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AA830" w14:textId="16A08C31" w:rsidR="002F082F" w:rsidRDefault="002F082F" w:rsidP="00336F30">
      <w:pPr>
        <w:jc w:val="center"/>
        <w:rPr>
          <w:b/>
          <w:sz w:val="72"/>
          <w:szCs w:val="72"/>
        </w:rPr>
      </w:pPr>
      <w:r>
        <w:rPr>
          <w:noProof/>
        </w:rPr>
        <w:drawing>
          <wp:inline distT="0" distB="0" distL="0" distR="0" wp14:anchorId="18D2B55B" wp14:editId="1EE3703E">
            <wp:extent cx="4403993" cy="2208362"/>
            <wp:effectExtent l="0" t="0" r="0" b="0"/>
            <wp:docPr id="4" name="Picture 4" descr="https://www.arts.gov/sites/default/files/2018-Horizontal-Logo-with-url-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4403993" cy="2208362"/>
                    </a:xfrm>
                    <a:prstGeom prst="rect">
                      <a:avLst/>
                    </a:prstGeom>
                  </pic:spPr>
                </pic:pic>
              </a:graphicData>
            </a:graphic>
          </wp:inline>
        </w:drawing>
      </w:r>
    </w:p>
    <w:p w14:paraId="70530018" w14:textId="77777777" w:rsidR="002F082F" w:rsidRDefault="002F082F" w:rsidP="00336F30">
      <w:pPr>
        <w:jc w:val="center"/>
        <w:rPr>
          <w:b/>
          <w:sz w:val="72"/>
          <w:szCs w:val="72"/>
        </w:rPr>
      </w:pPr>
    </w:p>
    <w:p w14:paraId="3E922E34" w14:textId="77777777" w:rsidR="009B7715" w:rsidRPr="002F082F" w:rsidRDefault="009B7715" w:rsidP="00336F30">
      <w:pPr>
        <w:jc w:val="center"/>
        <w:rPr>
          <w:b/>
          <w:sz w:val="72"/>
          <w:szCs w:val="72"/>
        </w:rPr>
      </w:pPr>
    </w:p>
    <w:p w14:paraId="57058E4C" w14:textId="1A40DF91" w:rsidR="00531CAA" w:rsidRPr="00033E12" w:rsidRDefault="00332363" w:rsidP="753892DB">
      <w:pPr>
        <w:jc w:val="center"/>
        <w:rPr>
          <w:b/>
          <w:bCs/>
          <w:sz w:val="56"/>
          <w:szCs w:val="56"/>
        </w:rPr>
      </w:pPr>
      <w:r w:rsidRPr="1CF01611">
        <w:rPr>
          <w:b/>
          <w:bCs/>
          <w:sz w:val="56"/>
          <w:szCs w:val="56"/>
        </w:rPr>
        <w:t>Fiscal Year 20</w:t>
      </w:r>
      <w:r w:rsidR="6A217503" w:rsidRPr="1CF01611">
        <w:rPr>
          <w:b/>
          <w:bCs/>
          <w:sz w:val="56"/>
          <w:szCs w:val="56"/>
        </w:rPr>
        <w:t>20</w:t>
      </w:r>
    </w:p>
    <w:p w14:paraId="740D5A87" w14:textId="0B30E4E9" w:rsidR="00332363" w:rsidRDefault="00332363" w:rsidP="00336F30">
      <w:pPr>
        <w:jc w:val="center"/>
        <w:rPr>
          <w:b/>
          <w:sz w:val="56"/>
          <w:szCs w:val="56"/>
        </w:rPr>
      </w:pPr>
      <w:r w:rsidRPr="00033E12">
        <w:rPr>
          <w:b/>
          <w:sz w:val="56"/>
          <w:szCs w:val="56"/>
        </w:rPr>
        <w:t xml:space="preserve"> </w:t>
      </w:r>
      <w:r w:rsidR="00336F30" w:rsidRPr="00033E12">
        <w:rPr>
          <w:b/>
          <w:sz w:val="56"/>
          <w:szCs w:val="56"/>
        </w:rPr>
        <w:t>Annual Performance Report</w:t>
      </w:r>
      <w:r w:rsidRPr="00033E12">
        <w:rPr>
          <w:b/>
          <w:sz w:val="56"/>
          <w:szCs w:val="56"/>
        </w:rPr>
        <w:t xml:space="preserve"> </w:t>
      </w:r>
    </w:p>
    <w:p w14:paraId="04D315E6" w14:textId="77777777" w:rsidR="00033E12" w:rsidRPr="00033E12" w:rsidRDefault="00033E12" w:rsidP="00336F30">
      <w:pPr>
        <w:jc w:val="center"/>
        <w:rPr>
          <w:b/>
          <w:sz w:val="36"/>
          <w:szCs w:val="36"/>
        </w:rPr>
      </w:pPr>
    </w:p>
    <w:p w14:paraId="1B7E6401" w14:textId="77777777" w:rsidR="002F082F" w:rsidRDefault="002F082F" w:rsidP="00336F30">
      <w:pPr>
        <w:jc w:val="center"/>
        <w:rPr>
          <w:b/>
          <w:sz w:val="72"/>
          <w:szCs w:val="72"/>
        </w:rPr>
      </w:pPr>
    </w:p>
    <w:p w14:paraId="249B690E" w14:textId="77777777" w:rsidR="005D3393" w:rsidRDefault="005D3393">
      <w:pPr>
        <w:rPr>
          <w:b/>
          <w:sz w:val="72"/>
          <w:szCs w:val="72"/>
        </w:rPr>
      </w:pPr>
      <w:r>
        <w:rPr>
          <w:b/>
          <w:sz w:val="72"/>
          <w:szCs w:val="72"/>
        </w:rPr>
        <w:br w:type="page"/>
      </w:r>
    </w:p>
    <w:sdt>
      <w:sdtPr>
        <w:id w:val="-1494562562"/>
        <w:docPartObj>
          <w:docPartGallery w:val="Table of Contents"/>
          <w:docPartUnique/>
        </w:docPartObj>
      </w:sdtPr>
      <w:sdtEndPr>
        <w:rPr>
          <w:b/>
          <w:bCs/>
          <w:noProof/>
        </w:rPr>
      </w:sdtEndPr>
      <w:sdtContent>
        <w:p w14:paraId="06AF616E" w14:textId="24DC2BF8" w:rsidR="00332363" w:rsidRPr="007E328E" w:rsidRDefault="00332363" w:rsidP="007E328E">
          <w:pPr>
            <w:jc w:val="center"/>
            <w:rPr>
              <w:b/>
            </w:rPr>
          </w:pPr>
          <w:r w:rsidRPr="007E328E">
            <w:rPr>
              <w:b/>
            </w:rPr>
            <w:t>Table of Contents</w:t>
          </w:r>
        </w:p>
        <w:p w14:paraId="3709D37E" w14:textId="5AEC9491" w:rsidR="00807302" w:rsidRDefault="00332363">
          <w:pPr>
            <w:pStyle w:val="TOC1"/>
            <w:tabs>
              <w:tab w:val="right" w:leader="dot" w:pos="9350"/>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3357395" w:history="1">
            <w:r w:rsidR="00807302" w:rsidRPr="00820BCC">
              <w:rPr>
                <w:rStyle w:val="Hyperlink"/>
                <w:noProof/>
              </w:rPr>
              <w:t>Introduction</w:t>
            </w:r>
            <w:r w:rsidR="00807302">
              <w:rPr>
                <w:noProof/>
                <w:webHidden/>
              </w:rPr>
              <w:tab/>
            </w:r>
            <w:r w:rsidR="00807302">
              <w:rPr>
                <w:noProof/>
                <w:webHidden/>
              </w:rPr>
              <w:fldChar w:fldCharType="begin"/>
            </w:r>
            <w:r w:rsidR="00807302">
              <w:rPr>
                <w:noProof/>
                <w:webHidden/>
              </w:rPr>
              <w:instrText xml:space="preserve"> PAGEREF _Toc3357395 \h </w:instrText>
            </w:r>
            <w:r w:rsidR="00807302">
              <w:rPr>
                <w:noProof/>
                <w:webHidden/>
              </w:rPr>
            </w:r>
            <w:r w:rsidR="00807302">
              <w:rPr>
                <w:noProof/>
                <w:webHidden/>
              </w:rPr>
              <w:fldChar w:fldCharType="separate"/>
            </w:r>
            <w:r w:rsidR="00D13303">
              <w:rPr>
                <w:noProof/>
                <w:webHidden/>
              </w:rPr>
              <w:t>3</w:t>
            </w:r>
            <w:r w:rsidR="00807302">
              <w:rPr>
                <w:noProof/>
                <w:webHidden/>
              </w:rPr>
              <w:fldChar w:fldCharType="end"/>
            </w:r>
          </w:hyperlink>
        </w:p>
        <w:p w14:paraId="0F0351C2" w14:textId="62CC7CF2" w:rsidR="00807302" w:rsidRDefault="00D13303">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HYPERLINK \l "_Toc3357396" </w:instrText>
          </w:r>
          <w:ins w:id="0" w:author="Author"/>
          <w:r>
            <w:fldChar w:fldCharType="separate"/>
          </w:r>
          <w:r w:rsidR="00807302" w:rsidRPr="00820BCC">
            <w:rPr>
              <w:rStyle w:val="Hyperlink"/>
              <w:noProof/>
            </w:rPr>
            <w:t>Agency and Mission Information</w:t>
          </w:r>
          <w:r w:rsidR="00807302">
            <w:rPr>
              <w:noProof/>
              <w:webHidden/>
            </w:rPr>
            <w:tab/>
          </w:r>
          <w:r w:rsidR="00807302">
            <w:rPr>
              <w:noProof/>
              <w:webHidden/>
            </w:rPr>
            <w:fldChar w:fldCharType="begin"/>
          </w:r>
          <w:r w:rsidR="00807302">
            <w:rPr>
              <w:noProof/>
              <w:webHidden/>
            </w:rPr>
            <w:instrText xml:space="preserve"> PAGEREF _Toc3357396 \h </w:instrText>
          </w:r>
          <w:r w:rsidR="00807302">
            <w:rPr>
              <w:noProof/>
              <w:webHidden/>
            </w:rPr>
          </w:r>
          <w:r w:rsidR="00807302">
            <w:rPr>
              <w:noProof/>
              <w:webHidden/>
            </w:rPr>
            <w:fldChar w:fldCharType="separate"/>
          </w:r>
          <w:r>
            <w:rPr>
              <w:noProof/>
              <w:webHidden/>
            </w:rPr>
            <w:t>4</w:t>
          </w:r>
          <w:r w:rsidR="00807302">
            <w:rPr>
              <w:noProof/>
              <w:webHidden/>
            </w:rPr>
            <w:fldChar w:fldCharType="end"/>
          </w:r>
          <w:r>
            <w:rPr>
              <w:noProof/>
            </w:rPr>
            <w:fldChar w:fldCharType="end"/>
          </w:r>
        </w:p>
        <w:p w14:paraId="0D642FCF" w14:textId="2725137D" w:rsidR="00807302" w:rsidRDefault="00D13303">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HYPERLINK \l "_Toc3357397" </w:instrText>
          </w:r>
          <w:ins w:id="1" w:author="Author"/>
          <w:r>
            <w:fldChar w:fldCharType="separate"/>
          </w:r>
          <w:r w:rsidR="00807302" w:rsidRPr="00820BCC">
            <w:rPr>
              <w:rStyle w:val="Hyperlink"/>
              <w:noProof/>
            </w:rPr>
            <w:t>Data Sources, Validation &amp; Verification</w:t>
          </w:r>
          <w:r w:rsidR="00807302">
            <w:rPr>
              <w:noProof/>
              <w:webHidden/>
            </w:rPr>
            <w:tab/>
          </w:r>
          <w:r w:rsidR="00807302">
            <w:rPr>
              <w:noProof/>
              <w:webHidden/>
            </w:rPr>
            <w:fldChar w:fldCharType="begin"/>
          </w:r>
          <w:r w:rsidR="00807302">
            <w:rPr>
              <w:noProof/>
              <w:webHidden/>
            </w:rPr>
            <w:instrText xml:space="preserve"> PAGEREF _Toc3357397 \h </w:instrText>
          </w:r>
          <w:r w:rsidR="00807302">
            <w:rPr>
              <w:noProof/>
              <w:webHidden/>
            </w:rPr>
          </w:r>
          <w:r w:rsidR="00807302">
            <w:rPr>
              <w:noProof/>
              <w:webHidden/>
            </w:rPr>
            <w:fldChar w:fldCharType="separate"/>
          </w:r>
          <w:r>
            <w:rPr>
              <w:noProof/>
              <w:webHidden/>
            </w:rPr>
            <w:t>5</w:t>
          </w:r>
          <w:r w:rsidR="00807302">
            <w:rPr>
              <w:noProof/>
              <w:webHidden/>
            </w:rPr>
            <w:fldChar w:fldCharType="end"/>
          </w:r>
          <w:r>
            <w:rPr>
              <w:noProof/>
            </w:rPr>
            <w:fldChar w:fldCharType="end"/>
          </w:r>
        </w:p>
        <w:p w14:paraId="578AD1BE" w14:textId="3AC96360" w:rsidR="00807302" w:rsidRDefault="00D13303">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HYPERLINK \l "_Toc3357398" </w:instrText>
          </w:r>
          <w:ins w:id="2" w:author="Author"/>
          <w:r>
            <w:fldChar w:fldCharType="separate"/>
          </w:r>
          <w:r w:rsidR="00807302" w:rsidRPr="00820BCC">
            <w:rPr>
              <w:rStyle w:val="Hyperlink"/>
              <w:noProof/>
            </w:rPr>
            <w:t>Annual Performance Report and Plan</w:t>
          </w:r>
          <w:r w:rsidR="00807302">
            <w:rPr>
              <w:noProof/>
              <w:webHidden/>
            </w:rPr>
            <w:tab/>
          </w:r>
          <w:r w:rsidR="00807302">
            <w:rPr>
              <w:noProof/>
              <w:webHidden/>
            </w:rPr>
            <w:fldChar w:fldCharType="begin"/>
          </w:r>
          <w:r w:rsidR="00807302">
            <w:rPr>
              <w:noProof/>
              <w:webHidden/>
            </w:rPr>
            <w:instrText xml:space="preserve"> PAGEREF _Toc3357398 \h </w:instrText>
          </w:r>
          <w:r w:rsidR="00807302">
            <w:rPr>
              <w:noProof/>
              <w:webHidden/>
            </w:rPr>
          </w:r>
          <w:r w:rsidR="00807302">
            <w:rPr>
              <w:noProof/>
              <w:webHidden/>
            </w:rPr>
            <w:fldChar w:fldCharType="separate"/>
          </w:r>
          <w:r>
            <w:rPr>
              <w:noProof/>
              <w:webHidden/>
            </w:rPr>
            <w:t>8</w:t>
          </w:r>
          <w:r w:rsidR="00807302">
            <w:rPr>
              <w:noProof/>
              <w:webHidden/>
            </w:rPr>
            <w:fldChar w:fldCharType="end"/>
          </w:r>
          <w:r>
            <w:rPr>
              <w:noProof/>
            </w:rPr>
            <w:fldChar w:fldCharType="end"/>
          </w:r>
        </w:p>
        <w:p w14:paraId="039D530C" w14:textId="0CCA6ED5" w:rsidR="00807302" w:rsidRDefault="00D13303">
          <w:pPr>
            <w:pStyle w:val="TOC2"/>
            <w:tabs>
              <w:tab w:val="right" w:leader="dot" w:pos="9350"/>
            </w:tabs>
            <w:rPr>
              <w:rFonts w:asciiTheme="minorHAnsi" w:eastAsiaTheme="minorEastAsia" w:hAnsiTheme="minorHAnsi" w:cstheme="minorBidi"/>
              <w:noProof/>
              <w:sz w:val="22"/>
              <w:szCs w:val="22"/>
            </w:rPr>
          </w:pPr>
          <w:r>
            <w:fldChar w:fldCharType="begin"/>
          </w:r>
          <w:r>
            <w:instrText xml:space="preserve"> HYPERLINK \l "_Toc3357399" </w:instrText>
          </w:r>
          <w:ins w:id="3" w:author="Author"/>
          <w:r>
            <w:fldChar w:fldCharType="separate"/>
          </w:r>
          <w:r w:rsidR="00807302" w:rsidRPr="00820BCC">
            <w:rPr>
              <w:rStyle w:val="Hyperlink"/>
              <w:noProof/>
            </w:rPr>
            <w:t>Strategic Goal 1</w:t>
          </w:r>
          <w:r w:rsidR="00807302">
            <w:rPr>
              <w:noProof/>
              <w:webHidden/>
            </w:rPr>
            <w:tab/>
          </w:r>
          <w:r w:rsidR="00807302">
            <w:rPr>
              <w:noProof/>
              <w:webHidden/>
            </w:rPr>
            <w:fldChar w:fldCharType="begin"/>
          </w:r>
          <w:r w:rsidR="00807302">
            <w:rPr>
              <w:noProof/>
              <w:webHidden/>
            </w:rPr>
            <w:instrText xml:space="preserve"> PAGEREF _Toc3357399 \h </w:instrText>
          </w:r>
          <w:r w:rsidR="00807302">
            <w:rPr>
              <w:noProof/>
              <w:webHidden/>
            </w:rPr>
          </w:r>
          <w:r w:rsidR="00807302">
            <w:rPr>
              <w:noProof/>
              <w:webHidden/>
            </w:rPr>
            <w:fldChar w:fldCharType="separate"/>
          </w:r>
          <w:r>
            <w:rPr>
              <w:noProof/>
              <w:webHidden/>
            </w:rPr>
            <w:t>8</w:t>
          </w:r>
          <w:r w:rsidR="00807302">
            <w:rPr>
              <w:noProof/>
              <w:webHidden/>
            </w:rPr>
            <w:fldChar w:fldCharType="end"/>
          </w:r>
          <w:r>
            <w:rPr>
              <w:noProof/>
            </w:rPr>
            <w:fldChar w:fldCharType="end"/>
          </w:r>
        </w:p>
        <w:p w14:paraId="4587B1D9" w14:textId="35F83432" w:rsidR="00807302" w:rsidRDefault="00D13303">
          <w:pPr>
            <w:pStyle w:val="TOC3"/>
            <w:tabs>
              <w:tab w:val="right" w:leader="dot" w:pos="9350"/>
            </w:tabs>
            <w:rPr>
              <w:rFonts w:asciiTheme="minorHAnsi" w:eastAsiaTheme="minorEastAsia" w:hAnsiTheme="minorHAnsi" w:cstheme="minorBidi"/>
              <w:noProof/>
              <w:sz w:val="22"/>
              <w:szCs w:val="22"/>
            </w:rPr>
          </w:pPr>
          <w:r>
            <w:fldChar w:fldCharType="begin"/>
          </w:r>
          <w:r>
            <w:instrText xml:space="preserve"> HYPERLINK \l "_Toc3357400" </w:instrText>
          </w:r>
          <w:ins w:id="4" w:author="Author"/>
          <w:r>
            <w:fldChar w:fldCharType="separate"/>
          </w:r>
          <w:r w:rsidR="00807302" w:rsidRPr="00820BCC">
            <w:rPr>
              <w:rStyle w:val="Hyperlink"/>
              <w:noProof/>
            </w:rPr>
            <w:t>Strategic Objective 1.1</w:t>
          </w:r>
          <w:r w:rsidR="00807302">
            <w:rPr>
              <w:noProof/>
              <w:webHidden/>
            </w:rPr>
            <w:tab/>
          </w:r>
          <w:r w:rsidR="00807302">
            <w:rPr>
              <w:noProof/>
              <w:webHidden/>
            </w:rPr>
            <w:fldChar w:fldCharType="begin"/>
          </w:r>
          <w:r w:rsidR="00807302">
            <w:rPr>
              <w:noProof/>
              <w:webHidden/>
            </w:rPr>
            <w:instrText xml:space="preserve"> PAGEREF _Toc3357400 \h </w:instrText>
          </w:r>
          <w:r w:rsidR="00807302">
            <w:rPr>
              <w:noProof/>
              <w:webHidden/>
            </w:rPr>
          </w:r>
          <w:r w:rsidR="00807302">
            <w:rPr>
              <w:noProof/>
              <w:webHidden/>
            </w:rPr>
            <w:fldChar w:fldCharType="separate"/>
          </w:r>
          <w:r>
            <w:rPr>
              <w:noProof/>
              <w:webHidden/>
            </w:rPr>
            <w:t>10</w:t>
          </w:r>
          <w:r w:rsidR="00807302">
            <w:rPr>
              <w:noProof/>
              <w:webHidden/>
            </w:rPr>
            <w:fldChar w:fldCharType="end"/>
          </w:r>
          <w:r>
            <w:rPr>
              <w:noProof/>
            </w:rPr>
            <w:fldChar w:fldCharType="end"/>
          </w:r>
        </w:p>
        <w:p w14:paraId="01BEBE68" w14:textId="61936B65" w:rsidR="00807302" w:rsidRDefault="00D13303">
          <w:pPr>
            <w:pStyle w:val="TOC3"/>
            <w:tabs>
              <w:tab w:val="right" w:leader="dot" w:pos="9350"/>
            </w:tabs>
            <w:rPr>
              <w:rFonts w:asciiTheme="minorHAnsi" w:eastAsiaTheme="minorEastAsia" w:hAnsiTheme="minorHAnsi" w:cstheme="minorBidi"/>
              <w:noProof/>
              <w:sz w:val="22"/>
              <w:szCs w:val="22"/>
            </w:rPr>
          </w:pPr>
          <w:r>
            <w:fldChar w:fldCharType="begin"/>
          </w:r>
          <w:r>
            <w:instrText xml:space="preserve"> HYPERLINK \l "_Toc3357401" </w:instrText>
          </w:r>
          <w:ins w:id="5" w:author="Author"/>
          <w:r>
            <w:fldChar w:fldCharType="separate"/>
          </w:r>
          <w:r w:rsidR="00807302" w:rsidRPr="00820BCC">
            <w:rPr>
              <w:rStyle w:val="Hyperlink"/>
              <w:noProof/>
            </w:rPr>
            <w:t>Strategic Objective 1.2</w:t>
          </w:r>
          <w:r w:rsidR="00807302">
            <w:rPr>
              <w:noProof/>
              <w:webHidden/>
            </w:rPr>
            <w:tab/>
          </w:r>
          <w:r w:rsidR="00807302">
            <w:rPr>
              <w:noProof/>
              <w:webHidden/>
            </w:rPr>
            <w:fldChar w:fldCharType="begin"/>
          </w:r>
          <w:r w:rsidR="00807302">
            <w:rPr>
              <w:noProof/>
              <w:webHidden/>
            </w:rPr>
            <w:instrText xml:space="preserve"> PAGEREF _Toc3357401 \h </w:instrText>
          </w:r>
          <w:r w:rsidR="00807302">
            <w:rPr>
              <w:noProof/>
              <w:webHidden/>
            </w:rPr>
          </w:r>
          <w:r w:rsidR="00807302">
            <w:rPr>
              <w:noProof/>
              <w:webHidden/>
            </w:rPr>
            <w:fldChar w:fldCharType="separate"/>
          </w:r>
          <w:r>
            <w:rPr>
              <w:noProof/>
              <w:webHidden/>
            </w:rPr>
            <w:t>12</w:t>
          </w:r>
          <w:r w:rsidR="00807302">
            <w:rPr>
              <w:noProof/>
              <w:webHidden/>
            </w:rPr>
            <w:fldChar w:fldCharType="end"/>
          </w:r>
          <w:r>
            <w:rPr>
              <w:noProof/>
            </w:rPr>
            <w:fldChar w:fldCharType="end"/>
          </w:r>
        </w:p>
        <w:p w14:paraId="0D9B56D4" w14:textId="5EC56D71" w:rsidR="00807302" w:rsidRDefault="00D13303">
          <w:pPr>
            <w:pStyle w:val="TOC3"/>
            <w:tabs>
              <w:tab w:val="right" w:leader="dot" w:pos="9350"/>
            </w:tabs>
            <w:rPr>
              <w:rFonts w:asciiTheme="minorHAnsi" w:eastAsiaTheme="minorEastAsia" w:hAnsiTheme="minorHAnsi" w:cstheme="minorBidi"/>
              <w:noProof/>
              <w:sz w:val="22"/>
              <w:szCs w:val="22"/>
            </w:rPr>
          </w:pPr>
          <w:r>
            <w:fldChar w:fldCharType="begin"/>
          </w:r>
          <w:r>
            <w:instrText xml:space="preserve"> HYPERLINK \l "_Toc3357402" </w:instrText>
          </w:r>
          <w:ins w:id="6" w:author="Author"/>
          <w:r>
            <w:fldChar w:fldCharType="separate"/>
          </w:r>
          <w:r w:rsidR="00807302" w:rsidRPr="00820BCC">
            <w:rPr>
              <w:rStyle w:val="Hyperlink"/>
              <w:noProof/>
            </w:rPr>
            <w:t>Strategic Objective 1.3</w:t>
          </w:r>
          <w:r w:rsidR="00807302">
            <w:rPr>
              <w:noProof/>
              <w:webHidden/>
            </w:rPr>
            <w:tab/>
          </w:r>
          <w:r w:rsidR="00807302">
            <w:rPr>
              <w:noProof/>
              <w:webHidden/>
            </w:rPr>
            <w:fldChar w:fldCharType="begin"/>
          </w:r>
          <w:r w:rsidR="00807302">
            <w:rPr>
              <w:noProof/>
              <w:webHidden/>
            </w:rPr>
            <w:instrText xml:space="preserve"> PAGEREF _Toc3357402 \h </w:instrText>
          </w:r>
          <w:r w:rsidR="00807302">
            <w:rPr>
              <w:noProof/>
              <w:webHidden/>
            </w:rPr>
          </w:r>
          <w:r w:rsidR="00807302">
            <w:rPr>
              <w:noProof/>
              <w:webHidden/>
            </w:rPr>
            <w:fldChar w:fldCharType="separate"/>
          </w:r>
          <w:r>
            <w:rPr>
              <w:noProof/>
              <w:webHidden/>
            </w:rPr>
            <w:t>14</w:t>
          </w:r>
          <w:r w:rsidR="00807302">
            <w:rPr>
              <w:noProof/>
              <w:webHidden/>
            </w:rPr>
            <w:fldChar w:fldCharType="end"/>
          </w:r>
          <w:r>
            <w:rPr>
              <w:noProof/>
            </w:rPr>
            <w:fldChar w:fldCharType="end"/>
          </w:r>
        </w:p>
        <w:p w14:paraId="1B5EBB97" w14:textId="55E00D2F" w:rsidR="00807302" w:rsidRDefault="00D13303">
          <w:pPr>
            <w:pStyle w:val="TOC2"/>
            <w:tabs>
              <w:tab w:val="right" w:leader="dot" w:pos="9350"/>
            </w:tabs>
            <w:rPr>
              <w:rFonts w:asciiTheme="minorHAnsi" w:eastAsiaTheme="minorEastAsia" w:hAnsiTheme="minorHAnsi" w:cstheme="minorBidi"/>
              <w:noProof/>
              <w:sz w:val="22"/>
              <w:szCs w:val="22"/>
            </w:rPr>
          </w:pPr>
          <w:r>
            <w:fldChar w:fldCharType="begin"/>
          </w:r>
          <w:r>
            <w:instrText xml:space="preserve"> HYPERLINK \l "_Toc3357403" </w:instrText>
          </w:r>
          <w:ins w:id="7" w:author="Author"/>
          <w:r>
            <w:fldChar w:fldCharType="separate"/>
          </w:r>
          <w:r w:rsidR="00807302" w:rsidRPr="00820BCC">
            <w:rPr>
              <w:rStyle w:val="Hyperlink"/>
              <w:noProof/>
            </w:rPr>
            <w:t>Strategic Goal 2</w:t>
          </w:r>
          <w:r w:rsidR="00807302">
            <w:rPr>
              <w:noProof/>
              <w:webHidden/>
            </w:rPr>
            <w:tab/>
          </w:r>
          <w:r w:rsidR="00807302">
            <w:rPr>
              <w:noProof/>
              <w:webHidden/>
            </w:rPr>
            <w:fldChar w:fldCharType="begin"/>
          </w:r>
          <w:r w:rsidR="00807302">
            <w:rPr>
              <w:noProof/>
              <w:webHidden/>
            </w:rPr>
            <w:instrText xml:space="preserve"> PAGEREF _Toc3357403 \h </w:instrText>
          </w:r>
          <w:r w:rsidR="00807302">
            <w:rPr>
              <w:noProof/>
              <w:webHidden/>
            </w:rPr>
          </w:r>
          <w:r w:rsidR="00807302">
            <w:rPr>
              <w:noProof/>
              <w:webHidden/>
            </w:rPr>
            <w:fldChar w:fldCharType="separate"/>
          </w:r>
          <w:r>
            <w:rPr>
              <w:noProof/>
              <w:webHidden/>
            </w:rPr>
            <w:t>17</w:t>
          </w:r>
          <w:r w:rsidR="00807302">
            <w:rPr>
              <w:noProof/>
              <w:webHidden/>
            </w:rPr>
            <w:fldChar w:fldCharType="end"/>
          </w:r>
          <w:r>
            <w:rPr>
              <w:noProof/>
            </w:rPr>
            <w:fldChar w:fldCharType="end"/>
          </w:r>
        </w:p>
        <w:p w14:paraId="1C4F5FA8" w14:textId="20E2880D" w:rsidR="00807302" w:rsidRDefault="00D13303">
          <w:pPr>
            <w:pStyle w:val="TOC3"/>
            <w:tabs>
              <w:tab w:val="right" w:leader="dot" w:pos="9350"/>
            </w:tabs>
            <w:rPr>
              <w:rFonts w:asciiTheme="minorHAnsi" w:eastAsiaTheme="minorEastAsia" w:hAnsiTheme="minorHAnsi" w:cstheme="minorBidi"/>
              <w:noProof/>
              <w:sz w:val="22"/>
              <w:szCs w:val="22"/>
            </w:rPr>
          </w:pPr>
          <w:r>
            <w:fldChar w:fldCharType="begin"/>
          </w:r>
          <w:r>
            <w:instrText xml:space="preserve"> HYPERL</w:instrText>
          </w:r>
          <w:r>
            <w:instrText xml:space="preserve">INK \l "_Toc3357404" </w:instrText>
          </w:r>
          <w:ins w:id="8" w:author="Author"/>
          <w:r>
            <w:fldChar w:fldCharType="separate"/>
          </w:r>
          <w:r w:rsidR="00807302" w:rsidRPr="00820BCC">
            <w:rPr>
              <w:rStyle w:val="Hyperlink"/>
              <w:noProof/>
            </w:rPr>
            <w:t>Strategic Objective 2.1</w:t>
          </w:r>
          <w:r w:rsidR="00807302">
            <w:rPr>
              <w:noProof/>
              <w:webHidden/>
            </w:rPr>
            <w:tab/>
          </w:r>
          <w:r w:rsidR="00807302">
            <w:rPr>
              <w:noProof/>
              <w:webHidden/>
            </w:rPr>
            <w:fldChar w:fldCharType="begin"/>
          </w:r>
          <w:r w:rsidR="00807302">
            <w:rPr>
              <w:noProof/>
              <w:webHidden/>
            </w:rPr>
            <w:instrText xml:space="preserve"> PAGEREF _Toc3357404 \h </w:instrText>
          </w:r>
          <w:r w:rsidR="00807302">
            <w:rPr>
              <w:noProof/>
              <w:webHidden/>
            </w:rPr>
          </w:r>
          <w:r w:rsidR="00807302">
            <w:rPr>
              <w:noProof/>
              <w:webHidden/>
            </w:rPr>
            <w:fldChar w:fldCharType="separate"/>
          </w:r>
          <w:r>
            <w:rPr>
              <w:noProof/>
              <w:webHidden/>
            </w:rPr>
            <w:t>19</w:t>
          </w:r>
          <w:r w:rsidR="00807302">
            <w:rPr>
              <w:noProof/>
              <w:webHidden/>
            </w:rPr>
            <w:fldChar w:fldCharType="end"/>
          </w:r>
          <w:r>
            <w:rPr>
              <w:noProof/>
            </w:rPr>
            <w:fldChar w:fldCharType="end"/>
          </w:r>
        </w:p>
        <w:p w14:paraId="2C1574AB" w14:textId="6D5044F3" w:rsidR="00807302" w:rsidRDefault="00D13303">
          <w:pPr>
            <w:pStyle w:val="TOC3"/>
            <w:tabs>
              <w:tab w:val="right" w:leader="dot" w:pos="9350"/>
            </w:tabs>
            <w:rPr>
              <w:rFonts w:asciiTheme="minorHAnsi" w:eastAsiaTheme="minorEastAsia" w:hAnsiTheme="minorHAnsi" w:cstheme="minorBidi"/>
              <w:noProof/>
              <w:sz w:val="22"/>
              <w:szCs w:val="22"/>
            </w:rPr>
          </w:pPr>
          <w:r>
            <w:fldChar w:fldCharType="begin"/>
          </w:r>
          <w:r>
            <w:instrText xml:space="preserve"> HYPERLINK \l "_Toc3357405" </w:instrText>
          </w:r>
          <w:ins w:id="9" w:author="Author"/>
          <w:r>
            <w:fldChar w:fldCharType="separate"/>
          </w:r>
          <w:r w:rsidR="00807302" w:rsidRPr="00820BCC">
            <w:rPr>
              <w:rStyle w:val="Hyperlink"/>
              <w:noProof/>
            </w:rPr>
            <w:t>Strategic Objective 2.2</w:t>
          </w:r>
          <w:r w:rsidR="00807302">
            <w:rPr>
              <w:noProof/>
              <w:webHidden/>
            </w:rPr>
            <w:tab/>
          </w:r>
          <w:r w:rsidR="00807302">
            <w:rPr>
              <w:noProof/>
              <w:webHidden/>
            </w:rPr>
            <w:fldChar w:fldCharType="begin"/>
          </w:r>
          <w:r w:rsidR="00807302">
            <w:rPr>
              <w:noProof/>
              <w:webHidden/>
            </w:rPr>
            <w:instrText xml:space="preserve"> PAGEREF _Toc3357405 \h </w:instrText>
          </w:r>
          <w:r w:rsidR="00807302">
            <w:rPr>
              <w:noProof/>
              <w:webHidden/>
            </w:rPr>
          </w:r>
          <w:r w:rsidR="00807302">
            <w:rPr>
              <w:noProof/>
              <w:webHidden/>
            </w:rPr>
            <w:fldChar w:fldCharType="separate"/>
          </w:r>
          <w:r>
            <w:rPr>
              <w:noProof/>
              <w:webHidden/>
            </w:rPr>
            <w:t>25</w:t>
          </w:r>
          <w:r w:rsidR="00807302">
            <w:rPr>
              <w:noProof/>
              <w:webHidden/>
            </w:rPr>
            <w:fldChar w:fldCharType="end"/>
          </w:r>
          <w:r>
            <w:rPr>
              <w:noProof/>
            </w:rPr>
            <w:fldChar w:fldCharType="end"/>
          </w:r>
        </w:p>
        <w:p w14:paraId="4E298648" w14:textId="3309BC4A" w:rsidR="00807302" w:rsidRDefault="00D13303">
          <w:pPr>
            <w:pStyle w:val="TOC3"/>
            <w:tabs>
              <w:tab w:val="right" w:leader="dot" w:pos="9350"/>
            </w:tabs>
            <w:rPr>
              <w:rFonts w:asciiTheme="minorHAnsi" w:eastAsiaTheme="minorEastAsia" w:hAnsiTheme="minorHAnsi" w:cstheme="minorBidi"/>
              <w:noProof/>
              <w:sz w:val="22"/>
              <w:szCs w:val="22"/>
            </w:rPr>
          </w:pPr>
          <w:r>
            <w:fldChar w:fldCharType="begin"/>
          </w:r>
          <w:r>
            <w:instrText xml:space="preserve"> HYPERLINK \l "_Toc3357406" </w:instrText>
          </w:r>
          <w:ins w:id="10" w:author="Author"/>
          <w:r>
            <w:fldChar w:fldCharType="separate"/>
          </w:r>
          <w:r w:rsidR="00807302" w:rsidRPr="00820BCC">
            <w:rPr>
              <w:rStyle w:val="Hyperlink"/>
              <w:noProof/>
            </w:rPr>
            <w:t>Strategic Objective 2.3</w:t>
          </w:r>
          <w:r w:rsidR="00807302">
            <w:rPr>
              <w:noProof/>
              <w:webHidden/>
            </w:rPr>
            <w:tab/>
          </w:r>
          <w:r w:rsidR="00807302">
            <w:rPr>
              <w:noProof/>
              <w:webHidden/>
            </w:rPr>
            <w:fldChar w:fldCharType="begin"/>
          </w:r>
          <w:r w:rsidR="00807302">
            <w:rPr>
              <w:noProof/>
              <w:webHidden/>
            </w:rPr>
            <w:instrText xml:space="preserve"> PAGEREF _Toc3357406 \h </w:instrText>
          </w:r>
          <w:r w:rsidR="00807302">
            <w:rPr>
              <w:noProof/>
              <w:webHidden/>
            </w:rPr>
          </w:r>
          <w:r w:rsidR="00807302">
            <w:rPr>
              <w:noProof/>
              <w:webHidden/>
            </w:rPr>
            <w:fldChar w:fldCharType="separate"/>
          </w:r>
          <w:r>
            <w:rPr>
              <w:noProof/>
              <w:webHidden/>
            </w:rPr>
            <w:t>30</w:t>
          </w:r>
          <w:r w:rsidR="00807302">
            <w:rPr>
              <w:noProof/>
              <w:webHidden/>
            </w:rPr>
            <w:fldChar w:fldCharType="end"/>
          </w:r>
          <w:r>
            <w:rPr>
              <w:noProof/>
            </w:rPr>
            <w:fldChar w:fldCharType="end"/>
          </w:r>
        </w:p>
        <w:p w14:paraId="2A1160E8" w14:textId="059704AA" w:rsidR="00807302" w:rsidRDefault="00D13303">
          <w:pPr>
            <w:pStyle w:val="TOC3"/>
            <w:tabs>
              <w:tab w:val="right" w:leader="dot" w:pos="9350"/>
            </w:tabs>
            <w:rPr>
              <w:rFonts w:asciiTheme="minorHAnsi" w:eastAsiaTheme="minorEastAsia" w:hAnsiTheme="minorHAnsi" w:cstheme="minorBidi"/>
              <w:noProof/>
              <w:sz w:val="22"/>
              <w:szCs w:val="22"/>
            </w:rPr>
          </w:pPr>
          <w:r>
            <w:fldChar w:fldCharType="begin"/>
          </w:r>
          <w:r>
            <w:instrText xml:space="preserve"> HYPERLINK \l "_Toc3357407" </w:instrText>
          </w:r>
          <w:ins w:id="11" w:author="Author"/>
          <w:r>
            <w:fldChar w:fldCharType="separate"/>
          </w:r>
          <w:r w:rsidR="00807302" w:rsidRPr="00820BCC">
            <w:rPr>
              <w:rStyle w:val="Hyperlink"/>
              <w:noProof/>
            </w:rPr>
            <w:t>Strategic Objective 2.4</w:t>
          </w:r>
          <w:r w:rsidR="00807302">
            <w:rPr>
              <w:noProof/>
              <w:webHidden/>
            </w:rPr>
            <w:tab/>
          </w:r>
          <w:r w:rsidR="00807302">
            <w:rPr>
              <w:noProof/>
              <w:webHidden/>
            </w:rPr>
            <w:fldChar w:fldCharType="begin"/>
          </w:r>
          <w:r w:rsidR="00807302">
            <w:rPr>
              <w:noProof/>
              <w:webHidden/>
            </w:rPr>
            <w:instrText xml:space="preserve"> PAGEREF _Toc3357407 \h </w:instrText>
          </w:r>
          <w:r w:rsidR="00807302">
            <w:rPr>
              <w:noProof/>
              <w:webHidden/>
            </w:rPr>
          </w:r>
          <w:r w:rsidR="00807302">
            <w:rPr>
              <w:noProof/>
              <w:webHidden/>
            </w:rPr>
            <w:fldChar w:fldCharType="separate"/>
          </w:r>
          <w:r>
            <w:rPr>
              <w:noProof/>
              <w:webHidden/>
            </w:rPr>
            <w:t>33</w:t>
          </w:r>
          <w:r w:rsidR="00807302">
            <w:rPr>
              <w:noProof/>
              <w:webHidden/>
            </w:rPr>
            <w:fldChar w:fldCharType="end"/>
          </w:r>
          <w:r>
            <w:rPr>
              <w:noProof/>
            </w:rPr>
            <w:fldChar w:fldCharType="end"/>
          </w:r>
        </w:p>
        <w:p w14:paraId="77BF7B92" w14:textId="39275F96" w:rsidR="00807302" w:rsidRDefault="00D13303">
          <w:pPr>
            <w:pStyle w:val="TOC2"/>
            <w:tabs>
              <w:tab w:val="right" w:leader="dot" w:pos="9350"/>
            </w:tabs>
            <w:rPr>
              <w:rFonts w:asciiTheme="minorHAnsi" w:eastAsiaTheme="minorEastAsia" w:hAnsiTheme="minorHAnsi" w:cstheme="minorBidi"/>
              <w:noProof/>
              <w:sz w:val="22"/>
              <w:szCs w:val="22"/>
            </w:rPr>
          </w:pPr>
          <w:r>
            <w:fldChar w:fldCharType="begin"/>
          </w:r>
          <w:r>
            <w:instrText xml:space="preserve"> HY</w:instrText>
          </w:r>
          <w:r>
            <w:instrText xml:space="preserve">PERLINK \l "_Toc3357408" </w:instrText>
          </w:r>
          <w:ins w:id="12" w:author="Author"/>
          <w:r>
            <w:fldChar w:fldCharType="separate"/>
          </w:r>
          <w:r w:rsidR="00807302" w:rsidRPr="00820BCC">
            <w:rPr>
              <w:rStyle w:val="Hyperlink"/>
              <w:noProof/>
            </w:rPr>
            <w:t>Strategic Goal 3</w:t>
          </w:r>
          <w:r w:rsidR="00807302">
            <w:rPr>
              <w:noProof/>
              <w:webHidden/>
            </w:rPr>
            <w:tab/>
          </w:r>
          <w:r w:rsidR="00807302">
            <w:rPr>
              <w:noProof/>
              <w:webHidden/>
            </w:rPr>
            <w:fldChar w:fldCharType="begin"/>
          </w:r>
          <w:r w:rsidR="00807302">
            <w:rPr>
              <w:noProof/>
              <w:webHidden/>
            </w:rPr>
            <w:instrText xml:space="preserve"> PAGEREF _Toc3357408 \h </w:instrText>
          </w:r>
          <w:r w:rsidR="00807302">
            <w:rPr>
              <w:noProof/>
              <w:webHidden/>
            </w:rPr>
          </w:r>
          <w:r w:rsidR="00807302">
            <w:rPr>
              <w:noProof/>
              <w:webHidden/>
            </w:rPr>
            <w:fldChar w:fldCharType="separate"/>
          </w:r>
          <w:r>
            <w:rPr>
              <w:noProof/>
              <w:webHidden/>
            </w:rPr>
            <w:t>36</w:t>
          </w:r>
          <w:r w:rsidR="00807302">
            <w:rPr>
              <w:noProof/>
              <w:webHidden/>
            </w:rPr>
            <w:fldChar w:fldCharType="end"/>
          </w:r>
          <w:r>
            <w:rPr>
              <w:noProof/>
            </w:rPr>
            <w:fldChar w:fldCharType="end"/>
          </w:r>
        </w:p>
        <w:p w14:paraId="07F48156" w14:textId="34D27B9A" w:rsidR="00807302" w:rsidRDefault="00D13303">
          <w:pPr>
            <w:pStyle w:val="TOC3"/>
            <w:tabs>
              <w:tab w:val="right" w:leader="dot" w:pos="9350"/>
            </w:tabs>
            <w:rPr>
              <w:rFonts w:asciiTheme="minorHAnsi" w:eastAsiaTheme="minorEastAsia" w:hAnsiTheme="minorHAnsi" w:cstheme="minorBidi"/>
              <w:noProof/>
              <w:sz w:val="22"/>
              <w:szCs w:val="22"/>
            </w:rPr>
          </w:pPr>
          <w:r>
            <w:fldChar w:fldCharType="begin"/>
          </w:r>
          <w:r>
            <w:instrText xml:space="preserve"> HYPERLINK \l "_Toc3357409" </w:instrText>
          </w:r>
          <w:ins w:id="13" w:author="Author"/>
          <w:r>
            <w:fldChar w:fldCharType="separate"/>
          </w:r>
          <w:r w:rsidR="00807302" w:rsidRPr="00820BCC">
            <w:rPr>
              <w:rStyle w:val="Hyperlink"/>
              <w:noProof/>
            </w:rPr>
            <w:t>Strategic Objective 3.1</w:t>
          </w:r>
          <w:r w:rsidR="00807302">
            <w:rPr>
              <w:noProof/>
              <w:webHidden/>
            </w:rPr>
            <w:tab/>
          </w:r>
          <w:r w:rsidR="00807302">
            <w:rPr>
              <w:noProof/>
              <w:webHidden/>
            </w:rPr>
            <w:fldChar w:fldCharType="begin"/>
          </w:r>
          <w:r w:rsidR="00807302">
            <w:rPr>
              <w:noProof/>
              <w:webHidden/>
            </w:rPr>
            <w:instrText xml:space="preserve"> PAGEREF _Toc3357409 \h </w:instrText>
          </w:r>
          <w:r w:rsidR="00807302">
            <w:rPr>
              <w:noProof/>
              <w:webHidden/>
            </w:rPr>
          </w:r>
          <w:r w:rsidR="00807302">
            <w:rPr>
              <w:noProof/>
              <w:webHidden/>
            </w:rPr>
            <w:fldChar w:fldCharType="separate"/>
          </w:r>
          <w:r>
            <w:rPr>
              <w:noProof/>
              <w:webHidden/>
            </w:rPr>
            <w:t>37</w:t>
          </w:r>
          <w:r w:rsidR="00807302">
            <w:rPr>
              <w:noProof/>
              <w:webHidden/>
            </w:rPr>
            <w:fldChar w:fldCharType="end"/>
          </w:r>
          <w:r>
            <w:rPr>
              <w:noProof/>
            </w:rPr>
            <w:fldChar w:fldCharType="end"/>
          </w:r>
        </w:p>
        <w:p w14:paraId="4A1265EE" w14:textId="5C8AD2A5" w:rsidR="00807302" w:rsidRDefault="00D13303">
          <w:pPr>
            <w:pStyle w:val="TOC3"/>
            <w:tabs>
              <w:tab w:val="right" w:leader="dot" w:pos="9350"/>
            </w:tabs>
            <w:rPr>
              <w:rFonts w:asciiTheme="minorHAnsi" w:eastAsiaTheme="minorEastAsia" w:hAnsiTheme="minorHAnsi" w:cstheme="minorBidi"/>
              <w:noProof/>
              <w:sz w:val="22"/>
              <w:szCs w:val="22"/>
            </w:rPr>
          </w:pPr>
          <w:r>
            <w:fldChar w:fldCharType="begin"/>
          </w:r>
          <w:r>
            <w:instrText xml:space="preserve"> HYPERLINK \l "_Toc3357410" </w:instrText>
          </w:r>
          <w:ins w:id="14" w:author="Author"/>
          <w:r>
            <w:fldChar w:fldCharType="separate"/>
          </w:r>
          <w:r w:rsidR="00807302" w:rsidRPr="00820BCC">
            <w:rPr>
              <w:rStyle w:val="Hyperlink"/>
              <w:noProof/>
            </w:rPr>
            <w:t>Strategic Objective 3.2</w:t>
          </w:r>
          <w:r w:rsidR="00807302">
            <w:rPr>
              <w:noProof/>
              <w:webHidden/>
            </w:rPr>
            <w:tab/>
          </w:r>
          <w:r w:rsidR="00807302">
            <w:rPr>
              <w:noProof/>
              <w:webHidden/>
            </w:rPr>
            <w:fldChar w:fldCharType="begin"/>
          </w:r>
          <w:r w:rsidR="00807302">
            <w:rPr>
              <w:noProof/>
              <w:webHidden/>
            </w:rPr>
            <w:instrText xml:space="preserve"> PAGEREF _Toc3357410 \h </w:instrText>
          </w:r>
          <w:r w:rsidR="00807302">
            <w:rPr>
              <w:noProof/>
              <w:webHidden/>
            </w:rPr>
          </w:r>
          <w:r w:rsidR="00807302">
            <w:rPr>
              <w:noProof/>
              <w:webHidden/>
            </w:rPr>
            <w:fldChar w:fldCharType="separate"/>
          </w:r>
          <w:r>
            <w:rPr>
              <w:noProof/>
              <w:webHidden/>
            </w:rPr>
            <w:t>39</w:t>
          </w:r>
          <w:r w:rsidR="00807302">
            <w:rPr>
              <w:noProof/>
              <w:webHidden/>
            </w:rPr>
            <w:fldChar w:fldCharType="end"/>
          </w:r>
          <w:r>
            <w:rPr>
              <w:noProof/>
            </w:rPr>
            <w:fldChar w:fldCharType="end"/>
          </w:r>
        </w:p>
        <w:p w14:paraId="3EDD4350" w14:textId="083FF06C" w:rsidR="00807302" w:rsidRDefault="00D13303">
          <w:pPr>
            <w:pStyle w:val="TOC3"/>
            <w:tabs>
              <w:tab w:val="right" w:leader="dot" w:pos="9350"/>
            </w:tabs>
            <w:rPr>
              <w:rFonts w:asciiTheme="minorHAnsi" w:eastAsiaTheme="minorEastAsia" w:hAnsiTheme="minorHAnsi" w:cstheme="minorBidi"/>
              <w:noProof/>
              <w:sz w:val="22"/>
              <w:szCs w:val="22"/>
            </w:rPr>
          </w:pPr>
          <w:r>
            <w:fldChar w:fldCharType="begin"/>
          </w:r>
          <w:r>
            <w:instrText xml:space="preserve"> HYPERLINK \l "_Toc3357411" </w:instrText>
          </w:r>
          <w:ins w:id="15" w:author="Author"/>
          <w:r>
            <w:fldChar w:fldCharType="separate"/>
          </w:r>
          <w:r w:rsidR="00807302" w:rsidRPr="00820BCC">
            <w:rPr>
              <w:rStyle w:val="Hyperlink"/>
              <w:noProof/>
            </w:rPr>
            <w:t>Strategic Objective 3.3</w:t>
          </w:r>
          <w:r w:rsidR="00807302">
            <w:rPr>
              <w:noProof/>
              <w:webHidden/>
            </w:rPr>
            <w:tab/>
          </w:r>
          <w:r w:rsidR="00807302">
            <w:rPr>
              <w:noProof/>
              <w:webHidden/>
            </w:rPr>
            <w:fldChar w:fldCharType="begin"/>
          </w:r>
          <w:r w:rsidR="00807302">
            <w:rPr>
              <w:noProof/>
              <w:webHidden/>
            </w:rPr>
            <w:instrText xml:space="preserve"> PAGEREF _Toc3357411 \h </w:instrText>
          </w:r>
          <w:r w:rsidR="00807302">
            <w:rPr>
              <w:noProof/>
              <w:webHidden/>
            </w:rPr>
          </w:r>
          <w:r w:rsidR="00807302">
            <w:rPr>
              <w:noProof/>
              <w:webHidden/>
            </w:rPr>
            <w:fldChar w:fldCharType="separate"/>
          </w:r>
          <w:r>
            <w:rPr>
              <w:noProof/>
              <w:webHidden/>
            </w:rPr>
            <w:t>41</w:t>
          </w:r>
          <w:r w:rsidR="00807302">
            <w:rPr>
              <w:noProof/>
              <w:webHidden/>
            </w:rPr>
            <w:fldChar w:fldCharType="end"/>
          </w:r>
          <w:r>
            <w:rPr>
              <w:noProof/>
            </w:rPr>
            <w:fldChar w:fldCharType="end"/>
          </w:r>
        </w:p>
        <w:p w14:paraId="496C2476" w14:textId="4C67263A" w:rsidR="00807302" w:rsidRDefault="00D13303">
          <w:pPr>
            <w:pStyle w:val="TOC2"/>
            <w:tabs>
              <w:tab w:val="right" w:leader="dot" w:pos="9350"/>
            </w:tabs>
            <w:rPr>
              <w:rFonts w:asciiTheme="minorHAnsi" w:eastAsiaTheme="minorEastAsia" w:hAnsiTheme="minorHAnsi" w:cstheme="minorBidi"/>
              <w:noProof/>
              <w:sz w:val="22"/>
              <w:szCs w:val="22"/>
            </w:rPr>
          </w:pPr>
          <w:r>
            <w:fldChar w:fldCharType="begin"/>
          </w:r>
          <w:r>
            <w:instrText xml:space="preserve"> HYPERLINK \l "_Toc3357412" </w:instrText>
          </w:r>
          <w:ins w:id="16" w:author="Author"/>
          <w:r>
            <w:fldChar w:fldCharType="separate"/>
          </w:r>
          <w:r w:rsidR="00807302" w:rsidRPr="00820BCC">
            <w:rPr>
              <w:rStyle w:val="Hyperlink"/>
              <w:noProof/>
            </w:rPr>
            <w:t>Strategic Goal 4</w:t>
          </w:r>
          <w:r w:rsidR="00807302">
            <w:rPr>
              <w:noProof/>
              <w:webHidden/>
            </w:rPr>
            <w:tab/>
          </w:r>
          <w:r w:rsidR="00807302">
            <w:rPr>
              <w:noProof/>
              <w:webHidden/>
            </w:rPr>
            <w:fldChar w:fldCharType="begin"/>
          </w:r>
          <w:r w:rsidR="00807302">
            <w:rPr>
              <w:noProof/>
              <w:webHidden/>
            </w:rPr>
            <w:instrText xml:space="preserve"> PAGEREF _Toc3357412 \h </w:instrText>
          </w:r>
          <w:r w:rsidR="00807302">
            <w:rPr>
              <w:noProof/>
              <w:webHidden/>
            </w:rPr>
          </w:r>
          <w:r w:rsidR="00807302">
            <w:rPr>
              <w:noProof/>
              <w:webHidden/>
            </w:rPr>
            <w:fldChar w:fldCharType="separate"/>
          </w:r>
          <w:r>
            <w:rPr>
              <w:noProof/>
              <w:webHidden/>
            </w:rPr>
            <w:t>44</w:t>
          </w:r>
          <w:r w:rsidR="00807302">
            <w:rPr>
              <w:noProof/>
              <w:webHidden/>
            </w:rPr>
            <w:fldChar w:fldCharType="end"/>
          </w:r>
          <w:r>
            <w:rPr>
              <w:noProof/>
            </w:rPr>
            <w:fldChar w:fldCharType="end"/>
          </w:r>
        </w:p>
        <w:p w14:paraId="54BF98E2" w14:textId="4CA6CBD2" w:rsidR="00807302" w:rsidRDefault="00D13303">
          <w:pPr>
            <w:pStyle w:val="TOC3"/>
            <w:tabs>
              <w:tab w:val="right" w:leader="dot" w:pos="9350"/>
            </w:tabs>
            <w:rPr>
              <w:rFonts w:asciiTheme="minorHAnsi" w:eastAsiaTheme="minorEastAsia" w:hAnsiTheme="minorHAnsi" w:cstheme="minorBidi"/>
              <w:noProof/>
              <w:sz w:val="22"/>
              <w:szCs w:val="22"/>
            </w:rPr>
          </w:pPr>
          <w:r>
            <w:fldChar w:fldCharType="begin"/>
          </w:r>
          <w:r>
            <w:instrText xml:space="preserve"> HYPERLINK </w:instrText>
          </w:r>
          <w:r>
            <w:instrText xml:space="preserve">\l "_Toc3357413" </w:instrText>
          </w:r>
          <w:ins w:id="17" w:author="Author"/>
          <w:r>
            <w:fldChar w:fldCharType="separate"/>
          </w:r>
          <w:r w:rsidR="00807302" w:rsidRPr="00820BCC">
            <w:rPr>
              <w:rStyle w:val="Hyperlink"/>
              <w:noProof/>
            </w:rPr>
            <w:t>Strategic Objective 4.1</w:t>
          </w:r>
          <w:r w:rsidR="00807302">
            <w:rPr>
              <w:noProof/>
              <w:webHidden/>
            </w:rPr>
            <w:tab/>
          </w:r>
          <w:r w:rsidR="00807302">
            <w:rPr>
              <w:noProof/>
              <w:webHidden/>
            </w:rPr>
            <w:fldChar w:fldCharType="begin"/>
          </w:r>
          <w:r w:rsidR="00807302">
            <w:rPr>
              <w:noProof/>
              <w:webHidden/>
            </w:rPr>
            <w:instrText xml:space="preserve"> PAGEREF _Toc3357413 \h </w:instrText>
          </w:r>
          <w:r w:rsidR="00807302">
            <w:rPr>
              <w:noProof/>
              <w:webHidden/>
            </w:rPr>
          </w:r>
          <w:r w:rsidR="00807302">
            <w:rPr>
              <w:noProof/>
              <w:webHidden/>
            </w:rPr>
            <w:fldChar w:fldCharType="separate"/>
          </w:r>
          <w:r>
            <w:rPr>
              <w:noProof/>
              <w:webHidden/>
            </w:rPr>
            <w:t>44</w:t>
          </w:r>
          <w:r w:rsidR="00807302">
            <w:rPr>
              <w:noProof/>
              <w:webHidden/>
            </w:rPr>
            <w:fldChar w:fldCharType="end"/>
          </w:r>
          <w:r>
            <w:rPr>
              <w:noProof/>
            </w:rPr>
            <w:fldChar w:fldCharType="end"/>
          </w:r>
        </w:p>
        <w:p w14:paraId="55590405" w14:textId="25538EC0" w:rsidR="00807302" w:rsidRDefault="00D13303">
          <w:pPr>
            <w:pStyle w:val="TOC3"/>
            <w:tabs>
              <w:tab w:val="right" w:leader="dot" w:pos="9350"/>
            </w:tabs>
            <w:rPr>
              <w:rFonts w:asciiTheme="minorHAnsi" w:eastAsiaTheme="minorEastAsia" w:hAnsiTheme="minorHAnsi" w:cstheme="minorBidi"/>
              <w:noProof/>
              <w:sz w:val="22"/>
              <w:szCs w:val="22"/>
            </w:rPr>
          </w:pPr>
          <w:r>
            <w:fldChar w:fldCharType="begin"/>
          </w:r>
          <w:r>
            <w:instrText xml:space="preserve"> HYPERLINK \l "_Toc3357414" </w:instrText>
          </w:r>
          <w:ins w:id="18" w:author="Author"/>
          <w:r>
            <w:fldChar w:fldCharType="separate"/>
          </w:r>
          <w:r w:rsidR="00807302" w:rsidRPr="00820BCC">
            <w:rPr>
              <w:rStyle w:val="Hyperlink"/>
              <w:noProof/>
            </w:rPr>
            <w:t>Strategic Objective 4.2</w:t>
          </w:r>
          <w:r w:rsidR="00807302">
            <w:rPr>
              <w:noProof/>
              <w:webHidden/>
            </w:rPr>
            <w:tab/>
          </w:r>
          <w:r w:rsidR="00807302">
            <w:rPr>
              <w:noProof/>
              <w:webHidden/>
            </w:rPr>
            <w:fldChar w:fldCharType="begin"/>
          </w:r>
          <w:r w:rsidR="00807302">
            <w:rPr>
              <w:noProof/>
              <w:webHidden/>
            </w:rPr>
            <w:instrText xml:space="preserve"> PAGEREF _Toc3357414 \h </w:instrText>
          </w:r>
          <w:r w:rsidR="00807302">
            <w:rPr>
              <w:noProof/>
              <w:webHidden/>
            </w:rPr>
          </w:r>
          <w:r w:rsidR="00807302">
            <w:rPr>
              <w:noProof/>
              <w:webHidden/>
            </w:rPr>
            <w:fldChar w:fldCharType="separate"/>
          </w:r>
          <w:r>
            <w:rPr>
              <w:noProof/>
              <w:webHidden/>
            </w:rPr>
            <w:t>44</w:t>
          </w:r>
          <w:r w:rsidR="00807302">
            <w:rPr>
              <w:noProof/>
              <w:webHidden/>
            </w:rPr>
            <w:fldChar w:fldCharType="end"/>
          </w:r>
          <w:r>
            <w:rPr>
              <w:noProof/>
            </w:rPr>
            <w:fldChar w:fldCharType="end"/>
          </w:r>
        </w:p>
        <w:p w14:paraId="52FC1F90" w14:textId="1A66A025" w:rsidR="00807302" w:rsidRDefault="00D13303">
          <w:pPr>
            <w:pStyle w:val="TOC3"/>
            <w:tabs>
              <w:tab w:val="right" w:leader="dot" w:pos="9350"/>
            </w:tabs>
            <w:rPr>
              <w:rFonts w:asciiTheme="minorHAnsi" w:eastAsiaTheme="minorEastAsia" w:hAnsiTheme="minorHAnsi" w:cstheme="minorBidi"/>
              <w:noProof/>
              <w:sz w:val="22"/>
              <w:szCs w:val="22"/>
            </w:rPr>
          </w:pPr>
          <w:r>
            <w:fldChar w:fldCharType="begin"/>
          </w:r>
          <w:r>
            <w:instrText xml:space="preserve"> HYPERLINK \l "_Toc3357415" </w:instrText>
          </w:r>
          <w:ins w:id="19" w:author="Author"/>
          <w:r>
            <w:fldChar w:fldCharType="separate"/>
          </w:r>
          <w:r w:rsidR="00807302" w:rsidRPr="00820BCC">
            <w:rPr>
              <w:rStyle w:val="Hyperlink"/>
              <w:noProof/>
            </w:rPr>
            <w:t>Strategic Objective 4.3</w:t>
          </w:r>
          <w:r w:rsidR="00807302">
            <w:rPr>
              <w:noProof/>
              <w:webHidden/>
            </w:rPr>
            <w:tab/>
          </w:r>
          <w:r w:rsidR="00807302">
            <w:rPr>
              <w:noProof/>
              <w:webHidden/>
            </w:rPr>
            <w:fldChar w:fldCharType="begin"/>
          </w:r>
          <w:r w:rsidR="00807302">
            <w:rPr>
              <w:noProof/>
              <w:webHidden/>
            </w:rPr>
            <w:instrText xml:space="preserve"> PAGEREF _Toc3357415 \h </w:instrText>
          </w:r>
          <w:r w:rsidR="00807302">
            <w:rPr>
              <w:noProof/>
              <w:webHidden/>
            </w:rPr>
          </w:r>
          <w:r w:rsidR="00807302">
            <w:rPr>
              <w:noProof/>
              <w:webHidden/>
            </w:rPr>
            <w:fldChar w:fldCharType="separate"/>
          </w:r>
          <w:r>
            <w:rPr>
              <w:noProof/>
              <w:webHidden/>
            </w:rPr>
            <w:t>45</w:t>
          </w:r>
          <w:r w:rsidR="00807302">
            <w:rPr>
              <w:noProof/>
              <w:webHidden/>
            </w:rPr>
            <w:fldChar w:fldCharType="end"/>
          </w:r>
          <w:r>
            <w:rPr>
              <w:noProof/>
            </w:rPr>
            <w:fldChar w:fldCharType="end"/>
          </w:r>
        </w:p>
        <w:p w14:paraId="2D53B8CC" w14:textId="47FB6504" w:rsidR="00807302" w:rsidRDefault="00D13303">
          <w:pPr>
            <w:pStyle w:val="TOC3"/>
            <w:tabs>
              <w:tab w:val="right" w:leader="dot" w:pos="9350"/>
            </w:tabs>
            <w:rPr>
              <w:rFonts w:asciiTheme="minorHAnsi" w:eastAsiaTheme="minorEastAsia" w:hAnsiTheme="minorHAnsi" w:cstheme="minorBidi"/>
              <w:noProof/>
              <w:sz w:val="22"/>
              <w:szCs w:val="22"/>
            </w:rPr>
          </w:pPr>
          <w:r>
            <w:fldChar w:fldCharType="begin"/>
          </w:r>
          <w:r>
            <w:instrText xml:space="preserve"> HYPERLINK \l "_Toc3357416" </w:instrText>
          </w:r>
          <w:ins w:id="20" w:author="Author"/>
          <w:r>
            <w:fldChar w:fldCharType="separate"/>
          </w:r>
          <w:r w:rsidR="00807302" w:rsidRPr="00820BCC">
            <w:rPr>
              <w:rStyle w:val="Hyperlink"/>
              <w:noProof/>
            </w:rPr>
            <w:t>Strategic Objective 4.4</w:t>
          </w:r>
          <w:r w:rsidR="00807302">
            <w:rPr>
              <w:noProof/>
              <w:webHidden/>
            </w:rPr>
            <w:tab/>
          </w:r>
          <w:r w:rsidR="00807302">
            <w:rPr>
              <w:noProof/>
              <w:webHidden/>
            </w:rPr>
            <w:fldChar w:fldCharType="begin"/>
          </w:r>
          <w:r w:rsidR="00807302">
            <w:rPr>
              <w:noProof/>
              <w:webHidden/>
            </w:rPr>
            <w:instrText xml:space="preserve"> PAGEREF _Toc3357416 \h </w:instrText>
          </w:r>
          <w:r w:rsidR="00807302">
            <w:rPr>
              <w:noProof/>
              <w:webHidden/>
            </w:rPr>
          </w:r>
          <w:r w:rsidR="00807302">
            <w:rPr>
              <w:noProof/>
              <w:webHidden/>
            </w:rPr>
            <w:fldChar w:fldCharType="separate"/>
          </w:r>
          <w:r>
            <w:rPr>
              <w:noProof/>
              <w:webHidden/>
            </w:rPr>
            <w:t>47</w:t>
          </w:r>
          <w:r w:rsidR="00807302">
            <w:rPr>
              <w:noProof/>
              <w:webHidden/>
            </w:rPr>
            <w:fldChar w:fldCharType="end"/>
          </w:r>
          <w:r>
            <w:rPr>
              <w:noProof/>
            </w:rPr>
            <w:fldChar w:fldCharType="end"/>
          </w:r>
        </w:p>
        <w:p w14:paraId="7FE529A5" w14:textId="57C45248" w:rsidR="00807302" w:rsidRDefault="00D13303">
          <w:pPr>
            <w:pStyle w:val="TOC2"/>
            <w:tabs>
              <w:tab w:val="right" w:leader="dot" w:pos="9350"/>
            </w:tabs>
            <w:rPr>
              <w:rFonts w:asciiTheme="minorHAnsi" w:eastAsiaTheme="minorEastAsia" w:hAnsiTheme="minorHAnsi" w:cstheme="minorBidi"/>
              <w:noProof/>
              <w:sz w:val="22"/>
              <w:szCs w:val="22"/>
            </w:rPr>
          </w:pPr>
          <w:r>
            <w:fldChar w:fldCharType="begin"/>
          </w:r>
          <w:r>
            <w:instrText xml:space="preserve"> HY</w:instrText>
          </w:r>
          <w:r>
            <w:instrText xml:space="preserve">PERLINK \l "_Toc3357417" </w:instrText>
          </w:r>
          <w:ins w:id="21" w:author="Author"/>
          <w:r>
            <w:fldChar w:fldCharType="separate"/>
          </w:r>
          <w:r w:rsidR="00807302" w:rsidRPr="00820BCC">
            <w:rPr>
              <w:rStyle w:val="Hyperlink"/>
              <w:noProof/>
            </w:rPr>
            <w:t>Cross-Cutting Objective (CCO)</w:t>
          </w:r>
          <w:r w:rsidR="00807302">
            <w:rPr>
              <w:noProof/>
              <w:webHidden/>
            </w:rPr>
            <w:tab/>
          </w:r>
          <w:r w:rsidR="00807302">
            <w:rPr>
              <w:noProof/>
              <w:webHidden/>
            </w:rPr>
            <w:fldChar w:fldCharType="begin"/>
          </w:r>
          <w:r w:rsidR="00807302">
            <w:rPr>
              <w:noProof/>
              <w:webHidden/>
            </w:rPr>
            <w:instrText xml:space="preserve"> PAGEREF _Toc3357417 \h </w:instrText>
          </w:r>
          <w:r w:rsidR="00807302">
            <w:rPr>
              <w:noProof/>
              <w:webHidden/>
            </w:rPr>
          </w:r>
          <w:r w:rsidR="00807302">
            <w:rPr>
              <w:noProof/>
              <w:webHidden/>
            </w:rPr>
            <w:fldChar w:fldCharType="separate"/>
          </w:r>
          <w:r>
            <w:rPr>
              <w:noProof/>
              <w:webHidden/>
            </w:rPr>
            <w:t>49</w:t>
          </w:r>
          <w:r w:rsidR="00807302">
            <w:rPr>
              <w:noProof/>
              <w:webHidden/>
            </w:rPr>
            <w:fldChar w:fldCharType="end"/>
          </w:r>
          <w:r>
            <w:rPr>
              <w:noProof/>
            </w:rPr>
            <w:fldChar w:fldCharType="end"/>
          </w:r>
        </w:p>
        <w:p w14:paraId="157BA058" w14:textId="3F93CDA1" w:rsidR="00807302" w:rsidRDefault="00D13303">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HYPERLINK \l "_Toc3357418" </w:instrText>
          </w:r>
          <w:ins w:id="22" w:author="Author"/>
          <w:r>
            <w:fldChar w:fldCharType="separate"/>
          </w:r>
          <w:r w:rsidR="00807302" w:rsidRPr="00820BCC">
            <w:rPr>
              <w:rStyle w:val="Hyperlink"/>
              <w:rFonts w:eastAsia="Calibri"/>
              <w:noProof/>
            </w:rPr>
            <w:t>Management Priority</w:t>
          </w:r>
          <w:r w:rsidR="00807302">
            <w:rPr>
              <w:noProof/>
              <w:webHidden/>
            </w:rPr>
            <w:tab/>
          </w:r>
          <w:r w:rsidR="00807302">
            <w:rPr>
              <w:noProof/>
              <w:webHidden/>
            </w:rPr>
            <w:fldChar w:fldCharType="begin"/>
          </w:r>
          <w:r w:rsidR="00807302">
            <w:rPr>
              <w:noProof/>
              <w:webHidden/>
            </w:rPr>
            <w:instrText xml:space="preserve"> PAGEREF _Toc3357418 \h </w:instrText>
          </w:r>
          <w:r w:rsidR="00807302">
            <w:rPr>
              <w:noProof/>
              <w:webHidden/>
            </w:rPr>
          </w:r>
          <w:r w:rsidR="00807302">
            <w:rPr>
              <w:noProof/>
              <w:webHidden/>
            </w:rPr>
            <w:fldChar w:fldCharType="separate"/>
          </w:r>
          <w:r>
            <w:rPr>
              <w:noProof/>
              <w:webHidden/>
            </w:rPr>
            <w:t>52</w:t>
          </w:r>
          <w:r w:rsidR="00807302">
            <w:rPr>
              <w:noProof/>
              <w:webHidden/>
            </w:rPr>
            <w:fldChar w:fldCharType="end"/>
          </w:r>
          <w:r>
            <w:rPr>
              <w:noProof/>
            </w:rPr>
            <w:fldChar w:fldCharType="end"/>
          </w:r>
        </w:p>
        <w:p w14:paraId="42C31E1E" w14:textId="792CFD50" w:rsidR="00807302" w:rsidRDefault="00D13303">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HYPERLINK \l "_Toc3357419" </w:instrText>
          </w:r>
          <w:ins w:id="23" w:author="Author"/>
          <w:r>
            <w:fldChar w:fldCharType="separate"/>
          </w:r>
          <w:r w:rsidR="00807302" w:rsidRPr="00820BCC">
            <w:rPr>
              <w:rStyle w:val="Hyperlink"/>
              <w:noProof/>
            </w:rPr>
            <w:t>Research and Evaluation</w:t>
          </w:r>
          <w:r w:rsidR="00807302">
            <w:rPr>
              <w:noProof/>
              <w:webHidden/>
            </w:rPr>
            <w:tab/>
          </w:r>
          <w:r w:rsidR="00807302">
            <w:rPr>
              <w:noProof/>
              <w:webHidden/>
            </w:rPr>
            <w:fldChar w:fldCharType="begin"/>
          </w:r>
          <w:r w:rsidR="00807302">
            <w:rPr>
              <w:noProof/>
              <w:webHidden/>
            </w:rPr>
            <w:instrText xml:space="preserve"> PAGEREF _Toc3357419 \h </w:instrText>
          </w:r>
          <w:r w:rsidR="00807302">
            <w:rPr>
              <w:noProof/>
              <w:webHidden/>
            </w:rPr>
          </w:r>
          <w:r w:rsidR="00807302">
            <w:rPr>
              <w:noProof/>
              <w:webHidden/>
            </w:rPr>
            <w:fldChar w:fldCharType="separate"/>
          </w:r>
          <w:r>
            <w:rPr>
              <w:noProof/>
              <w:webHidden/>
            </w:rPr>
            <w:t>53</w:t>
          </w:r>
          <w:r w:rsidR="00807302">
            <w:rPr>
              <w:noProof/>
              <w:webHidden/>
            </w:rPr>
            <w:fldChar w:fldCharType="end"/>
          </w:r>
          <w:r>
            <w:rPr>
              <w:noProof/>
            </w:rPr>
            <w:fldChar w:fldCharType="end"/>
          </w:r>
        </w:p>
        <w:p w14:paraId="11395C8E" w14:textId="682D171A" w:rsidR="00332363" w:rsidRDefault="00332363">
          <w:r>
            <w:rPr>
              <w:b/>
              <w:bCs/>
              <w:noProof/>
            </w:rPr>
            <w:fldChar w:fldCharType="end"/>
          </w:r>
        </w:p>
      </w:sdtContent>
    </w:sdt>
    <w:p w14:paraId="5DAE71F6" w14:textId="0AAEABBF" w:rsidR="00765F07" w:rsidRDefault="00765F07"/>
    <w:p w14:paraId="6A1FA73D" w14:textId="253F7F72" w:rsidR="00C33326" w:rsidRDefault="00807302">
      <w:pPr>
        <w:pStyle w:val="Heading1"/>
      </w:pPr>
      <w:bookmarkStart w:id="24" w:name="_Toc3357395"/>
      <w:bookmarkStart w:id="25" w:name="_Toc532915409"/>
      <w:r>
        <w:lastRenderedPageBreak/>
        <w:t>Introduction</w:t>
      </w:r>
      <w:bookmarkEnd w:id="24"/>
    </w:p>
    <w:p w14:paraId="4A00A8E6" w14:textId="77777777" w:rsidR="00C33326" w:rsidRDefault="00C33326" w:rsidP="00C33326"/>
    <w:p w14:paraId="704F0746" w14:textId="45B6BCAF" w:rsidR="00C33326" w:rsidRDefault="00C33326" w:rsidP="00C33326">
      <w:pPr>
        <w:rPr>
          <w:sz w:val="22"/>
          <w:szCs w:val="22"/>
        </w:rPr>
      </w:pPr>
      <w:r>
        <w:t>The Fiscal Year (FY) 20</w:t>
      </w:r>
      <w:r w:rsidR="04B6ECFC">
        <w:t>20</w:t>
      </w:r>
      <w:r w:rsidR="00BD5B28">
        <w:t xml:space="preserve"> Annual P</w:t>
      </w:r>
      <w:r>
        <w:t xml:space="preserve">erformance </w:t>
      </w:r>
      <w:r w:rsidR="00BD5B28">
        <w:t>R</w:t>
      </w:r>
      <w:r>
        <w:t xml:space="preserve">eport </w:t>
      </w:r>
      <w:r w:rsidR="00BD5B28">
        <w:t xml:space="preserve">(APR) </w:t>
      </w:r>
      <w:r>
        <w:t>supports the National Endowment for the Arts Strategic Plan: 2018-2022. The Strategic Plan outlines the agency’s strategic goals and objectives and the means and strategies to accomplish them</w:t>
      </w:r>
      <w:r w:rsidR="00BD5B28">
        <w:t xml:space="preserve">. </w:t>
      </w:r>
      <w:r>
        <w:t>The</w:t>
      </w:r>
      <w:r w:rsidR="00B4624B">
        <w:t xml:space="preserve"> A</w:t>
      </w:r>
      <w:r w:rsidR="00471230">
        <w:t xml:space="preserve">nnual </w:t>
      </w:r>
      <w:r w:rsidR="00B4624B">
        <w:t>P</w:t>
      </w:r>
      <w:r w:rsidR="00471230">
        <w:t xml:space="preserve">erformance Plan </w:t>
      </w:r>
      <w:r w:rsidR="00B4624B">
        <w:t>set</w:t>
      </w:r>
      <w:r w:rsidR="00D06F1E">
        <w:t>s</w:t>
      </w:r>
      <w:r w:rsidR="00BD5B28">
        <w:t xml:space="preserve"> out performance goals and indicators in support of the strategic objectives.</w:t>
      </w:r>
      <w:r>
        <w:t> </w:t>
      </w:r>
      <w:r w:rsidR="003B5BD2">
        <w:t>This APR reviews and discusses the goals and indicators in light of past performance.</w:t>
      </w:r>
      <w:r>
        <w:t xml:space="preserve"> </w:t>
      </w:r>
    </w:p>
    <w:p w14:paraId="22D704AA" w14:textId="77777777" w:rsidR="00C33326" w:rsidRDefault="00C33326" w:rsidP="00C33326"/>
    <w:p w14:paraId="1F468C95" w14:textId="409C5E18" w:rsidR="009B7715" w:rsidRPr="002F082F" w:rsidRDefault="00BD5B28" w:rsidP="00BD5B28">
      <w:pPr>
        <w:pStyle w:val="Heading1"/>
      </w:pPr>
      <w:bookmarkStart w:id="26" w:name="_Toc3357396"/>
      <w:r>
        <w:lastRenderedPageBreak/>
        <w:t>A</w:t>
      </w:r>
      <w:r w:rsidR="00E20B72" w:rsidRPr="002F082F">
        <w:t>gency and Mission Information</w:t>
      </w:r>
      <w:bookmarkEnd w:id="25"/>
      <w:bookmarkEnd w:id="26"/>
    </w:p>
    <w:p w14:paraId="7E0B35D2" w14:textId="77777777" w:rsidR="009B7715" w:rsidRPr="002F082F" w:rsidRDefault="009B7715" w:rsidP="002F082F"/>
    <w:p w14:paraId="190A8BDC" w14:textId="77777777" w:rsidR="009B7715" w:rsidRPr="002F082F" w:rsidRDefault="009B7715" w:rsidP="002F082F"/>
    <w:p w14:paraId="4351DF78" w14:textId="77777777" w:rsidR="009B7715" w:rsidRPr="002F082F" w:rsidRDefault="009B7715" w:rsidP="002252DB">
      <w:pPr>
        <w:rPr>
          <w:b/>
        </w:rPr>
      </w:pPr>
      <w:r w:rsidRPr="002F082F">
        <w:rPr>
          <w:b/>
        </w:rPr>
        <w:t>“The arts . . . belong to all the people of the United States.”</w:t>
      </w:r>
      <w:r w:rsidRPr="002F082F">
        <w:rPr>
          <w:rStyle w:val="FootnoteReference"/>
          <w:b/>
        </w:rPr>
        <w:footnoteReference w:id="2"/>
      </w:r>
      <w:r w:rsidRPr="002F082F">
        <w:rPr>
          <w:b/>
        </w:rPr>
        <w:t xml:space="preserve"> </w:t>
      </w:r>
    </w:p>
    <w:p w14:paraId="363EB2FB" w14:textId="77777777" w:rsidR="009B7715" w:rsidRDefault="009B7715" w:rsidP="002252DB"/>
    <w:p w14:paraId="748BEF4A" w14:textId="77777777" w:rsidR="0066653F" w:rsidRDefault="009B7715" w:rsidP="002F082F">
      <w:pPr>
        <w:pStyle w:val="APRBodyText"/>
      </w:pPr>
      <w:r w:rsidRPr="002F082F">
        <w:t xml:space="preserve">As the premier arts agency of the U.S. government, the National Endowment for the Arts has established itself as a vital and sustaining force in American culture, committed to serving all Americans by bringing the arts into their lives, schools, and communities. </w:t>
      </w:r>
    </w:p>
    <w:p w14:paraId="2770FC84" w14:textId="0F4735B6" w:rsidR="0066653F" w:rsidRDefault="009B7715" w:rsidP="002F082F">
      <w:pPr>
        <w:pStyle w:val="APRBodyText"/>
      </w:pPr>
      <w:r w:rsidRPr="002F082F">
        <w:t xml:space="preserve">Over the past 50 years, the </w:t>
      </w:r>
      <w:r w:rsidR="00E20B72">
        <w:t>Arts Endowment</w:t>
      </w:r>
      <w:r w:rsidRPr="002F082F">
        <w:t xml:space="preserve"> has become the largest funder of the arts and arts education nationwide and, as a catalyst of public and private support for the arts, an essential institution. Established by Congress in 1965, the </w:t>
      </w:r>
      <w:r w:rsidR="00E20B72">
        <w:t>agency</w:t>
      </w:r>
      <w:r w:rsidRPr="002F082F">
        <w:t xml:space="preserve"> annually awards an average of approximately 2,300 grants and cooperative agreements exceeding $117 million, funding the arts in all 50 states and six U.S. jurisdictions, including rural and urban areas, and reaching civilian and military populations. The </w:t>
      </w:r>
      <w:r w:rsidR="00E20B72">
        <w:t>Arts Endowment</w:t>
      </w:r>
      <w:r w:rsidRPr="002F082F">
        <w:t xml:space="preserve"> also exercises leadership through targeted support of key initiatives, research and evaluation, and domestic and international partnerships. An organizational chart detailing the structure of the agency is presented following this section. </w:t>
      </w:r>
    </w:p>
    <w:p w14:paraId="32C4C0E5" w14:textId="73E8AAE8" w:rsidR="0066653F" w:rsidRDefault="00E20B72" w:rsidP="002F082F">
      <w:pPr>
        <w:pStyle w:val="APRBodyText"/>
      </w:pPr>
      <w:r>
        <w:t>Arts Endowment</w:t>
      </w:r>
      <w:r w:rsidR="009B7715" w:rsidRPr="002F082F">
        <w:t xml:space="preserve"> grantees include nonprofit organizations; units of state and local government; federally recognized tribal communities or tribes; and, where permitted, individuals. The </w:t>
      </w:r>
      <w:r>
        <w:t>agency</w:t>
      </w:r>
      <w:r w:rsidR="009B7715" w:rsidRPr="002F082F">
        <w:t xml:space="preserve"> awards dollar-for-dollar matching grants to</w:t>
      </w:r>
      <w:r w:rsidR="009B7715">
        <w:t xml:space="preserve"> support exemplary projects in the following areas: </w:t>
      </w:r>
    </w:p>
    <w:p w14:paraId="08E3A08E" w14:textId="77777777" w:rsidR="0066653F" w:rsidRDefault="0066653F" w:rsidP="00067835">
      <w:pPr>
        <w:pStyle w:val="APRBodyText"/>
        <w:sectPr w:rsidR="0066653F" w:rsidSect="00506FD5">
          <w:footerReference w:type="default" r:id="rId13"/>
          <w:endnotePr>
            <w:numFmt w:val="decimal"/>
          </w:endnotePr>
          <w:pgSz w:w="12240" w:h="15840"/>
          <w:pgMar w:top="1440" w:right="1440" w:bottom="1440" w:left="1440" w:header="720" w:footer="720" w:gutter="0"/>
          <w:pgNumType w:start="1"/>
          <w:cols w:space="720"/>
          <w:docGrid w:linePitch="360"/>
        </w:sectPr>
      </w:pPr>
    </w:p>
    <w:p w14:paraId="52D9892E" w14:textId="77777777" w:rsidR="0066653F" w:rsidRDefault="0066653F" w:rsidP="00067835">
      <w:pPr>
        <w:pStyle w:val="APRBodyText"/>
      </w:pPr>
      <w:r>
        <w:lastRenderedPageBreak/>
        <w:t xml:space="preserve">Accessibility </w:t>
      </w:r>
    </w:p>
    <w:p w14:paraId="7E70881E" w14:textId="77777777" w:rsidR="0066653F" w:rsidRDefault="0066653F" w:rsidP="00067835">
      <w:pPr>
        <w:pStyle w:val="APRBodyText"/>
      </w:pPr>
      <w:r>
        <w:t xml:space="preserve">Artist Communities </w:t>
      </w:r>
    </w:p>
    <w:p w14:paraId="3E22E202" w14:textId="77777777" w:rsidR="0066653F" w:rsidRDefault="0066653F" w:rsidP="00067835">
      <w:pPr>
        <w:pStyle w:val="APRBodyText"/>
      </w:pPr>
      <w:r>
        <w:t>Arts Education</w:t>
      </w:r>
    </w:p>
    <w:p w14:paraId="5B452AFC" w14:textId="64729DE0" w:rsidR="0066653F" w:rsidRDefault="0066653F" w:rsidP="00067835">
      <w:pPr>
        <w:pStyle w:val="APRBodyText"/>
      </w:pPr>
      <w:r>
        <w:t xml:space="preserve">Dance </w:t>
      </w:r>
    </w:p>
    <w:p w14:paraId="078EF199" w14:textId="77777777" w:rsidR="0066653F" w:rsidRDefault="0066653F" w:rsidP="00067835">
      <w:pPr>
        <w:pStyle w:val="APRBodyText"/>
      </w:pPr>
      <w:r>
        <w:t xml:space="preserve">Design &amp; Creative Placemaking </w:t>
      </w:r>
    </w:p>
    <w:p w14:paraId="11D72B37" w14:textId="77777777" w:rsidR="0066653F" w:rsidRDefault="0066653F" w:rsidP="00067835">
      <w:pPr>
        <w:pStyle w:val="APRBodyText"/>
      </w:pPr>
      <w:r>
        <w:t xml:space="preserve">Folk and Traditional Arts </w:t>
      </w:r>
    </w:p>
    <w:p w14:paraId="06A18C0A" w14:textId="77777777" w:rsidR="0066653F" w:rsidRDefault="0066653F" w:rsidP="00067835">
      <w:pPr>
        <w:pStyle w:val="APRBodyText"/>
      </w:pPr>
      <w:r>
        <w:t xml:space="preserve">International </w:t>
      </w:r>
    </w:p>
    <w:p w14:paraId="7E8611CD" w14:textId="1B69ABF3" w:rsidR="0066653F" w:rsidRDefault="0066653F" w:rsidP="00067835">
      <w:pPr>
        <w:pStyle w:val="APRBodyText"/>
      </w:pPr>
      <w:r>
        <w:t>Liter</w:t>
      </w:r>
      <w:r w:rsidR="00BF3001">
        <w:t>ary Arts</w:t>
      </w:r>
      <w:r>
        <w:t xml:space="preserve"> </w:t>
      </w:r>
    </w:p>
    <w:p w14:paraId="7865F22F" w14:textId="77777777" w:rsidR="0066653F" w:rsidRDefault="0066653F" w:rsidP="00067835">
      <w:pPr>
        <w:pStyle w:val="APRBodyText"/>
      </w:pPr>
      <w:r>
        <w:t xml:space="preserve">Local Arts Agencies </w:t>
      </w:r>
    </w:p>
    <w:p w14:paraId="7A08FA12" w14:textId="77777777" w:rsidR="0066653F" w:rsidRDefault="0066653F" w:rsidP="00067835">
      <w:pPr>
        <w:pStyle w:val="APRBodyText"/>
      </w:pPr>
      <w:r>
        <w:t xml:space="preserve">Media Arts </w:t>
      </w:r>
    </w:p>
    <w:p w14:paraId="4570A8BB" w14:textId="0E05E993" w:rsidR="0066653F" w:rsidRDefault="0066653F" w:rsidP="0066653F">
      <w:pPr>
        <w:pStyle w:val="APRBodyText"/>
      </w:pPr>
      <w:r>
        <w:lastRenderedPageBreak/>
        <w:t>Museums</w:t>
      </w:r>
    </w:p>
    <w:p w14:paraId="456E6E43" w14:textId="77777777" w:rsidR="0066653F" w:rsidRDefault="0066653F" w:rsidP="0066653F">
      <w:pPr>
        <w:pStyle w:val="APRBodyText"/>
      </w:pPr>
      <w:r>
        <w:t>Music</w:t>
      </w:r>
    </w:p>
    <w:p w14:paraId="3888E592" w14:textId="77777777" w:rsidR="0066653F" w:rsidRDefault="0066653F" w:rsidP="00067835">
      <w:pPr>
        <w:pStyle w:val="APRBodyText"/>
      </w:pPr>
      <w:r>
        <w:t xml:space="preserve">Musical Theater </w:t>
      </w:r>
    </w:p>
    <w:p w14:paraId="76DBD4B9" w14:textId="77777777" w:rsidR="0066653F" w:rsidRDefault="0066653F" w:rsidP="00067835">
      <w:pPr>
        <w:pStyle w:val="APRBodyText"/>
      </w:pPr>
      <w:r>
        <w:t xml:space="preserve">Opera </w:t>
      </w:r>
    </w:p>
    <w:p w14:paraId="6A7CB05F" w14:textId="77777777" w:rsidR="0066653F" w:rsidRDefault="0066653F" w:rsidP="00067835">
      <w:pPr>
        <w:pStyle w:val="APRBodyText"/>
      </w:pPr>
      <w:r>
        <w:t xml:space="preserve">Presenting &amp; Multidisciplinary Works </w:t>
      </w:r>
    </w:p>
    <w:p w14:paraId="4C870D65" w14:textId="77777777" w:rsidR="0066653F" w:rsidRDefault="0066653F" w:rsidP="00067835">
      <w:pPr>
        <w:pStyle w:val="APRBodyText"/>
      </w:pPr>
      <w:r>
        <w:t xml:space="preserve">Research </w:t>
      </w:r>
    </w:p>
    <w:p w14:paraId="7419B035" w14:textId="77777777" w:rsidR="0066653F" w:rsidRDefault="0066653F" w:rsidP="00067835">
      <w:pPr>
        <w:pStyle w:val="APRBodyText"/>
      </w:pPr>
      <w:r>
        <w:t xml:space="preserve">State &amp; Regional Arts Organizations </w:t>
      </w:r>
    </w:p>
    <w:p w14:paraId="1889DD43" w14:textId="77777777" w:rsidR="0066653F" w:rsidRDefault="0066653F" w:rsidP="00067835">
      <w:pPr>
        <w:pStyle w:val="APRBodyText"/>
      </w:pPr>
      <w:r>
        <w:t xml:space="preserve">Theater </w:t>
      </w:r>
    </w:p>
    <w:p w14:paraId="7BFA1E7D" w14:textId="77777777" w:rsidR="0066653F" w:rsidRDefault="0066653F" w:rsidP="0066653F">
      <w:r>
        <w:t>Visual Arts</w:t>
      </w:r>
    </w:p>
    <w:p w14:paraId="50054E37" w14:textId="77777777" w:rsidR="003F79BE" w:rsidRDefault="003F79BE" w:rsidP="002F082F">
      <w:pPr>
        <w:pStyle w:val="APRBodyText"/>
        <w:sectPr w:rsidR="003F79BE" w:rsidSect="003F79BE">
          <w:endnotePr>
            <w:numFmt w:val="decimal"/>
          </w:endnotePr>
          <w:type w:val="continuous"/>
          <w:pgSz w:w="12240" w:h="15840"/>
          <w:pgMar w:top="1440" w:right="1440" w:bottom="1440" w:left="1440" w:header="720" w:footer="720" w:gutter="0"/>
          <w:pgNumType w:start="1"/>
          <w:cols w:num="2" w:space="720"/>
          <w:docGrid w:linePitch="360"/>
        </w:sectPr>
      </w:pPr>
    </w:p>
    <w:p w14:paraId="6BBE7CE9" w14:textId="5D4E11AD" w:rsidR="009B7715" w:rsidRPr="002F082F" w:rsidRDefault="009B7715" w:rsidP="002F082F">
      <w:pPr>
        <w:pStyle w:val="APRBodyText"/>
      </w:pPr>
      <w:r w:rsidRPr="002F082F">
        <w:lastRenderedPageBreak/>
        <w:t xml:space="preserve">All grant applications to the </w:t>
      </w:r>
      <w:r w:rsidR="00E20B72">
        <w:t>Arts Endowment</w:t>
      </w:r>
      <w:r w:rsidRPr="002F082F">
        <w:t xml:space="preserve"> are reviewed on the basis of artistic excellence and artistic merit. Applications generally receive three levels of review. First, they are evaluated by advisory panels composed of a diverse group of disciplinary experts and other individuals, </w:t>
      </w:r>
      <w:r w:rsidR="003F79BE">
        <w:t>i</w:t>
      </w:r>
      <w:r w:rsidRPr="002F082F">
        <w:t>ncluding at least one knowledgeable layperson. Panels make recommendations that are forwarded to the National Council on the Arts.</w:t>
      </w:r>
    </w:p>
    <w:p w14:paraId="6B8E48C1" w14:textId="2746BE3A" w:rsidR="0066653F" w:rsidRDefault="0066653F" w:rsidP="002F082F">
      <w:pPr>
        <w:pStyle w:val="APRBodyText"/>
      </w:pPr>
      <w:r>
        <w:t xml:space="preserve">The National Council on the Arts, the </w:t>
      </w:r>
      <w:r w:rsidR="00E20B72">
        <w:t>agency</w:t>
      </w:r>
      <w:r>
        <w:t xml:space="preserve">'s standing advisory body, is comprised of nationally and internationally renowned artists, distinguished scholars, and arts patrons appointed by the President and confirmed by the Senate. The Council also includes non-voting Congressional members that are appointed by Senate and House leadership from both sides of the aisle. The Council reviews and votes to approve or reject the applications. Its recommendations for funding are sent to the </w:t>
      </w:r>
      <w:r w:rsidR="00E20B72">
        <w:t>Arts Endowment</w:t>
      </w:r>
      <w:r>
        <w:t xml:space="preserve"> chairman, who reviews those applications and makes the final decision on all grant awards. </w:t>
      </w:r>
    </w:p>
    <w:p w14:paraId="645D65A9" w14:textId="343601EF" w:rsidR="0066653F" w:rsidRDefault="0066653F" w:rsidP="002F082F">
      <w:pPr>
        <w:pStyle w:val="APRBodyText"/>
      </w:pPr>
      <w:r>
        <w:t xml:space="preserve">By law, 40 percent of the </w:t>
      </w:r>
      <w:r w:rsidR="00E20B72">
        <w:t>Arts Endowment</w:t>
      </w:r>
      <w:r>
        <w:t xml:space="preserve">’s </w:t>
      </w:r>
      <w:r w:rsidR="00A8246C">
        <w:t>grant-making</w:t>
      </w:r>
      <w:r>
        <w:t xml:space="preserve"> dollars are awarded to the nation's 56 state and jurisdictional arts agencies (SAAs) and the six regional arts organizations (RAOs). These funds are administered through Partnership Agreements with the SAAs and RAOs—an investment that catalyzes arts projects in thousands of communities across the country. Partnership Agreements allow the </w:t>
      </w:r>
      <w:r w:rsidR="00E20B72">
        <w:t>Arts Endowment</w:t>
      </w:r>
      <w:r>
        <w:t xml:space="preserve"> to build and sustain local capacity for planning, programming, evaluation, and communications. </w:t>
      </w:r>
    </w:p>
    <w:p w14:paraId="3F3C8D52" w14:textId="34E04F35" w:rsidR="0066653F" w:rsidRDefault="0066653F" w:rsidP="002F082F">
      <w:pPr>
        <w:pStyle w:val="APRBodyText"/>
      </w:pPr>
      <w:r>
        <w:t xml:space="preserve">Through these agreements, moreover, the </w:t>
      </w:r>
      <w:r w:rsidR="00E20B72">
        <w:t>Arts Endowment</w:t>
      </w:r>
      <w:r>
        <w:t xml:space="preserve"> supports creation and implementation of statewide and region-wide plans for strengthening arts education and fostering the arts in underserved communities. Each plan reflects the priorities of the state’s or region's citizens, whose views are solicited by each SAA/RAO through public hearings. </w:t>
      </w:r>
    </w:p>
    <w:p w14:paraId="663093BE" w14:textId="47E1562D" w:rsidR="009B7715" w:rsidRPr="002F082F" w:rsidRDefault="0066653F" w:rsidP="002F082F">
      <w:pPr>
        <w:pStyle w:val="APRBodyText"/>
        <w:rPr>
          <w:b/>
        </w:rPr>
      </w:pPr>
      <w:r>
        <w:lastRenderedPageBreak/>
        <w:t xml:space="preserve">Together with the dollars that the </w:t>
      </w:r>
      <w:r w:rsidR="00E20B72">
        <w:t>Arts Endowment</w:t>
      </w:r>
      <w:r>
        <w:t xml:space="preserve">'s grants routinely leverage, the agreements vastly extend the agency's reach and impact, aligning national leadership with local benefits. These partners are critical to the </w:t>
      </w:r>
      <w:r w:rsidR="00E20B72">
        <w:t>agency</w:t>
      </w:r>
      <w:r>
        <w:t>'s ability to fulfill its mission.</w:t>
      </w:r>
    </w:p>
    <w:p w14:paraId="2DADABBA" w14:textId="77777777" w:rsidR="0066653F" w:rsidRPr="002F082F" w:rsidRDefault="0066653F" w:rsidP="002F082F">
      <w:pPr>
        <w:pStyle w:val="APRBodyText"/>
        <w:rPr>
          <w:b/>
        </w:rPr>
      </w:pPr>
      <w:r w:rsidRPr="002F082F">
        <w:rPr>
          <w:b/>
        </w:rPr>
        <w:t xml:space="preserve">Mission: To strengthen the creative capacity of our communities by providing all Americans with diverse opportunities for arts participation. </w:t>
      </w:r>
    </w:p>
    <w:p w14:paraId="2E768021" w14:textId="509212EF" w:rsidR="0066653F" w:rsidRDefault="0066653F" w:rsidP="002F082F">
      <w:pPr>
        <w:pStyle w:val="APRBodyText"/>
      </w:pPr>
      <w:r>
        <w:t xml:space="preserve">The </w:t>
      </w:r>
      <w:r w:rsidR="00E20B72">
        <w:t xml:space="preserve">mission of the National Endowment for the Arts </w:t>
      </w:r>
      <w:r>
        <w:t xml:space="preserve">is based on an abiding conviction that the arts play an integral role in national life and public discourse. The first half of the statement refers to the </w:t>
      </w:r>
      <w:r w:rsidR="00E20B72">
        <w:t>agency</w:t>
      </w:r>
      <w:r>
        <w:t xml:space="preserve">'s deep-rooted investment in the artistic and creative assets of diverse places and people throughout the country. The </w:t>
      </w:r>
      <w:r w:rsidR="00E20B72">
        <w:t>Arts Endowment</w:t>
      </w:r>
      <w:r>
        <w:t xml:space="preserve"> is committed to helping organizations that seek to leverage these assets more effectively as part of a comprehensive strategy to integrate the arts into the fabric of community life. </w:t>
      </w:r>
    </w:p>
    <w:p w14:paraId="08170651" w14:textId="478CEA67" w:rsidR="0066653F" w:rsidRDefault="0066653F" w:rsidP="002F082F">
      <w:pPr>
        <w:pStyle w:val="APRBodyText"/>
      </w:pPr>
      <w:r>
        <w:t xml:space="preserve">The second half identifies the need to reach every individual with multiple channels for engaging with artistic excellence, thus improving the likelihood that Americans from all backgrounds will benefit directly from the </w:t>
      </w:r>
      <w:r w:rsidR="00E20B72">
        <w:t>Arts Endowment</w:t>
      </w:r>
      <w:r>
        <w:t xml:space="preserve">'s activities. </w:t>
      </w:r>
    </w:p>
    <w:p w14:paraId="78A88A7F" w14:textId="77777777" w:rsidR="0066653F" w:rsidRDefault="0066653F" w:rsidP="002F082F">
      <w:pPr>
        <w:pStyle w:val="APRBodyText"/>
      </w:pPr>
      <w:r>
        <w:t xml:space="preserve">The inspirational values of artistic excellence and creativity that define the agency's role within the federal government and the nation are articulated by the National Foundation on the Arts and Humanities Act of 1965, as amended. These “Declarations of Findings and Purposes” include: </w:t>
      </w:r>
    </w:p>
    <w:p w14:paraId="35241003" w14:textId="77777777" w:rsidR="0066653F" w:rsidRDefault="0066653F" w:rsidP="002F082F">
      <w:pPr>
        <w:pStyle w:val="APRBodyText"/>
        <w:numPr>
          <w:ilvl w:val="0"/>
          <w:numId w:val="18"/>
        </w:numPr>
      </w:pPr>
      <w:r>
        <w:t xml:space="preserve">“An advanced civilization must not limit its efforts to science and technology alone, but must give full value and support to the other branches of scholarly and cultural activity in order to achieve a better understanding of the past, a better analysis of the present, and a better view of the future.” </w:t>
      </w:r>
    </w:p>
    <w:p w14:paraId="51B0A638" w14:textId="77777777" w:rsidR="0066653F" w:rsidRDefault="0066653F" w:rsidP="002F082F">
      <w:pPr>
        <w:pStyle w:val="APRBodyText"/>
        <w:numPr>
          <w:ilvl w:val="0"/>
          <w:numId w:val="18"/>
        </w:numPr>
      </w:pPr>
      <w:r>
        <w:t xml:space="preserve">“Democracy demands wisdom and vision in its citizens. It must therefore foster and support a form of education, and access to the arts…designed to make people of all backgrounds and wherever located masters of their technology and not its unthinking servants.” </w:t>
      </w:r>
    </w:p>
    <w:p w14:paraId="65D13C18" w14:textId="77777777" w:rsidR="0066653F" w:rsidRDefault="0066653F" w:rsidP="002F082F">
      <w:pPr>
        <w:pStyle w:val="APRBodyText"/>
        <w:numPr>
          <w:ilvl w:val="0"/>
          <w:numId w:val="18"/>
        </w:numPr>
      </w:pPr>
      <w:r>
        <w:t xml:space="preserve">"While no government can call a great artist or scholar into existence, it is necessary and appropriate for the federal government to help create and sustain not only a climate encouraging freedom of thought, imagination, and inquiry but also the material conditions facilitating the release of this creative talent." </w:t>
      </w:r>
    </w:p>
    <w:p w14:paraId="114AF23A" w14:textId="77777777" w:rsidR="0066653F" w:rsidRDefault="0066653F" w:rsidP="002F082F">
      <w:pPr>
        <w:pStyle w:val="APRBodyText"/>
        <w:numPr>
          <w:ilvl w:val="0"/>
          <w:numId w:val="18"/>
        </w:numPr>
      </w:pPr>
      <w:r>
        <w:t xml:space="preserve">“To fulfill its educational mission, achieve an orderly continuation of free society, and provide models of excellence to the American people, the federal government must transmit the achievement and values of civilization from the past via the present to the future, and make widely available the greatest achievements of art.” </w:t>
      </w:r>
    </w:p>
    <w:p w14:paraId="70A0D595" w14:textId="051396A9" w:rsidR="009B7715" w:rsidRDefault="0066653F" w:rsidP="002F082F">
      <w:pPr>
        <w:pStyle w:val="APRBodyText"/>
      </w:pPr>
      <w:r>
        <w:t xml:space="preserve">The </w:t>
      </w:r>
      <w:r w:rsidR="00E20B72">
        <w:t>Arts Endowment</w:t>
      </w:r>
      <w:r>
        <w:t xml:space="preserve">'s vision statement rests on those enduring claims. The arts allow Americans to dream of fresh possibilities and to expand their horizons as thinkers and citizens in a world of complex ideas and technologies, as well as to contribute to the cultural legacy of the nation. Access to imagination and artistic creativity is an inherent good; it also can awaken the </w:t>
      </w:r>
      <w:r>
        <w:lastRenderedPageBreak/>
        <w:t>potential for a better quality of life. Engagement with the arts will allow Americans to fully realize their creative and imaginative potential as individuals and as communities.</w:t>
      </w:r>
    </w:p>
    <w:p w14:paraId="2F71451B" w14:textId="77777777" w:rsidR="0066653F" w:rsidRPr="002F082F" w:rsidRDefault="0066653F" w:rsidP="002F082F">
      <w:pPr>
        <w:pStyle w:val="APRBodyText"/>
        <w:rPr>
          <w:b/>
        </w:rPr>
      </w:pPr>
      <w:r w:rsidRPr="002F082F">
        <w:rPr>
          <w:b/>
        </w:rPr>
        <w:t xml:space="preserve">Vision Statement: A nation in which every American benefits from arts engagement, and every community recognizes and celebrates its aspirations and achievements through the arts. </w:t>
      </w:r>
    </w:p>
    <w:p w14:paraId="7CFD9EE7" w14:textId="007B2410" w:rsidR="0066653F" w:rsidRDefault="0066653F" w:rsidP="002F082F">
      <w:pPr>
        <w:pStyle w:val="APRBodyText"/>
      </w:pPr>
      <w:r>
        <w:t>The agency’s goals, and the objectives and strategies to achieve them, including cross-agency collaborations, are detailed in The National Endowment for the Arts Strategic Plan, Fiscal Years 2018-2022, which was issued in February 2018</w:t>
      </w:r>
      <w:r w:rsidR="00E20B72">
        <w:t xml:space="preserve"> and published </w:t>
      </w:r>
      <w:hyperlink r:id="rId14">
        <w:r w:rsidR="00E20B72" w:rsidRPr="77FC2318">
          <w:rPr>
            <w:rStyle w:val="Hyperlink"/>
          </w:rPr>
          <w:t>online</w:t>
        </w:r>
      </w:hyperlink>
      <w:r>
        <w:t>. Th</w:t>
      </w:r>
      <w:r w:rsidR="00E20B72">
        <w:t xml:space="preserve">e </w:t>
      </w:r>
      <w:r w:rsidR="00EE1EAD">
        <w:t xml:space="preserve">FY 2020 </w:t>
      </w:r>
      <w:r w:rsidR="00EC2C03">
        <w:t>Annual Performance Plan (APP)</w:t>
      </w:r>
      <w:r w:rsidR="00E20B72">
        <w:t xml:space="preserve">, which can be found on the agency’s </w:t>
      </w:r>
      <w:hyperlink r:id="rId15">
        <w:r w:rsidR="00BF3001" w:rsidRPr="77FC2318">
          <w:rPr>
            <w:rStyle w:val="Hyperlink"/>
          </w:rPr>
          <w:t>website</w:t>
        </w:r>
      </w:hyperlink>
      <w:r w:rsidR="00E20B72">
        <w:t xml:space="preserve"> as part of the Appropriations Request for Fiscal Year </w:t>
      </w:r>
      <w:r w:rsidR="00EC2C03">
        <w:t>2021</w:t>
      </w:r>
      <w:r w:rsidR="00E20B72">
        <w:t>, wa</w:t>
      </w:r>
      <w:r>
        <w:t>s based on the Strategic Plan and describe</w:t>
      </w:r>
      <w:r w:rsidR="00E20B72">
        <w:t>d</w:t>
      </w:r>
      <w:r>
        <w:t xml:space="preserve"> the performance goals and indicators necessary to assess the agency’s progress in accomplishing its strategic objectives. The plan also describe</w:t>
      </w:r>
      <w:r w:rsidR="00E20B72">
        <w:t>d</w:t>
      </w:r>
      <w:r>
        <w:t xml:space="preserve"> planned actions and milestones to address the agency’s management priority, research and evaluation activities that supported the development of the annual performance plan and strategic plan, and information on data validation and verification.</w:t>
      </w:r>
    </w:p>
    <w:p w14:paraId="4EF8CBB6" w14:textId="28234973" w:rsidR="00E20B72" w:rsidRDefault="00E20B72" w:rsidP="00E20B72">
      <w:r>
        <w:t xml:space="preserve">The FY </w:t>
      </w:r>
      <w:r w:rsidR="00D653E3">
        <w:t xml:space="preserve">2020 </w:t>
      </w:r>
      <w:r>
        <w:t xml:space="preserve">APR reports on the progress of the National Endowment for the Arts’ </w:t>
      </w:r>
      <w:r w:rsidRPr="00CF3C8C">
        <w:t>FY 2018-2022 Strategic Plan.</w:t>
      </w:r>
      <w:r>
        <w:t xml:space="preserve"> The Strategic Plan outlines the agency’s strategic goals and objectives and the means and strategies to accomplish them. The APR reports on the performance goals and indicators in support of the strategic objectives. </w:t>
      </w:r>
      <w:r w:rsidRPr="00CF3C8C">
        <w:t xml:space="preserve">Performance and </w:t>
      </w:r>
      <w:r>
        <w:t>other</w:t>
      </w:r>
      <w:r w:rsidRPr="00CF3C8C">
        <w:t xml:space="preserve"> indicators, prior year data, and current status have been provided below for each strategic objective. </w:t>
      </w:r>
    </w:p>
    <w:p w14:paraId="7E220758" w14:textId="77777777" w:rsidR="00E20B72" w:rsidRDefault="00E20B72" w:rsidP="00067835">
      <w:pPr>
        <w:pStyle w:val="APRBodyText"/>
        <w:sectPr w:rsidR="00E20B72" w:rsidSect="009C7275">
          <w:headerReference w:type="default" r:id="rId16"/>
          <w:endnotePr>
            <w:numFmt w:val="decimal"/>
          </w:endnotePr>
          <w:type w:val="continuous"/>
          <w:pgSz w:w="12240" w:h="15840"/>
          <w:pgMar w:top="1440" w:right="1440" w:bottom="1440" w:left="1440" w:header="720" w:footer="720" w:gutter="0"/>
          <w:cols w:space="720"/>
          <w:docGrid w:linePitch="360"/>
        </w:sectPr>
      </w:pPr>
    </w:p>
    <w:p w14:paraId="6F695130" w14:textId="77777777" w:rsidR="00E20B72" w:rsidRPr="007204D7" w:rsidRDefault="00E20B72" w:rsidP="00E20B72">
      <w:pPr>
        <w:spacing w:before="240" w:after="240"/>
        <w:rPr>
          <w:rFonts w:eastAsia="Calibri"/>
        </w:rPr>
      </w:pPr>
      <w:r w:rsidRPr="6DAFE1AE">
        <w:rPr>
          <w:rFonts w:eastAsia="Calibri"/>
        </w:rPr>
        <w:lastRenderedPageBreak/>
        <w:t>Fig. 1. National Endowment for the Arts Organizational Structure</w:t>
      </w:r>
    </w:p>
    <w:p w14:paraId="57A7F945" w14:textId="2C866D16" w:rsidR="00E20B72" w:rsidRDefault="37DF4083" w:rsidP="00067835">
      <w:pPr>
        <w:pStyle w:val="APRBodyText"/>
        <w:sectPr w:rsidR="00E20B72" w:rsidSect="009C7275">
          <w:endnotePr>
            <w:numFmt w:val="decimal"/>
          </w:endnotePr>
          <w:pgSz w:w="15840" w:h="12240" w:orient="landscape"/>
          <w:pgMar w:top="1440" w:right="1440" w:bottom="1440" w:left="1440" w:header="720" w:footer="720" w:gutter="0"/>
          <w:cols w:space="720"/>
          <w:docGrid w:linePitch="360"/>
        </w:sectPr>
      </w:pPr>
      <w:r>
        <w:rPr>
          <w:noProof/>
        </w:rPr>
        <w:drawing>
          <wp:anchor distT="0" distB="0" distL="114300" distR="114300" simplePos="0" relativeHeight="251658240" behindDoc="1" locked="0" layoutInCell="1" allowOverlap="1" wp14:anchorId="381D26DD" wp14:editId="39376359">
            <wp:simplePos x="0" y="0"/>
            <wp:positionH relativeFrom="column">
              <wp:align>left</wp:align>
            </wp:positionH>
            <wp:positionV relativeFrom="paragraph">
              <wp:posOffset>0</wp:posOffset>
            </wp:positionV>
            <wp:extent cx="7689217" cy="5252482"/>
            <wp:effectExtent l="0" t="0" r="0" b="0"/>
            <wp:wrapSquare wrapText="bothSides"/>
            <wp:docPr id="12888659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7">
                      <a:extLst>
                        <a:ext uri="{28A0092B-C50C-407E-A947-70E740481C1C}">
                          <a14:useLocalDpi xmlns:a14="http://schemas.microsoft.com/office/drawing/2010/main" val="0"/>
                        </a:ext>
                      </a:extLst>
                    </a:blip>
                    <a:srcRect b="11628"/>
                    <a:stretch>
                      <a:fillRect/>
                    </a:stretch>
                  </pic:blipFill>
                  <pic:spPr>
                    <a:xfrm>
                      <a:off x="0" y="0"/>
                      <a:ext cx="7689217" cy="5252482"/>
                    </a:xfrm>
                    <a:prstGeom prst="rect">
                      <a:avLst/>
                    </a:prstGeom>
                  </pic:spPr>
                </pic:pic>
              </a:graphicData>
            </a:graphic>
            <wp14:sizeRelH relativeFrom="page">
              <wp14:pctWidth>0</wp14:pctWidth>
            </wp14:sizeRelH>
            <wp14:sizeRelV relativeFrom="page">
              <wp14:pctHeight>0</wp14:pctHeight>
            </wp14:sizeRelV>
          </wp:anchor>
        </w:drawing>
      </w:r>
    </w:p>
    <w:p w14:paraId="4FAA83E0" w14:textId="5EA632DA" w:rsidR="00E20B72" w:rsidRPr="00FD522B" w:rsidRDefault="00D4268E">
      <w:pPr>
        <w:pStyle w:val="Heading1"/>
      </w:pPr>
      <w:bookmarkStart w:id="27" w:name="_Toc532915410"/>
      <w:bookmarkStart w:id="28" w:name="_Toc3357397"/>
      <w:r w:rsidRPr="00FD522B">
        <w:lastRenderedPageBreak/>
        <w:t>Data Sources</w:t>
      </w:r>
      <w:r w:rsidR="00067835" w:rsidRPr="00FD522B">
        <w:t>, V</w:t>
      </w:r>
      <w:r w:rsidR="00332363">
        <w:t>a</w:t>
      </w:r>
      <w:r w:rsidR="00067835" w:rsidRPr="00FD522B">
        <w:t>lidation &amp; Verification</w:t>
      </w:r>
      <w:bookmarkEnd w:id="27"/>
      <w:bookmarkEnd w:id="28"/>
      <w:r w:rsidR="00067835" w:rsidRPr="00FD522B">
        <w:t xml:space="preserve"> </w:t>
      </w:r>
    </w:p>
    <w:p w14:paraId="21284109" w14:textId="4942C3F1" w:rsidR="004E5CD4" w:rsidRDefault="004E5CD4" w:rsidP="002252DB"/>
    <w:p w14:paraId="3663B00B" w14:textId="6CC59093" w:rsidR="002252DB" w:rsidRDefault="002252DB" w:rsidP="002252DB">
      <w:r>
        <w:t xml:space="preserve">Since this is the </w:t>
      </w:r>
      <w:r w:rsidR="00D653E3">
        <w:t xml:space="preserve">third </w:t>
      </w:r>
      <w:r>
        <w:t xml:space="preserve">reporting year for the agency’s new APP based on its FY 2018-2022 Strategic Plan, some measures </w:t>
      </w:r>
      <w:r w:rsidR="00544A73">
        <w:t xml:space="preserve">may </w:t>
      </w:r>
      <w:r w:rsidR="005B31A5">
        <w:t>have</w:t>
      </w:r>
      <w:r>
        <w:t xml:space="preserve"> limited historical data available for reporting. The agency </w:t>
      </w:r>
      <w:r w:rsidR="003C1744">
        <w:t>also must omit reporting for a</w:t>
      </w:r>
      <w:r>
        <w:t xml:space="preserve"> few indicators due to new data collections </w:t>
      </w:r>
      <w:r w:rsidR="005B31A5">
        <w:t>underway</w:t>
      </w:r>
      <w:r>
        <w:t xml:space="preserve">.  </w:t>
      </w:r>
    </w:p>
    <w:p w14:paraId="543CFECF" w14:textId="77777777" w:rsidR="004E5CD4" w:rsidRDefault="004E5CD4" w:rsidP="002252DB"/>
    <w:p w14:paraId="1E95E516" w14:textId="585F1F34" w:rsidR="004E5CD4" w:rsidRPr="002F082F" w:rsidRDefault="004E5CD4" w:rsidP="00745C3B">
      <w:pPr>
        <w:rPr>
          <w:b/>
        </w:rPr>
      </w:pPr>
      <w:r w:rsidRPr="002F082F">
        <w:rPr>
          <w:b/>
        </w:rPr>
        <w:t>Data Sources</w:t>
      </w:r>
    </w:p>
    <w:p w14:paraId="77822F57" w14:textId="77777777" w:rsidR="004E5CD4" w:rsidRPr="00CF3C8C" w:rsidRDefault="004E5CD4" w:rsidP="00745C3B"/>
    <w:p w14:paraId="1B28488A" w14:textId="3E183798" w:rsidR="00336F30" w:rsidRPr="00CF3C8C" w:rsidRDefault="00067835" w:rsidP="00745C3B">
      <w:r w:rsidRPr="007204D7">
        <w:rPr>
          <w:rFonts w:eastAsia="Calibri"/>
        </w:rPr>
        <w:t xml:space="preserve">Data sources for performance reporting include both external data collections and internal administrative data. These data are tracked and maintained in separate systems, including spreadsheets. Following review by the providing office, data are collected, reviewed, integrated, and maintained by the </w:t>
      </w:r>
      <w:r w:rsidR="00645356">
        <w:rPr>
          <w:rFonts w:eastAsia="Calibri"/>
        </w:rPr>
        <w:t>Arts Endowment</w:t>
      </w:r>
      <w:r w:rsidRPr="007204D7">
        <w:rPr>
          <w:rFonts w:eastAsia="Calibri"/>
        </w:rPr>
        <w:t>’s Office of Research &amp; Analysis</w:t>
      </w:r>
      <w:r w:rsidR="00C96D07">
        <w:rPr>
          <w:rFonts w:eastAsia="Calibri"/>
        </w:rPr>
        <w:t xml:space="preserve"> (ORA)</w:t>
      </w:r>
      <w:r>
        <w:rPr>
          <w:rFonts w:eastAsia="Calibri"/>
        </w:rPr>
        <w:t xml:space="preserve">. </w:t>
      </w:r>
      <w:r w:rsidR="00336F30" w:rsidRPr="00CF3C8C">
        <w:t>The sources of data (and corresponding acronyms) used most frequently in this document are as follows:</w:t>
      </w:r>
    </w:p>
    <w:p w14:paraId="7373961E" w14:textId="77777777" w:rsidR="00745C3B" w:rsidRPr="00CF3C8C" w:rsidRDefault="00745C3B" w:rsidP="00745C3B"/>
    <w:p w14:paraId="6F76D82C" w14:textId="2025170E" w:rsidR="00336F30" w:rsidRDefault="00336F30" w:rsidP="00745C3B">
      <w:pPr>
        <w:ind w:left="720"/>
      </w:pPr>
      <w:r w:rsidRPr="00CF3C8C">
        <w:rPr>
          <w:b/>
          <w:u w:val="single"/>
        </w:rPr>
        <w:t>FDR</w:t>
      </w:r>
      <w:r w:rsidRPr="00CF3C8C">
        <w:rPr>
          <w:u w:val="single"/>
        </w:rPr>
        <w:t xml:space="preserve"> – Final Descriptive Report</w:t>
      </w:r>
      <w:r w:rsidRPr="00CF3C8C">
        <w:t>. At the completion of each grant, each grantee submits a Final Descriptive Report to the agency, which include</w:t>
      </w:r>
      <w:r w:rsidR="003C1744">
        <w:t>s</w:t>
      </w:r>
      <w:r w:rsidRPr="00CF3C8C">
        <w:t xml:space="preserve"> data pertaining to many of the agency’s strategic objectives.</w:t>
      </w:r>
      <w:r w:rsidR="003C1744">
        <w:t xml:space="preserve"> FDR data are reported as filed</w:t>
      </w:r>
      <w:r w:rsidR="00DD4F6C" w:rsidRPr="00CF3C8C">
        <w:t xml:space="preserve"> by grantees and </w:t>
      </w:r>
      <w:r w:rsidR="003C1744">
        <w:t>have not been subject to independent verification.</w:t>
      </w:r>
    </w:p>
    <w:p w14:paraId="49F23533" w14:textId="77777777" w:rsidR="003C1744" w:rsidRPr="00CF3C8C" w:rsidRDefault="003C1744" w:rsidP="00745C3B">
      <w:pPr>
        <w:ind w:left="720"/>
      </w:pPr>
    </w:p>
    <w:p w14:paraId="40B85392" w14:textId="73907B24" w:rsidR="00336F30" w:rsidRPr="00CF3C8C" w:rsidRDefault="00516A40" w:rsidP="3A2F7E19">
      <w:pPr>
        <w:pStyle w:val="APRBodyText"/>
        <w:ind w:left="720"/>
        <w:rPr>
          <w:b/>
          <w:bCs/>
          <w:u w:val="single"/>
        </w:rPr>
      </w:pPr>
      <w:r w:rsidRPr="3A2F7E19">
        <w:rPr>
          <w:b/>
          <w:bCs/>
          <w:u w:val="single"/>
        </w:rPr>
        <w:t>e</w:t>
      </w:r>
      <w:r w:rsidR="00336F30" w:rsidRPr="3A2F7E19">
        <w:rPr>
          <w:b/>
          <w:bCs/>
          <w:u w:val="single"/>
        </w:rPr>
        <w:t>GMS</w:t>
      </w:r>
      <w:r w:rsidR="00336F30" w:rsidRPr="00CF3C8C">
        <w:rPr>
          <w:u w:val="single"/>
        </w:rPr>
        <w:t xml:space="preserve"> – Grants Management System</w:t>
      </w:r>
      <w:r w:rsidR="00336F30" w:rsidRPr="00CF3C8C">
        <w:t xml:space="preserve">. This is the agency’s internal Grants Management System, which tracks basic administrative data </w:t>
      </w:r>
      <w:r>
        <w:t xml:space="preserve">on the agency’s </w:t>
      </w:r>
      <w:r w:rsidR="00A8246C">
        <w:t>grant-making</w:t>
      </w:r>
      <w:r>
        <w:t xml:space="preserve"> activities, including counts of </w:t>
      </w:r>
      <w:r w:rsidR="00336F30" w:rsidRPr="00CF3C8C">
        <w:t>applications received</w:t>
      </w:r>
      <w:r>
        <w:t xml:space="preserve"> and </w:t>
      </w:r>
      <w:r w:rsidR="00336F30" w:rsidRPr="00CF3C8C">
        <w:t>grant</w:t>
      </w:r>
      <w:r w:rsidR="002252DB">
        <w:t>s</w:t>
      </w:r>
      <w:r w:rsidR="00336F30" w:rsidRPr="00CF3C8C">
        <w:t xml:space="preserve"> awarded.</w:t>
      </w:r>
      <w:r w:rsidR="002252DB">
        <w:t xml:space="preserve"> </w:t>
      </w:r>
      <w:r w:rsidR="002F7480">
        <w:t>In FY 2018, t</w:t>
      </w:r>
      <w:r w:rsidR="002252DB">
        <w:t>he agency transitioned its grant records from an older GMS system to an online platform developed in collaboration with the National Endowment for the Humanities</w:t>
      </w:r>
      <w:r w:rsidR="00544A73">
        <w:t xml:space="preserve">. </w:t>
      </w:r>
    </w:p>
    <w:p w14:paraId="7A6AE000" w14:textId="47F7EC4F" w:rsidR="00336F30" w:rsidRPr="00CF3C8C" w:rsidRDefault="00336F30" w:rsidP="00745C3B">
      <w:pPr>
        <w:ind w:left="720"/>
      </w:pPr>
      <w:r w:rsidRPr="00CF3C8C">
        <w:rPr>
          <w:b/>
          <w:u w:val="single"/>
        </w:rPr>
        <w:t>SPPA</w:t>
      </w:r>
      <w:r w:rsidRPr="00CF3C8C">
        <w:rPr>
          <w:u w:val="single"/>
        </w:rPr>
        <w:t xml:space="preserve"> – Survey of Public Participation in the Arts</w:t>
      </w:r>
      <w:r w:rsidRPr="00CF3C8C">
        <w:t>. The SPPA is a comprehensive and detailed survey conducted by the U.S. Census Bureau every five years (as part of that agency’s household surveys) and provides insight into the nature and extent of Americans’ participation in the arts. The most recent survey took place in 201</w:t>
      </w:r>
      <w:r w:rsidR="00E944BF" w:rsidRPr="00CF3C8C">
        <w:t>7</w:t>
      </w:r>
      <w:r w:rsidR="002252DB">
        <w:t>.</w:t>
      </w:r>
    </w:p>
    <w:p w14:paraId="712069A4" w14:textId="77777777" w:rsidR="00336F30" w:rsidRPr="00CF3C8C" w:rsidRDefault="00336F30" w:rsidP="00745C3B">
      <w:pPr>
        <w:ind w:left="720"/>
        <w:rPr>
          <w:b/>
          <w:u w:val="single"/>
        </w:rPr>
      </w:pPr>
    </w:p>
    <w:p w14:paraId="0381AC59" w14:textId="75BE689D" w:rsidR="00336F30" w:rsidRPr="00CF3C8C" w:rsidRDefault="00336F30" w:rsidP="00745C3B">
      <w:pPr>
        <w:ind w:left="720"/>
      </w:pPr>
      <w:r w:rsidRPr="00CF3C8C">
        <w:rPr>
          <w:b/>
          <w:u w:val="single"/>
        </w:rPr>
        <w:t>ABS</w:t>
      </w:r>
      <w:r w:rsidRPr="00CF3C8C">
        <w:rPr>
          <w:u w:val="single"/>
        </w:rPr>
        <w:t xml:space="preserve"> – Arts Basic Survey</w:t>
      </w:r>
      <w:r w:rsidRPr="00CF3C8C">
        <w:t>. The ABS</w:t>
      </w:r>
      <w:r w:rsidR="00223F16">
        <w:t>, previously known as the Annual Arts Basic Survey,</w:t>
      </w:r>
      <w:r w:rsidRPr="00CF3C8C">
        <w:t xml:space="preserve"> is also conducted by the Census Bureau as a supplement to their Current Population Survey and features selected summary questions drawn from the SPPA. Although less detailed than the larger survey, the ABS </w:t>
      </w:r>
      <w:r w:rsidR="002252DB">
        <w:t xml:space="preserve">has </w:t>
      </w:r>
      <w:r w:rsidR="002252DB" w:rsidRPr="00CF3C8C">
        <w:t>provide</w:t>
      </w:r>
      <w:r w:rsidR="002252DB">
        <w:t>d</w:t>
      </w:r>
      <w:r w:rsidR="002252DB" w:rsidRPr="00CF3C8C">
        <w:t xml:space="preserve"> </w:t>
      </w:r>
      <w:r w:rsidRPr="00CF3C8C">
        <w:t>estimates of</w:t>
      </w:r>
      <w:r w:rsidR="00EE1EAD" w:rsidRPr="00EE1EAD">
        <w:t xml:space="preserve"> Americans’ participation in the arts</w:t>
      </w:r>
      <w:r w:rsidRPr="00CF3C8C">
        <w:t xml:space="preserve"> during years in which the SPPA is not administered. </w:t>
      </w:r>
    </w:p>
    <w:p w14:paraId="20BD77E0" w14:textId="77777777" w:rsidR="00745C3B" w:rsidRPr="00CF3C8C" w:rsidRDefault="00745C3B" w:rsidP="00745C3B">
      <w:pPr>
        <w:ind w:left="720"/>
      </w:pPr>
    </w:p>
    <w:p w14:paraId="2881B257" w14:textId="431E8AFB" w:rsidR="002252DB" w:rsidRDefault="00AA304F" w:rsidP="00336F30">
      <w:r>
        <w:t>T</w:t>
      </w:r>
      <w:r w:rsidR="00336F30">
        <w:t>hroughout this document, data are reported through FY 20</w:t>
      </w:r>
      <w:r w:rsidR="0B4D824E">
        <w:t>20</w:t>
      </w:r>
      <w:r w:rsidR="00336F30">
        <w:t xml:space="preserve"> unless otherwise noted. </w:t>
      </w:r>
      <w:r w:rsidR="00132342">
        <w:t>A</w:t>
      </w:r>
      <w:r w:rsidR="00336F30">
        <w:t xml:space="preserve"> significant exception is </w:t>
      </w:r>
      <w:r w:rsidR="00132342">
        <w:t>FDR data. T</w:t>
      </w:r>
      <w:r w:rsidR="00336F30">
        <w:t xml:space="preserve">he most recent data available from grantees’ FDRs are from FY </w:t>
      </w:r>
      <w:r w:rsidR="00807533">
        <w:t>2019</w:t>
      </w:r>
      <w:r w:rsidR="00336F30">
        <w:t xml:space="preserve">, due to a lag occurring from the time of the agency’s award of a grant to the conclusion of the grant and extending to the grantee’s submission of the FDR. For example, if </w:t>
      </w:r>
      <w:r w:rsidR="00F370C0">
        <w:t>a grant award is made in FY 201</w:t>
      </w:r>
      <w:r w:rsidR="00544A73">
        <w:t>6</w:t>
      </w:r>
      <w:r w:rsidR="00336F30">
        <w:t xml:space="preserve"> and the performance period is one year, the</w:t>
      </w:r>
      <w:r w:rsidR="00132342">
        <w:t>n the</w:t>
      </w:r>
      <w:r w:rsidR="00336F30">
        <w:t xml:space="preserve"> FDR from that grant will not</w:t>
      </w:r>
      <w:r w:rsidR="00132342">
        <w:t xml:space="preserve"> have</w:t>
      </w:r>
      <w:r w:rsidR="00336F30">
        <w:t xml:space="preserve"> be</w:t>
      </w:r>
      <w:r w:rsidR="00132342">
        <w:t>en</w:t>
      </w:r>
      <w:r w:rsidR="00336F30">
        <w:t xml:space="preserve"> submitted for</w:t>
      </w:r>
      <w:r w:rsidR="00F370C0">
        <w:t xml:space="preserve"> up to 90 days into FY 201</w:t>
      </w:r>
      <w:r w:rsidR="000F0065">
        <w:t>7</w:t>
      </w:r>
      <w:r w:rsidR="00336F30">
        <w:t>. Accounting for this delay, FDR data are reported here by the fiscal year in which the respective grants were awarded, not by the date of FDR receipt. With reference to the example</w:t>
      </w:r>
      <w:r w:rsidR="00516A7C">
        <w:t xml:space="preserve"> above</w:t>
      </w:r>
      <w:r w:rsidR="00336F30">
        <w:t xml:space="preserve">, the </w:t>
      </w:r>
      <w:r w:rsidR="00F370C0">
        <w:t>FDR data are captured in FY 201</w:t>
      </w:r>
      <w:r w:rsidR="00544A73">
        <w:t>6</w:t>
      </w:r>
      <w:r w:rsidR="00336F30">
        <w:t xml:space="preserve"> because that is </w:t>
      </w:r>
      <w:r w:rsidR="00020A79">
        <w:t xml:space="preserve">the year in which the grant was awarded. </w:t>
      </w:r>
      <w:r w:rsidR="00336F30">
        <w:t xml:space="preserve"> </w:t>
      </w:r>
    </w:p>
    <w:p w14:paraId="2584D676" w14:textId="77777777" w:rsidR="002252DB" w:rsidRDefault="002252DB" w:rsidP="00336F30"/>
    <w:p w14:paraId="61D2386A" w14:textId="0343477F" w:rsidR="00CF06D9" w:rsidRPr="00CF3C8C" w:rsidRDefault="002252DB" w:rsidP="00336F30">
      <w:r>
        <w:lastRenderedPageBreak/>
        <w:t xml:space="preserve">Because of the delay in receipt of FDR data, </w:t>
      </w:r>
      <w:r w:rsidR="00336F30" w:rsidRPr="00CF3C8C">
        <w:t>it is important to identify the overall percentage of FDRs received to date in order to establish the context for these indicators. The following table provides this information for the performance period reported throughout this document.</w:t>
      </w:r>
      <w:r w:rsidR="00CF06D9" w:rsidRPr="00CF3C8C">
        <w:t xml:space="preserve"> Given that only </w:t>
      </w:r>
      <w:r w:rsidR="004351F7" w:rsidRPr="004351F7">
        <w:t>5</w:t>
      </w:r>
      <w:r w:rsidR="004351F7">
        <w:t>7</w:t>
      </w:r>
      <w:r w:rsidR="00CF06D9" w:rsidRPr="004351F7">
        <w:t>%</w:t>
      </w:r>
      <w:r w:rsidR="001B5A22" w:rsidRPr="00CF3C8C">
        <w:t xml:space="preserve"> of FDRs have been receiv</w:t>
      </w:r>
      <w:r w:rsidR="00C31088" w:rsidRPr="00CF3C8C">
        <w:t xml:space="preserve">ed for grants awarded in </w:t>
      </w:r>
      <w:r w:rsidR="00CF06D9" w:rsidRPr="00CF3C8C">
        <w:t>FY</w:t>
      </w:r>
      <w:r w:rsidR="009760A9">
        <w:t xml:space="preserve"> </w:t>
      </w:r>
      <w:r w:rsidR="00807533" w:rsidRPr="00CF3C8C">
        <w:t>201</w:t>
      </w:r>
      <w:r w:rsidR="00807533">
        <w:t>9</w:t>
      </w:r>
      <w:r w:rsidR="00CF06D9" w:rsidRPr="00CF3C8C">
        <w:t>,</w:t>
      </w:r>
      <w:r w:rsidR="001B5A22" w:rsidRPr="00CF3C8C">
        <w:t xml:space="preserve"> </w:t>
      </w:r>
      <w:r w:rsidR="005B31A5">
        <w:t>counts</w:t>
      </w:r>
      <w:r w:rsidR="00A573F4">
        <w:t xml:space="preserve"> for all indicators that rely on FDR data</w:t>
      </w:r>
      <w:r w:rsidR="005B31A5" w:rsidRPr="00CF3C8C">
        <w:t xml:space="preserve"> </w:t>
      </w:r>
      <w:r w:rsidR="001B5A22" w:rsidRPr="00CF3C8C">
        <w:t xml:space="preserve">throughout this report for </w:t>
      </w:r>
      <w:r w:rsidR="00CF06D9" w:rsidRPr="00CF3C8C">
        <w:t>FY</w:t>
      </w:r>
      <w:r w:rsidR="009760A9">
        <w:t xml:space="preserve"> </w:t>
      </w:r>
      <w:r w:rsidR="00807533" w:rsidRPr="00CF3C8C">
        <w:t>201</w:t>
      </w:r>
      <w:r w:rsidR="00807533">
        <w:t>9</w:t>
      </w:r>
      <w:r w:rsidR="00807533" w:rsidRPr="00CF3C8C">
        <w:t xml:space="preserve"> </w:t>
      </w:r>
      <w:r w:rsidR="00C31088" w:rsidRPr="00CF3C8C">
        <w:t xml:space="preserve">may be low </w:t>
      </w:r>
      <w:r w:rsidR="003C1744">
        <w:t>in comparison</w:t>
      </w:r>
      <w:r w:rsidR="00C31088" w:rsidRPr="00CF3C8C">
        <w:t xml:space="preserve"> to </w:t>
      </w:r>
      <w:r w:rsidR="00CF06D9" w:rsidRPr="00CF3C8C">
        <w:t>FY</w:t>
      </w:r>
      <w:r w:rsidR="009760A9">
        <w:t xml:space="preserve"> </w:t>
      </w:r>
      <w:r w:rsidR="00807533" w:rsidRPr="00CF3C8C">
        <w:t>201</w:t>
      </w:r>
      <w:r w:rsidR="00807533">
        <w:t>6</w:t>
      </w:r>
      <w:r w:rsidR="00807533" w:rsidRPr="00CF3C8C">
        <w:t xml:space="preserve"> </w:t>
      </w:r>
      <w:r w:rsidR="00C31088" w:rsidRPr="00CF3C8C">
        <w:t>through</w:t>
      </w:r>
      <w:r w:rsidR="00CF06D9" w:rsidRPr="00CF3C8C">
        <w:t xml:space="preserve"> FY</w:t>
      </w:r>
      <w:r w:rsidR="009760A9">
        <w:t xml:space="preserve"> </w:t>
      </w:r>
      <w:r w:rsidR="00807533" w:rsidRPr="00CF3C8C">
        <w:t>201</w:t>
      </w:r>
      <w:r w:rsidR="00807533">
        <w:t>8</w:t>
      </w:r>
      <w:r w:rsidR="001B5A22" w:rsidRPr="00CF3C8C">
        <w:t xml:space="preserve">. </w:t>
      </w:r>
    </w:p>
    <w:p w14:paraId="54685B0F" w14:textId="77777777" w:rsidR="00D61F06" w:rsidRPr="00CF3C8C" w:rsidRDefault="00D61F06" w:rsidP="00336F30"/>
    <w:tbl>
      <w:tblPr>
        <w:tblW w:w="5000" w:type="pct"/>
        <w:tblLook w:val="04A0" w:firstRow="1" w:lastRow="0" w:firstColumn="1" w:lastColumn="0" w:noHBand="0" w:noVBand="1"/>
      </w:tblPr>
      <w:tblGrid>
        <w:gridCol w:w="4496"/>
        <w:gridCol w:w="1078"/>
        <w:gridCol w:w="1078"/>
        <w:gridCol w:w="1078"/>
        <w:gridCol w:w="969"/>
        <w:gridCol w:w="877"/>
      </w:tblGrid>
      <w:tr w:rsidR="00F107B8" w14:paraId="322A311B" w14:textId="77777777" w:rsidTr="77FC2318">
        <w:trPr>
          <w:trHeight w:val="300"/>
        </w:trPr>
        <w:tc>
          <w:tcPr>
            <w:tcW w:w="5000" w:type="pct"/>
            <w:gridSpan w:val="6"/>
            <w:tcBorders>
              <w:top w:val="single" w:sz="4" w:space="0" w:color="auto"/>
              <w:left w:val="single" w:sz="4" w:space="0" w:color="auto"/>
              <w:bottom w:val="nil"/>
              <w:right w:val="single" w:sz="4" w:space="0" w:color="auto"/>
            </w:tcBorders>
            <w:shd w:val="clear" w:color="auto" w:fill="auto"/>
            <w:noWrap/>
            <w:vAlign w:val="center"/>
            <w:hideMark/>
          </w:tcPr>
          <w:p w14:paraId="542BDF81" w14:textId="77777777" w:rsidR="00F107B8" w:rsidRPr="004351F7" w:rsidRDefault="00F107B8">
            <w:pPr>
              <w:rPr>
                <w:b/>
                <w:bCs/>
                <w:color w:val="000000"/>
                <w:sz w:val="20"/>
                <w:szCs w:val="20"/>
              </w:rPr>
            </w:pPr>
            <w:r w:rsidRPr="004351F7">
              <w:rPr>
                <w:b/>
                <w:bCs/>
                <w:color w:val="000000"/>
                <w:sz w:val="20"/>
                <w:szCs w:val="20"/>
              </w:rPr>
              <w:t>Number and Percentage of FDRs Received – 2016 - 2020</w:t>
            </w:r>
          </w:p>
        </w:tc>
      </w:tr>
      <w:tr w:rsidR="004351F7" w14:paraId="7F40B3E4" w14:textId="77777777" w:rsidTr="77FC2318">
        <w:trPr>
          <w:trHeight w:val="300"/>
        </w:trPr>
        <w:tc>
          <w:tcPr>
            <w:tcW w:w="2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7AA991A" w14:textId="77777777" w:rsidR="00F107B8" w:rsidRPr="004351F7" w:rsidRDefault="00F107B8">
            <w:pPr>
              <w:jc w:val="center"/>
              <w:rPr>
                <w:color w:val="000000"/>
                <w:sz w:val="20"/>
                <w:szCs w:val="20"/>
              </w:rPr>
            </w:pPr>
            <w:r w:rsidRPr="004351F7">
              <w:rPr>
                <w:color w:val="000000"/>
                <w:sz w:val="20"/>
                <w:szCs w:val="20"/>
              </w:rPr>
              <w:t> </w:t>
            </w:r>
          </w:p>
        </w:tc>
        <w:tc>
          <w:tcPr>
            <w:tcW w:w="56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6C02815" w14:textId="77777777" w:rsidR="00F107B8" w:rsidRPr="004351F7" w:rsidRDefault="00F107B8">
            <w:pPr>
              <w:jc w:val="center"/>
              <w:rPr>
                <w:color w:val="000000"/>
                <w:sz w:val="20"/>
                <w:szCs w:val="20"/>
              </w:rPr>
            </w:pPr>
            <w:r w:rsidRPr="004351F7">
              <w:rPr>
                <w:color w:val="000000"/>
                <w:sz w:val="20"/>
                <w:szCs w:val="20"/>
              </w:rPr>
              <w:t>2016</w:t>
            </w:r>
          </w:p>
        </w:tc>
        <w:tc>
          <w:tcPr>
            <w:tcW w:w="56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4CE527F" w14:textId="77777777" w:rsidR="00F107B8" w:rsidRPr="004351F7" w:rsidRDefault="00F107B8">
            <w:pPr>
              <w:jc w:val="center"/>
              <w:rPr>
                <w:color w:val="000000"/>
                <w:sz w:val="20"/>
                <w:szCs w:val="20"/>
              </w:rPr>
            </w:pPr>
            <w:r w:rsidRPr="004351F7">
              <w:rPr>
                <w:color w:val="000000"/>
                <w:sz w:val="20"/>
                <w:szCs w:val="20"/>
              </w:rPr>
              <w:t>2017</w:t>
            </w:r>
          </w:p>
        </w:tc>
        <w:tc>
          <w:tcPr>
            <w:tcW w:w="56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A3F93B3" w14:textId="77777777" w:rsidR="00F107B8" w:rsidRPr="004351F7" w:rsidRDefault="00F107B8">
            <w:pPr>
              <w:jc w:val="center"/>
              <w:rPr>
                <w:color w:val="000000"/>
                <w:sz w:val="20"/>
                <w:szCs w:val="20"/>
              </w:rPr>
            </w:pPr>
            <w:r w:rsidRPr="004351F7">
              <w:rPr>
                <w:color w:val="000000"/>
                <w:sz w:val="20"/>
                <w:szCs w:val="20"/>
              </w:rPr>
              <w:t>2018</w:t>
            </w:r>
          </w:p>
        </w:tc>
        <w:tc>
          <w:tcPr>
            <w:tcW w:w="50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4121166" w14:textId="77777777" w:rsidR="00F107B8" w:rsidRPr="004351F7" w:rsidRDefault="00F107B8">
            <w:pPr>
              <w:jc w:val="center"/>
              <w:rPr>
                <w:color w:val="000000"/>
                <w:sz w:val="20"/>
                <w:szCs w:val="20"/>
              </w:rPr>
            </w:pPr>
            <w:r w:rsidRPr="004351F7">
              <w:rPr>
                <w:color w:val="000000"/>
                <w:sz w:val="20"/>
                <w:szCs w:val="20"/>
              </w:rPr>
              <w:t>2019</w:t>
            </w:r>
          </w:p>
        </w:tc>
        <w:tc>
          <w:tcPr>
            <w:tcW w:w="45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4322197" w14:textId="77777777" w:rsidR="00F107B8" w:rsidRPr="004351F7" w:rsidRDefault="00F107B8">
            <w:pPr>
              <w:jc w:val="center"/>
              <w:rPr>
                <w:color w:val="000000"/>
                <w:sz w:val="20"/>
                <w:szCs w:val="20"/>
              </w:rPr>
            </w:pPr>
            <w:r w:rsidRPr="004351F7">
              <w:rPr>
                <w:color w:val="000000"/>
                <w:sz w:val="20"/>
                <w:szCs w:val="20"/>
              </w:rPr>
              <w:t>2020</w:t>
            </w:r>
          </w:p>
        </w:tc>
      </w:tr>
      <w:tr w:rsidR="00F107B8" w14:paraId="76727C62" w14:textId="77777777" w:rsidTr="77FC2318">
        <w:trPr>
          <w:trHeight w:val="300"/>
        </w:trPr>
        <w:tc>
          <w:tcPr>
            <w:tcW w:w="2347" w:type="pct"/>
            <w:tcBorders>
              <w:top w:val="nil"/>
              <w:left w:val="single" w:sz="4" w:space="0" w:color="auto"/>
              <w:bottom w:val="single" w:sz="4" w:space="0" w:color="auto"/>
              <w:right w:val="single" w:sz="4" w:space="0" w:color="auto"/>
            </w:tcBorders>
            <w:shd w:val="clear" w:color="auto" w:fill="auto"/>
            <w:noWrap/>
            <w:vAlign w:val="center"/>
            <w:hideMark/>
          </w:tcPr>
          <w:p w14:paraId="6530B83E" w14:textId="77777777" w:rsidR="00F107B8" w:rsidRPr="004351F7" w:rsidRDefault="00F107B8">
            <w:pPr>
              <w:rPr>
                <w:color w:val="000000"/>
                <w:sz w:val="20"/>
                <w:szCs w:val="20"/>
              </w:rPr>
            </w:pPr>
            <w:r w:rsidRPr="004351F7">
              <w:rPr>
                <w:color w:val="000000"/>
                <w:sz w:val="20"/>
                <w:szCs w:val="20"/>
              </w:rPr>
              <w:t>Number of FDRs Received</w:t>
            </w:r>
          </w:p>
        </w:tc>
        <w:tc>
          <w:tcPr>
            <w:tcW w:w="563" w:type="pct"/>
            <w:tcBorders>
              <w:top w:val="nil"/>
              <w:left w:val="nil"/>
              <w:bottom w:val="single" w:sz="4" w:space="0" w:color="auto"/>
              <w:right w:val="single" w:sz="4" w:space="0" w:color="auto"/>
            </w:tcBorders>
            <w:shd w:val="clear" w:color="auto" w:fill="auto"/>
            <w:noWrap/>
            <w:vAlign w:val="bottom"/>
            <w:hideMark/>
          </w:tcPr>
          <w:p w14:paraId="191915C4" w14:textId="77777777" w:rsidR="00F107B8" w:rsidRPr="00EB2920" w:rsidRDefault="00F107B8">
            <w:pPr>
              <w:jc w:val="center"/>
              <w:rPr>
                <w:color w:val="000000"/>
                <w:sz w:val="22"/>
                <w:szCs w:val="22"/>
              </w:rPr>
            </w:pPr>
            <w:r w:rsidRPr="00EB2920">
              <w:rPr>
                <w:color w:val="000000"/>
                <w:sz w:val="22"/>
                <w:szCs w:val="22"/>
              </w:rPr>
              <w:t>2,111</w:t>
            </w:r>
          </w:p>
        </w:tc>
        <w:tc>
          <w:tcPr>
            <w:tcW w:w="563" w:type="pct"/>
            <w:tcBorders>
              <w:top w:val="nil"/>
              <w:left w:val="nil"/>
              <w:bottom w:val="single" w:sz="4" w:space="0" w:color="auto"/>
              <w:right w:val="single" w:sz="4" w:space="0" w:color="auto"/>
            </w:tcBorders>
            <w:shd w:val="clear" w:color="auto" w:fill="auto"/>
            <w:noWrap/>
            <w:vAlign w:val="bottom"/>
            <w:hideMark/>
          </w:tcPr>
          <w:p w14:paraId="7264C19D" w14:textId="77777777" w:rsidR="00F107B8" w:rsidRPr="00EB2920" w:rsidRDefault="00F107B8">
            <w:pPr>
              <w:jc w:val="center"/>
              <w:rPr>
                <w:color w:val="000000"/>
                <w:sz w:val="22"/>
                <w:szCs w:val="22"/>
              </w:rPr>
            </w:pPr>
            <w:r w:rsidRPr="00EB2920">
              <w:rPr>
                <w:color w:val="000000"/>
                <w:sz w:val="22"/>
                <w:szCs w:val="22"/>
              </w:rPr>
              <w:t>2,094</w:t>
            </w:r>
          </w:p>
        </w:tc>
        <w:tc>
          <w:tcPr>
            <w:tcW w:w="563" w:type="pct"/>
            <w:tcBorders>
              <w:top w:val="nil"/>
              <w:left w:val="nil"/>
              <w:bottom w:val="single" w:sz="4" w:space="0" w:color="auto"/>
              <w:right w:val="single" w:sz="4" w:space="0" w:color="auto"/>
            </w:tcBorders>
            <w:shd w:val="clear" w:color="auto" w:fill="auto"/>
            <w:noWrap/>
            <w:vAlign w:val="bottom"/>
            <w:hideMark/>
          </w:tcPr>
          <w:p w14:paraId="1E6493D5" w14:textId="77777777" w:rsidR="00F107B8" w:rsidRPr="00EB2920" w:rsidRDefault="00F107B8">
            <w:pPr>
              <w:jc w:val="center"/>
              <w:rPr>
                <w:color w:val="000000"/>
                <w:sz w:val="22"/>
                <w:szCs w:val="22"/>
              </w:rPr>
            </w:pPr>
            <w:r w:rsidRPr="00EB2920">
              <w:rPr>
                <w:color w:val="000000"/>
                <w:sz w:val="22"/>
                <w:szCs w:val="22"/>
              </w:rPr>
              <w:t>1,975</w:t>
            </w:r>
          </w:p>
        </w:tc>
        <w:tc>
          <w:tcPr>
            <w:tcW w:w="506" w:type="pct"/>
            <w:tcBorders>
              <w:top w:val="nil"/>
              <w:left w:val="nil"/>
              <w:bottom w:val="single" w:sz="4" w:space="0" w:color="auto"/>
              <w:right w:val="single" w:sz="4" w:space="0" w:color="auto"/>
            </w:tcBorders>
            <w:shd w:val="clear" w:color="auto" w:fill="auto"/>
            <w:noWrap/>
            <w:vAlign w:val="bottom"/>
            <w:hideMark/>
          </w:tcPr>
          <w:p w14:paraId="13880628" w14:textId="4468BC48" w:rsidR="00F107B8" w:rsidRPr="00EB2920" w:rsidRDefault="4CD831FC">
            <w:pPr>
              <w:jc w:val="center"/>
              <w:rPr>
                <w:color w:val="000000"/>
                <w:sz w:val="22"/>
                <w:szCs w:val="22"/>
              </w:rPr>
            </w:pPr>
            <w:r w:rsidRPr="77FC2318">
              <w:rPr>
                <w:color w:val="000000" w:themeColor="text1"/>
                <w:sz w:val="22"/>
                <w:szCs w:val="22"/>
              </w:rPr>
              <w:t>1</w:t>
            </w:r>
            <w:r w:rsidR="4116D9F6" w:rsidRPr="77FC2318">
              <w:rPr>
                <w:color w:val="000000" w:themeColor="text1"/>
                <w:sz w:val="22"/>
                <w:szCs w:val="22"/>
              </w:rPr>
              <w:t>,</w:t>
            </w:r>
            <w:r w:rsidRPr="77FC2318">
              <w:rPr>
                <w:color w:val="000000" w:themeColor="text1"/>
                <w:sz w:val="22"/>
                <w:szCs w:val="22"/>
              </w:rPr>
              <w:t>262</w:t>
            </w:r>
          </w:p>
        </w:tc>
        <w:tc>
          <w:tcPr>
            <w:tcW w:w="456" w:type="pct"/>
            <w:tcBorders>
              <w:top w:val="nil"/>
              <w:left w:val="nil"/>
              <w:bottom w:val="single" w:sz="4" w:space="0" w:color="auto"/>
              <w:right w:val="single" w:sz="4" w:space="0" w:color="auto"/>
            </w:tcBorders>
            <w:shd w:val="clear" w:color="auto" w:fill="auto"/>
            <w:noWrap/>
            <w:vAlign w:val="bottom"/>
            <w:hideMark/>
          </w:tcPr>
          <w:p w14:paraId="6460F3B6" w14:textId="77777777" w:rsidR="00F107B8" w:rsidRPr="00EB2920" w:rsidRDefault="00F107B8">
            <w:pPr>
              <w:jc w:val="center"/>
              <w:rPr>
                <w:color w:val="000000"/>
                <w:sz w:val="22"/>
                <w:szCs w:val="22"/>
              </w:rPr>
            </w:pPr>
            <w:r w:rsidRPr="00EB2920">
              <w:rPr>
                <w:color w:val="000000"/>
                <w:sz w:val="22"/>
                <w:szCs w:val="22"/>
              </w:rPr>
              <w:t>0</w:t>
            </w:r>
          </w:p>
        </w:tc>
      </w:tr>
      <w:tr w:rsidR="00F107B8" w14:paraId="721B6A82" w14:textId="77777777" w:rsidTr="77FC2318">
        <w:trPr>
          <w:trHeight w:val="300"/>
        </w:trPr>
        <w:tc>
          <w:tcPr>
            <w:tcW w:w="2347" w:type="pct"/>
            <w:tcBorders>
              <w:top w:val="nil"/>
              <w:left w:val="single" w:sz="4" w:space="0" w:color="auto"/>
              <w:bottom w:val="single" w:sz="4" w:space="0" w:color="auto"/>
              <w:right w:val="single" w:sz="4" w:space="0" w:color="auto"/>
            </w:tcBorders>
            <w:shd w:val="clear" w:color="auto" w:fill="auto"/>
            <w:noWrap/>
            <w:vAlign w:val="center"/>
            <w:hideMark/>
          </w:tcPr>
          <w:p w14:paraId="211AB1B1" w14:textId="77777777" w:rsidR="00F107B8" w:rsidRPr="004351F7" w:rsidRDefault="00F107B8">
            <w:pPr>
              <w:rPr>
                <w:color w:val="000000"/>
                <w:sz w:val="20"/>
                <w:szCs w:val="20"/>
              </w:rPr>
            </w:pPr>
            <w:r w:rsidRPr="004351F7">
              <w:rPr>
                <w:color w:val="000000"/>
                <w:sz w:val="20"/>
                <w:szCs w:val="20"/>
              </w:rPr>
              <w:t>Percentage Received</w:t>
            </w:r>
          </w:p>
        </w:tc>
        <w:tc>
          <w:tcPr>
            <w:tcW w:w="563" w:type="pct"/>
            <w:tcBorders>
              <w:top w:val="nil"/>
              <w:left w:val="nil"/>
              <w:bottom w:val="single" w:sz="4" w:space="0" w:color="auto"/>
              <w:right w:val="single" w:sz="4" w:space="0" w:color="auto"/>
            </w:tcBorders>
            <w:shd w:val="clear" w:color="auto" w:fill="auto"/>
            <w:noWrap/>
            <w:vAlign w:val="center"/>
            <w:hideMark/>
          </w:tcPr>
          <w:p w14:paraId="181F90F8" w14:textId="77777777" w:rsidR="00F107B8" w:rsidRPr="004351F7" w:rsidRDefault="00F107B8">
            <w:pPr>
              <w:jc w:val="center"/>
              <w:rPr>
                <w:color w:val="000000"/>
                <w:sz w:val="20"/>
                <w:szCs w:val="20"/>
              </w:rPr>
            </w:pPr>
            <w:r w:rsidRPr="004351F7">
              <w:rPr>
                <w:color w:val="000000"/>
                <w:sz w:val="20"/>
                <w:szCs w:val="20"/>
              </w:rPr>
              <w:t>92%</w:t>
            </w:r>
          </w:p>
        </w:tc>
        <w:tc>
          <w:tcPr>
            <w:tcW w:w="563" w:type="pct"/>
            <w:tcBorders>
              <w:top w:val="nil"/>
              <w:left w:val="nil"/>
              <w:bottom w:val="single" w:sz="4" w:space="0" w:color="auto"/>
              <w:right w:val="single" w:sz="4" w:space="0" w:color="auto"/>
            </w:tcBorders>
            <w:shd w:val="clear" w:color="auto" w:fill="auto"/>
            <w:noWrap/>
            <w:vAlign w:val="center"/>
            <w:hideMark/>
          </w:tcPr>
          <w:p w14:paraId="0E094061" w14:textId="77777777" w:rsidR="00F107B8" w:rsidRPr="004351F7" w:rsidRDefault="00F107B8">
            <w:pPr>
              <w:jc w:val="center"/>
              <w:rPr>
                <w:color w:val="000000"/>
                <w:sz w:val="20"/>
                <w:szCs w:val="20"/>
              </w:rPr>
            </w:pPr>
            <w:r w:rsidRPr="004351F7">
              <w:rPr>
                <w:color w:val="000000"/>
                <w:sz w:val="20"/>
                <w:szCs w:val="20"/>
              </w:rPr>
              <w:t>90%</w:t>
            </w:r>
          </w:p>
        </w:tc>
        <w:tc>
          <w:tcPr>
            <w:tcW w:w="563" w:type="pct"/>
            <w:tcBorders>
              <w:top w:val="nil"/>
              <w:left w:val="nil"/>
              <w:bottom w:val="single" w:sz="4" w:space="0" w:color="auto"/>
              <w:right w:val="single" w:sz="4" w:space="0" w:color="auto"/>
            </w:tcBorders>
            <w:shd w:val="clear" w:color="auto" w:fill="auto"/>
            <w:noWrap/>
            <w:vAlign w:val="center"/>
            <w:hideMark/>
          </w:tcPr>
          <w:p w14:paraId="13F78B41" w14:textId="77777777" w:rsidR="00F107B8" w:rsidRPr="004351F7" w:rsidRDefault="00F107B8">
            <w:pPr>
              <w:jc w:val="center"/>
              <w:rPr>
                <w:color w:val="000000"/>
                <w:sz w:val="20"/>
                <w:szCs w:val="20"/>
              </w:rPr>
            </w:pPr>
            <w:r w:rsidRPr="004351F7">
              <w:rPr>
                <w:color w:val="000000"/>
                <w:sz w:val="20"/>
                <w:szCs w:val="20"/>
              </w:rPr>
              <w:t>91%</w:t>
            </w:r>
          </w:p>
        </w:tc>
        <w:tc>
          <w:tcPr>
            <w:tcW w:w="506" w:type="pct"/>
            <w:tcBorders>
              <w:top w:val="nil"/>
              <w:left w:val="nil"/>
              <w:bottom w:val="single" w:sz="4" w:space="0" w:color="auto"/>
              <w:right w:val="single" w:sz="4" w:space="0" w:color="auto"/>
            </w:tcBorders>
            <w:shd w:val="clear" w:color="auto" w:fill="auto"/>
            <w:noWrap/>
            <w:vAlign w:val="center"/>
            <w:hideMark/>
          </w:tcPr>
          <w:p w14:paraId="1AA5F111" w14:textId="77777777" w:rsidR="00F107B8" w:rsidRPr="004351F7" w:rsidRDefault="00F107B8">
            <w:pPr>
              <w:jc w:val="center"/>
              <w:rPr>
                <w:color w:val="000000"/>
                <w:sz w:val="20"/>
                <w:szCs w:val="20"/>
              </w:rPr>
            </w:pPr>
            <w:r w:rsidRPr="004351F7">
              <w:rPr>
                <w:color w:val="000000"/>
                <w:sz w:val="20"/>
                <w:szCs w:val="20"/>
              </w:rPr>
              <w:t>57%</w:t>
            </w:r>
          </w:p>
        </w:tc>
        <w:tc>
          <w:tcPr>
            <w:tcW w:w="456" w:type="pct"/>
            <w:tcBorders>
              <w:top w:val="nil"/>
              <w:left w:val="nil"/>
              <w:bottom w:val="single" w:sz="4" w:space="0" w:color="auto"/>
              <w:right w:val="single" w:sz="4" w:space="0" w:color="auto"/>
            </w:tcBorders>
            <w:shd w:val="clear" w:color="auto" w:fill="auto"/>
            <w:noWrap/>
            <w:vAlign w:val="center"/>
            <w:hideMark/>
          </w:tcPr>
          <w:p w14:paraId="6B1DD258" w14:textId="77777777" w:rsidR="00F107B8" w:rsidRPr="004351F7" w:rsidRDefault="00F107B8">
            <w:pPr>
              <w:jc w:val="center"/>
              <w:rPr>
                <w:color w:val="000000"/>
                <w:sz w:val="20"/>
                <w:szCs w:val="20"/>
              </w:rPr>
            </w:pPr>
            <w:r w:rsidRPr="004351F7">
              <w:rPr>
                <w:color w:val="000000"/>
                <w:sz w:val="20"/>
                <w:szCs w:val="20"/>
              </w:rPr>
              <w:t>0%</w:t>
            </w:r>
          </w:p>
        </w:tc>
      </w:tr>
    </w:tbl>
    <w:p w14:paraId="3429F681" w14:textId="77777777" w:rsidR="0040416F" w:rsidRDefault="0040416F" w:rsidP="00336F30"/>
    <w:p w14:paraId="05423825" w14:textId="7C9CC1EA" w:rsidR="00067835" w:rsidRDefault="00067835" w:rsidP="00336F30">
      <w:pPr>
        <w:rPr>
          <w:b/>
        </w:rPr>
      </w:pPr>
      <w:r w:rsidRPr="002F082F">
        <w:rPr>
          <w:b/>
        </w:rPr>
        <w:t>Data Validation and Verification</w:t>
      </w:r>
    </w:p>
    <w:p w14:paraId="5870A899" w14:textId="77777777" w:rsidR="00067835" w:rsidRPr="002F082F" w:rsidRDefault="00067835" w:rsidP="00336F30">
      <w:pPr>
        <w:rPr>
          <w:b/>
        </w:rPr>
      </w:pPr>
    </w:p>
    <w:p w14:paraId="6FA5395E" w14:textId="1C0B6FA9" w:rsidR="00067835" w:rsidRDefault="00067835" w:rsidP="002F082F">
      <w:pPr>
        <w:rPr>
          <w:rFonts w:eastAsia="Calibri"/>
        </w:rPr>
      </w:pPr>
      <w:r w:rsidRPr="007204D7">
        <w:rPr>
          <w:rFonts w:eastAsia="Calibri"/>
        </w:rPr>
        <w:t xml:space="preserve">The </w:t>
      </w:r>
      <w:r w:rsidR="00645356">
        <w:rPr>
          <w:rFonts w:eastAsia="Calibri"/>
        </w:rPr>
        <w:t>Arts Endowment</w:t>
      </w:r>
      <w:r w:rsidRPr="007204D7">
        <w:rPr>
          <w:rFonts w:eastAsia="Calibri"/>
        </w:rPr>
        <w:t xml:space="preserve"> ensures the accuracy and reliability of the performance data in its </w:t>
      </w:r>
      <w:r w:rsidR="00441B80">
        <w:rPr>
          <w:rFonts w:eastAsia="Calibri"/>
        </w:rPr>
        <w:t>APR</w:t>
      </w:r>
      <w:r w:rsidRPr="007204D7">
        <w:rPr>
          <w:rFonts w:eastAsia="Calibri"/>
        </w:rPr>
        <w:t xml:space="preserve"> in accordance with the five data quality specifications in the GPRA Modernization Act of 2010 for:</w:t>
      </w:r>
    </w:p>
    <w:p w14:paraId="7EFEAE2E" w14:textId="77777777" w:rsidR="00232A6B" w:rsidRPr="007204D7" w:rsidRDefault="00232A6B" w:rsidP="002F082F">
      <w:pPr>
        <w:rPr>
          <w:rFonts w:eastAsia="Calibri"/>
        </w:rPr>
      </w:pPr>
    </w:p>
    <w:p w14:paraId="3096C4AF" w14:textId="4E452A09" w:rsidR="00067835" w:rsidRPr="007204D7" w:rsidRDefault="00067835" w:rsidP="002F082F">
      <w:pPr>
        <w:pStyle w:val="APRBodyText"/>
        <w:numPr>
          <w:ilvl w:val="0"/>
          <w:numId w:val="23"/>
        </w:numPr>
        <w:rPr>
          <w:rFonts w:eastAsia="Calibri"/>
        </w:rPr>
      </w:pPr>
      <w:r w:rsidRPr="007204D7">
        <w:rPr>
          <w:rFonts w:eastAsia="Calibri"/>
          <w:b/>
          <w:u w:val="single"/>
        </w:rPr>
        <w:t>Means used to verify and validate measured values</w:t>
      </w:r>
      <w:r w:rsidRPr="007204D7">
        <w:rPr>
          <w:rFonts w:eastAsia="Calibri"/>
        </w:rPr>
        <w:t xml:space="preserve">: All performance data reported in the </w:t>
      </w:r>
      <w:r w:rsidR="00441B80">
        <w:rPr>
          <w:rFonts w:eastAsia="Calibri"/>
        </w:rPr>
        <w:t>APR</w:t>
      </w:r>
      <w:r w:rsidRPr="007204D7">
        <w:rPr>
          <w:rFonts w:eastAsia="Calibri"/>
        </w:rPr>
        <w:t xml:space="preserve"> are subject to internal data verification and validation by the agency’s ORA. A key component of data validation is agency staff consultation. Agency staff are consulted during indicator development to assess whether data collected and measures are a true reflection of the performance being measured and have a clear relationship to the mission and strategic objectives of the agency. Data verification procedures are in place to assess data accuracy, completeness, consistency, and availability. The </w:t>
      </w:r>
      <w:r w:rsidR="00645356">
        <w:rPr>
          <w:rFonts w:eastAsia="Calibri"/>
        </w:rPr>
        <w:t>Arts Endowment</w:t>
      </w:r>
      <w:r w:rsidRPr="007204D7">
        <w:rPr>
          <w:rFonts w:eastAsia="Calibri"/>
        </w:rPr>
        <w:t xml:space="preserve"> creates an internal guidance document for performance measure reporting, including in a detailed matrix its indicators, data sources, analytical methods (including formulas), and</w:t>
      </w:r>
      <w:r w:rsidR="00C32907">
        <w:rPr>
          <w:rFonts w:eastAsia="Calibri"/>
        </w:rPr>
        <w:t>, when appropriate,</w:t>
      </w:r>
      <w:r w:rsidRPr="007204D7">
        <w:rPr>
          <w:rFonts w:eastAsia="Calibri"/>
        </w:rPr>
        <w:t xml:space="preserve"> verification procedures specific to individual indicators. Prior to indicator analysis and reporting, ORA review</w:t>
      </w:r>
      <w:r w:rsidR="00C32907">
        <w:rPr>
          <w:rFonts w:eastAsia="Calibri"/>
        </w:rPr>
        <w:t>s</w:t>
      </w:r>
      <w:r w:rsidRPr="007204D7">
        <w:rPr>
          <w:rFonts w:eastAsia="Calibri"/>
        </w:rPr>
        <w:t xml:space="preserve"> datasets for completeness; missing data are identified and reported in the </w:t>
      </w:r>
      <w:r w:rsidR="00441B80">
        <w:rPr>
          <w:rFonts w:eastAsia="Calibri"/>
        </w:rPr>
        <w:t>APR</w:t>
      </w:r>
      <w:r w:rsidRPr="007204D7">
        <w:rPr>
          <w:rFonts w:eastAsia="Calibri"/>
        </w:rPr>
        <w:t xml:space="preserve">. Methods for handling anomalous data are established and used. In some cases, data are re-checked against source information (e.g., </w:t>
      </w:r>
      <w:r w:rsidR="00EE1EAD">
        <w:rPr>
          <w:rFonts w:eastAsia="Calibri"/>
        </w:rPr>
        <w:t>FDR</w:t>
      </w:r>
      <w:r w:rsidRPr="007204D7">
        <w:rPr>
          <w:rFonts w:eastAsia="Calibri"/>
        </w:rPr>
        <w:t xml:space="preserve">). Confirmatory analyses are </w:t>
      </w:r>
      <w:r w:rsidR="003C1744">
        <w:rPr>
          <w:rFonts w:eastAsia="Calibri"/>
        </w:rPr>
        <w:t xml:space="preserve">then </w:t>
      </w:r>
      <w:r w:rsidRPr="007204D7">
        <w:rPr>
          <w:rFonts w:eastAsia="Calibri"/>
        </w:rPr>
        <w:t xml:space="preserve">undertaken. </w:t>
      </w:r>
    </w:p>
    <w:p w14:paraId="57125425" w14:textId="39857168" w:rsidR="00067835" w:rsidRPr="007204D7" w:rsidRDefault="00067835" w:rsidP="002F082F">
      <w:pPr>
        <w:pStyle w:val="APRBodyText"/>
        <w:numPr>
          <w:ilvl w:val="0"/>
          <w:numId w:val="23"/>
        </w:numPr>
        <w:rPr>
          <w:rFonts w:eastAsia="Calibri"/>
        </w:rPr>
      </w:pPr>
      <w:r w:rsidRPr="007204D7">
        <w:rPr>
          <w:rFonts w:eastAsia="Calibri"/>
          <w:b/>
          <w:u w:val="single"/>
        </w:rPr>
        <w:t>Level of accuracy re</w:t>
      </w:r>
      <w:r w:rsidR="003C1744">
        <w:rPr>
          <w:rFonts w:eastAsia="Calibri"/>
          <w:b/>
          <w:u w:val="single"/>
        </w:rPr>
        <w:t xml:space="preserve">quired for the intended use of </w:t>
      </w:r>
      <w:r w:rsidRPr="007204D7">
        <w:rPr>
          <w:rFonts w:eastAsia="Calibri"/>
          <w:b/>
          <w:u w:val="single"/>
        </w:rPr>
        <w:t>data</w:t>
      </w:r>
      <w:r w:rsidRPr="007204D7">
        <w:rPr>
          <w:rFonts w:eastAsia="Calibri"/>
        </w:rPr>
        <w:t xml:space="preserve">: Performance data reported in the </w:t>
      </w:r>
      <w:r w:rsidR="00441B80">
        <w:rPr>
          <w:rFonts w:eastAsia="Calibri"/>
        </w:rPr>
        <w:t>APR</w:t>
      </w:r>
      <w:r w:rsidRPr="007204D7">
        <w:rPr>
          <w:rFonts w:eastAsia="Calibri"/>
        </w:rPr>
        <w:t xml:space="preserve"> are used for management purposes, as a representative indicator of progress in relation to an established target or goal.  </w:t>
      </w:r>
      <w:bookmarkStart w:id="29" w:name="_Hlk60838649"/>
      <w:r w:rsidR="002144EA">
        <w:rPr>
          <w:rFonts w:eastAsia="Calibri"/>
        </w:rPr>
        <w:t xml:space="preserve">Accuracy of data is verified to the extent considered necessary, </w:t>
      </w:r>
      <w:bookmarkEnd w:id="29"/>
      <w:r w:rsidR="002144EA">
        <w:rPr>
          <w:rFonts w:eastAsia="Calibri"/>
        </w:rPr>
        <w:t xml:space="preserve">to provide </w:t>
      </w:r>
      <w:r w:rsidRPr="007204D7">
        <w:rPr>
          <w:rFonts w:eastAsia="Calibri"/>
        </w:rPr>
        <w:t xml:space="preserve">a reasonable representation of progress made relative to a target or goal, enabling the </w:t>
      </w:r>
      <w:r w:rsidR="00645356">
        <w:rPr>
          <w:rFonts w:eastAsia="Calibri"/>
        </w:rPr>
        <w:t>Arts Endowment</w:t>
      </w:r>
      <w:r w:rsidRPr="007204D7">
        <w:rPr>
          <w:rFonts w:eastAsia="Calibri"/>
        </w:rPr>
        <w:t xml:space="preserve"> senior management to determine if progress is adequate. </w:t>
      </w:r>
    </w:p>
    <w:p w14:paraId="7532E53C" w14:textId="3AFF4688" w:rsidR="00067835" w:rsidRPr="007204D7" w:rsidRDefault="00067835" w:rsidP="002F082F">
      <w:pPr>
        <w:pStyle w:val="APRBodyText"/>
        <w:numPr>
          <w:ilvl w:val="0"/>
          <w:numId w:val="23"/>
        </w:numPr>
        <w:rPr>
          <w:rFonts w:eastAsia="Calibri"/>
        </w:rPr>
      </w:pPr>
      <w:r w:rsidRPr="007204D7">
        <w:rPr>
          <w:rFonts w:eastAsia="Calibri"/>
          <w:b/>
          <w:u w:val="single"/>
        </w:rPr>
        <w:t>Limitations to the data at the required level of accuracy</w:t>
      </w:r>
      <w:r w:rsidRPr="007204D7">
        <w:rPr>
          <w:rFonts w:eastAsia="Calibri"/>
        </w:rPr>
        <w:t xml:space="preserve">: </w:t>
      </w:r>
      <w:r w:rsidR="00645356">
        <w:rPr>
          <w:rFonts w:eastAsia="Calibri"/>
        </w:rPr>
        <w:t>Arts Endowment</w:t>
      </w:r>
      <w:r w:rsidRPr="007204D7">
        <w:rPr>
          <w:rFonts w:eastAsia="Calibri"/>
        </w:rPr>
        <w:t xml:space="preserve"> performance data are subject to potential errors from: the use of estimations and extrapolations, especially where direct measurement is impractical and/or considered too costly; incomplete data</w:t>
      </w:r>
      <w:r w:rsidR="00332363">
        <w:rPr>
          <w:rFonts w:eastAsia="Calibri"/>
        </w:rPr>
        <w:t>;</w:t>
      </w:r>
      <w:r w:rsidR="003F38D3">
        <w:rPr>
          <w:rFonts w:eastAsia="Calibri"/>
        </w:rPr>
        <w:t xml:space="preserve"> or incorrect coding of grant awards to strategic objectives. </w:t>
      </w:r>
      <w:r w:rsidRPr="007204D7">
        <w:rPr>
          <w:rFonts w:eastAsia="Calibri"/>
        </w:rPr>
        <w:t xml:space="preserve">The most significant limitation related to grant report data is the self-reported nature of data. As noted above, grant data are reported as submitted by grantees and are not independently verified. In addition, since grantee report data </w:t>
      </w:r>
      <w:r w:rsidR="00C32907">
        <w:rPr>
          <w:rFonts w:eastAsia="Calibri"/>
        </w:rPr>
        <w:t xml:space="preserve">from FY 2019 and earlier </w:t>
      </w:r>
      <w:r w:rsidRPr="007204D7">
        <w:rPr>
          <w:rFonts w:eastAsia="Calibri"/>
        </w:rPr>
        <w:lastRenderedPageBreak/>
        <w:t xml:space="preserve">must be extracted from PDF forms and converted into a dataset, data inaccuracies due to programming errors </w:t>
      </w:r>
      <w:r w:rsidR="00C32907">
        <w:rPr>
          <w:rFonts w:eastAsia="Calibri"/>
        </w:rPr>
        <w:t>are</w:t>
      </w:r>
      <w:r w:rsidR="00C32907" w:rsidRPr="007204D7">
        <w:rPr>
          <w:rFonts w:eastAsia="Calibri"/>
        </w:rPr>
        <w:t xml:space="preserve"> </w:t>
      </w:r>
      <w:r w:rsidRPr="007204D7">
        <w:rPr>
          <w:rFonts w:eastAsia="Calibri"/>
        </w:rPr>
        <w:t xml:space="preserve">possible. </w:t>
      </w:r>
      <w:r>
        <w:rPr>
          <w:rFonts w:eastAsia="Calibri"/>
        </w:rPr>
        <w:t xml:space="preserve">See </w:t>
      </w:r>
      <w:r w:rsidR="00C32907">
        <w:rPr>
          <w:rFonts w:eastAsia="Calibri"/>
        </w:rPr>
        <w:t xml:space="preserve">the discussion of the </w:t>
      </w:r>
      <w:r>
        <w:rPr>
          <w:rFonts w:eastAsia="Calibri"/>
        </w:rPr>
        <w:t xml:space="preserve">Management Priority </w:t>
      </w:r>
      <w:r w:rsidR="00C32907">
        <w:rPr>
          <w:rFonts w:eastAsia="Calibri"/>
        </w:rPr>
        <w:t>later in this report</w:t>
      </w:r>
      <w:r>
        <w:rPr>
          <w:rFonts w:eastAsia="Calibri"/>
        </w:rPr>
        <w:t xml:space="preserve"> for more information on efforts to improve the quality of grants data reporting. </w:t>
      </w:r>
    </w:p>
    <w:p w14:paraId="3C911ED1" w14:textId="48B94AF2" w:rsidR="00067835" w:rsidRPr="007204D7" w:rsidRDefault="00067835" w:rsidP="002F082F">
      <w:pPr>
        <w:pStyle w:val="APRBodyText"/>
        <w:numPr>
          <w:ilvl w:val="0"/>
          <w:numId w:val="23"/>
        </w:numPr>
        <w:rPr>
          <w:rFonts w:eastAsia="Calibri"/>
        </w:rPr>
      </w:pPr>
      <w:r w:rsidRPr="007204D7">
        <w:rPr>
          <w:rFonts w:eastAsia="Calibri"/>
          <w:b/>
          <w:u w:val="single"/>
        </w:rPr>
        <w:t>How the agency has compensated for such limitations if needed to reach the required level of accuracy</w:t>
      </w:r>
      <w:r w:rsidRPr="007204D7">
        <w:rPr>
          <w:rFonts w:eastAsia="Calibri"/>
        </w:rPr>
        <w:t xml:space="preserve">: The measurement procedures for each performance measure used in the </w:t>
      </w:r>
      <w:r w:rsidR="00441B80">
        <w:rPr>
          <w:rFonts w:eastAsia="Calibri"/>
        </w:rPr>
        <w:t>APR</w:t>
      </w:r>
      <w:r w:rsidR="003C1744">
        <w:rPr>
          <w:rFonts w:eastAsia="Calibri"/>
        </w:rPr>
        <w:t xml:space="preserve"> will be described</w:t>
      </w:r>
      <w:r w:rsidRPr="007204D7">
        <w:rPr>
          <w:rFonts w:eastAsia="Calibri"/>
        </w:rPr>
        <w:t xml:space="preserve"> in accompanying documentation. Submitted data are reviewed </w:t>
      </w:r>
      <w:r w:rsidR="003C1744">
        <w:rPr>
          <w:rFonts w:eastAsia="Calibri"/>
        </w:rPr>
        <w:t>according to</w:t>
      </w:r>
      <w:r w:rsidRPr="007204D7">
        <w:rPr>
          <w:rFonts w:eastAsia="Calibri"/>
        </w:rPr>
        <w:t xml:space="preserve"> the scope and nature of the activity</w:t>
      </w:r>
      <w:r w:rsidR="003C1744">
        <w:rPr>
          <w:rFonts w:eastAsia="Calibri"/>
        </w:rPr>
        <w:t xml:space="preserve"> and in the context of other information to gauge accuracy</w:t>
      </w:r>
      <w:r w:rsidRPr="007204D7">
        <w:rPr>
          <w:rFonts w:eastAsia="Calibri"/>
        </w:rPr>
        <w:t xml:space="preserve">.  Following review and verification by the submitting office, the data are reviewed within </w:t>
      </w:r>
      <w:r w:rsidR="003C1744">
        <w:rPr>
          <w:rFonts w:eastAsia="Calibri"/>
        </w:rPr>
        <w:t>their</w:t>
      </w:r>
      <w:r w:rsidRPr="007204D7">
        <w:rPr>
          <w:rFonts w:eastAsia="Calibri"/>
        </w:rPr>
        <w:t xml:space="preserve"> corresponding trends and programmatic context</w:t>
      </w:r>
      <w:r w:rsidR="003C1744">
        <w:rPr>
          <w:rFonts w:eastAsia="Calibri"/>
        </w:rPr>
        <w:t>s</w:t>
      </w:r>
      <w:r w:rsidRPr="007204D7">
        <w:rPr>
          <w:rFonts w:eastAsia="Calibri"/>
        </w:rPr>
        <w:t xml:space="preserve"> by the ORA to determine if further review is </w:t>
      </w:r>
      <w:r w:rsidR="003C1744">
        <w:rPr>
          <w:rFonts w:eastAsia="Calibri"/>
        </w:rPr>
        <w:t>needed</w:t>
      </w:r>
      <w:r w:rsidRPr="007204D7">
        <w:rPr>
          <w:rFonts w:eastAsia="Calibri"/>
        </w:rPr>
        <w:t xml:space="preserve"> to adjust or correct the reported data before publication. Senior management and leadership consider this level of accuracy </w:t>
      </w:r>
      <w:bookmarkStart w:id="30" w:name="_Hlk60838688"/>
      <w:r w:rsidR="002144EA">
        <w:rPr>
          <w:rFonts w:eastAsia="Calibri"/>
        </w:rPr>
        <w:t>sufficient for</w:t>
      </w:r>
      <w:bookmarkEnd w:id="30"/>
      <w:r w:rsidR="003C1744">
        <w:rPr>
          <w:rFonts w:eastAsia="Calibri"/>
        </w:rPr>
        <w:t xml:space="preserve"> their use of the data. Prior experience with</w:t>
      </w:r>
      <w:r w:rsidRPr="007204D7">
        <w:rPr>
          <w:rFonts w:eastAsia="Calibri"/>
        </w:rPr>
        <w:t xml:space="preserve"> using the data, and </w:t>
      </w:r>
      <w:r w:rsidR="003C1744">
        <w:rPr>
          <w:rFonts w:eastAsia="Calibri"/>
        </w:rPr>
        <w:t xml:space="preserve">with assessing </w:t>
      </w:r>
      <w:r w:rsidRPr="007204D7">
        <w:rPr>
          <w:rFonts w:eastAsia="Calibri"/>
        </w:rPr>
        <w:t>historical trend</w:t>
      </w:r>
      <w:r w:rsidR="003C1744">
        <w:rPr>
          <w:rFonts w:eastAsia="Calibri"/>
        </w:rPr>
        <w:t>s</w:t>
      </w:r>
      <w:r w:rsidRPr="007204D7">
        <w:rPr>
          <w:rFonts w:eastAsia="Calibri"/>
        </w:rPr>
        <w:t xml:space="preserve"> and </w:t>
      </w:r>
      <w:r w:rsidR="003C1744">
        <w:rPr>
          <w:rFonts w:eastAsia="Calibri"/>
        </w:rPr>
        <w:t>programmatic contexts, suggest that any limitations are</w:t>
      </w:r>
      <w:r w:rsidRPr="007204D7">
        <w:rPr>
          <w:rFonts w:eastAsia="Calibri"/>
        </w:rPr>
        <w:t xml:space="preserve"> minor and </w:t>
      </w:r>
      <w:r w:rsidR="003C1744">
        <w:rPr>
          <w:rFonts w:eastAsia="Calibri"/>
        </w:rPr>
        <w:t xml:space="preserve">that </w:t>
      </w:r>
      <w:r w:rsidRPr="007204D7">
        <w:rPr>
          <w:rFonts w:eastAsia="Calibri"/>
        </w:rPr>
        <w:t xml:space="preserve">compensating measures are </w:t>
      </w:r>
      <w:r w:rsidR="003C1744">
        <w:rPr>
          <w:rFonts w:eastAsia="Calibri"/>
        </w:rPr>
        <w:t>un</w:t>
      </w:r>
      <w:r w:rsidRPr="007204D7">
        <w:rPr>
          <w:rFonts w:eastAsia="Calibri"/>
        </w:rPr>
        <w:t>necessary.</w:t>
      </w:r>
    </w:p>
    <w:p w14:paraId="326B5309" w14:textId="43C1BC79" w:rsidR="00CE54CF" w:rsidRPr="00CF3C8C" w:rsidRDefault="00803D5F" w:rsidP="00EB2920">
      <w:pPr>
        <w:pStyle w:val="APRBodyText"/>
      </w:pPr>
      <w:r>
        <w:t xml:space="preserve">Up to FY 2019, the agency’s FDR dataset has been prone to error due to the data collection method. Grantees submitted reports in Adobe PDF forms, from which data were extracted into SQL data tables. Work was still underway at the time of writing this report to correct data extraction errors. Therefore, certain performance measures in this report have been flagged for potential errors as a result of the validation and verification process. </w:t>
      </w:r>
    </w:p>
    <w:p w14:paraId="4F6ED4E2" w14:textId="77777777" w:rsidR="009D571D" w:rsidRPr="00322E57" w:rsidRDefault="009D571D" w:rsidP="00EB2920">
      <w:pPr>
        <w:pStyle w:val="APRBodyText"/>
      </w:pPr>
      <w:r w:rsidRPr="00CF3C8C">
        <w:br w:type="page"/>
      </w:r>
    </w:p>
    <w:p w14:paraId="0B741F9B" w14:textId="6E41B395" w:rsidR="00D4268E" w:rsidRDefault="00D4268E" w:rsidP="002F082F">
      <w:pPr>
        <w:pStyle w:val="Heading1"/>
      </w:pPr>
      <w:bookmarkStart w:id="31" w:name="_Toc532915411"/>
      <w:bookmarkStart w:id="32" w:name="_Toc3357398"/>
      <w:bookmarkStart w:id="33" w:name="_Toc532901161"/>
      <w:r>
        <w:lastRenderedPageBreak/>
        <w:t>Annual Performance Report</w:t>
      </w:r>
      <w:r w:rsidR="00332363">
        <w:t xml:space="preserve"> </w:t>
      </w:r>
      <w:bookmarkEnd w:id="31"/>
      <w:bookmarkEnd w:id="32"/>
    </w:p>
    <w:p w14:paraId="3CEFD95A" w14:textId="77777777" w:rsidR="00D4268E" w:rsidRDefault="00D4268E" w:rsidP="002F082F">
      <w:pPr>
        <w:pStyle w:val="Heading2"/>
      </w:pPr>
    </w:p>
    <w:p w14:paraId="73D96766" w14:textId="77777777" w:rsidR="00D4268E" w:rsidRDefault="00D4268E" w:rsidP="002F082F">
      <w:pPr>
        <w:pStyle w:val="Heading2"/>
      </w:pPr>
    </w:p>
    <w:p w14:paraId="60344BD2" w14:textId="00AF7706" w:rsidR="00E04F00" w:rsidRDefault="00F370C0" w:rsidP="002F082F">
      <w:pPr>
        <w:pStyle w:val="Heading2"/>
      </w:pPr>
      <w:bookmarkStart w:id="34" w:name="_Toc3357399"/>
      <w:bookmarkStart w:id="35" w:name="_Toc532915412"/>
      <w:r w:rsidRPr="002F082F">
        <w:t>S</w:t>
      </w:r>
      <w:r w:rsidR="00E04F00">
        <w:t>trategic Goal</w:t>
      </w:r>
      <w:r w:rsidRPr="002F082F">
        <w:t xml:space="preserve"> 1</w:t>
      </w:r>
      <w:bookmarkEnd w:id="34"/>
      <w:r w:rsidR="00336F30" w:rsidRPr="002F082F">
        <w:t xml:space="preserve"> </w:t>
      </w:r>
    </w:p>
    <w:p w14:paraId="48D57573" w14:textId="135EE562" w:rsidR="00F370C0" w:rsidRPr="00CF3C8C" w:rsidRDefault="00336F30" w:rsidP="007E328E">
      <w:pPr>
        <w:pStyle w:val="APRBodyText"/>
      </w:pPr>
      <w:r w:rsidRPr="007E328E">
        <w:rPr>
          <w:b/>
          <w:color w:val="808080" w:themeColor="background1" w:themeShade="80"/>
        </w:rPr>
        <w:t>S</w:t>
      </w:r>
      <w:r w:rsidR="00E04F00" w:rsidRPr="007E328E">
        <w:rPr>
          <w:b/>
          <w:color w:val="808080" w:themeColor="background1" w:themeShade="80"/>
        </w:rPr>
        <w:t xml:space="preserve">upport Art that Meets the Highest Standards of Excellence </w:t>
      </w:r>
      <w:bookmarkEnd w:id="33"/>
      <w:bookmarkEnd w:id="35"/>
    </w:p>
    <w:p w14:paraId="4C579D50" w14:textId="77777777" w:rsidR="008C5AA3" w:rsidRPr="00CF3C8C" w:rsidRDefault="008C5AA3" w:rsidP="008C5AA3">
      <w:r w:rsidRPr="00CF3C8C">
        <w:t xml:space="preserve">Throughout its history, the United States of America has exemplified ingenuity and inventiveness in such diverse fields as science, engineering, agriculture, medicine, commerce, and information technology. But our nation’s advances in artistic excellence and innovation have been no less profound or transformative. </w:t>
      </w:r>
    </w:p>
    <w:p w14:paraId="4AC2650F" w14:textId="77777777" w:rsidR="008C5AA3" w:rsidRPr="00CF3C8C" w:rsidRDefault="008C5AA3" w:rsidP="008C5AA3"/>
    <w:p w14:paraId="31735815" w14:textId="583AD7BC" w:rsidR="008C5AA3" w:rsidRPr="00CF3C8C" w:rsidRDefault="008C5AA3" w:rsidP="008C5AA3">
      <w:r w:rsidRPr="00CF3C8C">
        <w:t>American artworks are recognized and celebrated worldwide. American artists have made indelible contributions such as original plays and literature; music and dance compositions; paintings, sculpture, and craft arts; films, video, and photography; and architecture and design. The National Endowment for the Arts exists to support art that meets the highest standards of excellence—whether such projects involve celebrating artistic and cultural traditions, creating original artworks, or strengthening the nation’s cultural infrastructure.</w:t>
      </w:r>
    </w:p>
    <w:p w14:paraId="1EABC4F8" w14:textId="77777777" w:rsidR="008C5AA3" w:rsidRPr="00CF3C8C" w:rsidRDefault="008C5AA3" w:rsidP="008C5AA3"/>
    <w:p w14:paraId="3EB033BD" w14:textId="24C81BDB" w:rsidR="008C5AA3" w:rsidRPr="00CF3C8C" w:rsidRDefault="00573783" w:rsidP="008C5AA3">
      <w:r w:rsidRPr="00CF3C8C">
        <w:t>The following table</w:t>
      </w:r>
      <w:r w:rsidR="008C5AA3" w:rsidRPr="00CF3C8C">
        <w:t xml:space="preserve"> show</w:t>
      </w:r>
      <w:r w:rsidRPr="00CF3C8C">
        <w:t>s</w:t>
      </w:r>
      <w:r w:rsidR="008C5AA3" w:rsidRPr="00CF3C8C">
        <w:t xml:space="preserve"> the percentage of direct grants that the </w:t>
      </w:r>
      <w:r w:rsidR="009307C4">
        <w:t>Arts Endowment</w:t>
      </w:r>
      <w:r w:rsidR="008C5AA3" w:rsidRPr="00CF3C8C">
        <w:t xml:space="preserve"> has awarded</w:t>
      </w:r>
      <w:r w:rsidRPr="00CF3C8C">
        <w:t xml:space="preserve"> with the intent of supporting art that meets the highest standards of excellence.</w:t>
      </w:r>
    </w:p>
    <w:p w14:paraId="2CA69E82" w14:textId="77777777" w:rsidR="008C5AA3" w:rsidRPr="00CF3C8C" w:rsidRDefault="008C5AA3" w:rsidP="008C5AA3"/>
    <w:tbl>
      <w:tblPr>
        <w:tblW w:w="5000" w:type="pct"/>
        <w:tblLayout w:type="fixed"/>
        <w:tblLook w:val="04A0" w:firstRow="1" w:lastRow="0" w:firstColumn="1" w:lastColumn="0" w:noHBand="0" w:noVBand="1"/>
      </w:tblPr>
      <w:tblGrid>
        <w:gridCol w:w="1072"/>
        <w:gridCol w:w="3140"/>
        <w:gridCol w:w="1072"/>
        <w:gridCol w:w="1073"/>
        <w:gridCol w:w="1073"/>
        <w:gridCol w:w="1073"/>
        <w:gridCol w:w="1073"/>
      </w:tblGrid>
      <w:tr w:rsidR="000D518A" w14:paraId="06E2887B" w14:textId="77777777" w:rsidTr="00EB2920">
        <w:trPr>
          <w:trHeight w:val="600"/>
        </w:trPr>
        <w:tc>
          <w:tcPr>
            <w:tcW w:w="5000" w:type="pct"/>
            <w:gridSpan w:val="7"/>
            <w:tcBorders>
              <w:top w:val="single" w:sz="4" w:space="0" w:color="auto"/>
              <w:left w:val="single" w:sz="4" w:space="0" w:color="auto"/>
              <w:bottom w:val="single" w:sz="4" w:space="0" w:color="auto"/>
              <w:right w:val="single" w:sz="4" w:space="0" w:color="auto"/>
            </w:tcBorders>
            <w:shd w:val="clear" w:color="DEEBF7" w:fill="DDEBF7"/>
            <w:noWrap/>
            <w:vAlign w:val="center"/>
            <w:hideMark/>
          </w:tcPr>
          <w:p w14:paraId="36F24234" w14:textId="77777777" w:rsidR="000D518A" w:rsidRPr="000D518A" w:rsidRDefault="000D518A">
            <w:pPr>
              <w:jc w:val="center"/>
              <w:rPr>
                <w:b/>
                <w:bCs/>
                <w:color w:val="000000"/>
                <w:sz w:val="18"/>
                <w:szCs w:val="18"/>
              </w:rPr>
            </w:pPr>
            <w:r w:rsidRPr="000D518A">
              <w:rPr>
                <w:b/>
                <w:bCs/>
                <w:color w:val="000000"/>
                <w:sz w:val="18"/>
                <w:szCs w:val="18"/>
              </w:rPr>
              <w:t>Strategic Goal 1: Support Art that Meets the Highest Standards of Excellence.</w:t>
            </w:r>
          </w:p>
        </w:tc>
      </w:tr>
      <w:tr w:rsidR="000D518A" w14:paraId="072B9CA0" w14:textId="77777777" w:rsidTr="000D518A">
        <w:trPr>
          <w:trHeight w:val="600"/>
        </w:trPr>
        <w:tc>
          <w:tcPr>
            <w:tcW w:w="560" w:type="pct"/>
            <w:tcBorders>
              <w:top w:val="nil"/>
              <w:left w:val="single" w:sz="4" w:space="0" w:color="auto"/>
              <w:bottom w:val="single" w:sz="4" w:space="0" w:color="auto"/>
              <w:right w:val="single" w:sz="4" w:space="0" w:color="auto"/>
            </w:tcBorders>
            <w:shd w:val="clear" w:color="D3D3D3" w:fill="D9D9D9"/>
            <w:vAlign w:val="center"/>
            <w:hideMark/>
          </w:tcPr>
          <w:p w14:paraId="3B9A8404" w14:textId="77777777" w:rsidR="000D518A" w:rsidRPr="000D518A" w:rsidRDefault="000D518A">
            <w:pPr>
              <w:jc w:val="center"/>
              <w:rPr>
                <w:b/>
                <w:bCs/>
                <w:color w:val="000000"/>
                <w:sz w:val="18"/>
                <w:szCs w:val="18"/>
              </w:rPr>
            </w:pPr>
            <w:r w:rsidRPr="000D518A">
              <w:rPr>
                <w:b/>
                <w:bCs/>
                <w:color w:val="000000"/>
                <w:sz w:val="18"/>
                <w:szCs w:val="18"/>
              </w:rPr>
              <w:t>Indicator Number</w:t>
            </w:r>
          </w:p>
        </w:tc>
        <w:tc>
          <w:tcPr>
            <w:tcW w:w="1640" w:type="pct"/>
            <w:tcBorders>
              <w:top w:val="nil"/>
              <w:left w:val="nil"/>
              <w:bottom w:val="single" w:sz="4" w:space="0" w:color="auto"/>
              <w:right w:val="single" w:sz="4" w:space="0" w:color="auto"/>
            </w:tcBorders>
            <w:shd w:val="clear" w:color="D3D3D3" w:fill="D9D9D9"/>
            <w:vAlign w:val="center"/>
            <w:hideMark/>
          </w:tcPr>
          <w:p w14:paraId="31C7632C" w14:textId="77777777" w:rsidR="000D518A" w:rsidRPr="000D518A" w:rsidRDefault="000D518A">
            <w:pPr>
              <w:jc w:val="center"/>
              <w:rPr>
                <w:b/>
                <w:bCs/>
                <w:color w:val="000000"/>
                <w:sz w:val="18"/>
                <w:szCs w:val="18"/>
              </w:rPr>
            </w:pPr>
            <w:r w:rsidRPr="000D518A">
              <w:rPr>
                <w:b/>
                <w:bCs/>
                <w:color w:val="000000"/>
                <w:sz w:val="18"/>
                <w:szCs w:val="18"/>
              </w:rPr>
              <w:t>Measure</w:t>
            </w:r>
          </w:p>
        </w:tc>
        <w:tc>
          <w:tcPr>
            <w:tcW w:w="560" w:type="pct"/>
            <w:tcBorders>
              <w:top w:val="nil"/>
              <w:left w:val="nil"/>
              <w:bottom w:val="single" w:sz="4" w:space="0" w:color="auto"/>
              <w:right w:val="single" w:sz="4" w:space="0" w:color="auto"/>
            </w:tcBorders>
            <w:shd w:val="clear" w:color="D3D3D3" w:fill="D9D9D9"/>
            <w:vAlign w:val="center"/>
            <w:hideMark/>
          </w:tcPr>
          <w:p w14:paraId="49346108" w14:textId="77777777" w:rsidR="000D518A" w:rsidRPr="000D518A" w:rsidRDefault="000D518A">
            <w:pPr>
              <w:jc w:val="center"/>
              <w:rPr>
                <w:b/>
                <w:bCs/>
                <w:color w:val="000000"/>
                <w:sz w:val="18"/>
                <w:szCs w:val="18"/>
              </w:rPr>
            </w:pPr>
            <w:r w:rsidRPr="000D518A">
              <w:rPr>
                <w:b/>
                <w:bCs/>
                <w:color w:val="000000"/>
                <w:sz w:val="18"/>
                <w:szCs w:val="18"/>
              </w:rPr>
              <w:t>2016</w:t>
            </w:r>
          </w:p>
        </w:tc>
        <w:tc>
          <w:tcPr>
            <w:tcW w:w="560" w:type="pct"/>
            <w:tcBorders>
              <w:top w:val="nil"/>
              <w:left w:val="nil"/>
              <w:bottom w:val="single" w:sz="4" w:space="0" w:color="auto"/>
              <w:right w:val="single" w:sz="4" w:space="0" w:color="auto"/>
            </w:tcBorders>
            <w:shd w:val="clear" w:color="D3D3D3" w:fill="D9D9D9"/>
            <w:vAlign w:val="center"/>
            <w:hideMark/>
          </w:tcPr>
          <w:p w14:paraId="797B45C5" w14:textId="77777777" w:rsidR="000D518A" w:rsidRPr="000D518A" w:rsidRDefault="000D518A">
            <w:pPr>
              <w:jc w:val="center"/>
              <w:rPr>
                <w:b/>
                <w:bCs/>
                <w:color w:val="000000"/>
                <w:sz w:val="18"/>
                <w:szCs w:val="18"/>
              </w:rPr>
            </w:pPr>
            <w:r w:rsidRPr="000D518A">
              <w:rPr>
                <w:b/>
                <w:bCs/>
                <w:color w:val="000000"/>
                <w:sz w:val="18"/>
                <w:szCs w:val="18"/>
              </w:rPr>
              <w:t>2017</w:t>
            </w:r>
          </w:p>
        </w:tc>
        <w:tc>
          <w:tcPr>
            <w:tcW w:w="560" w:type="pct"/>
            <w:tcBorders>
              <w:top w:val="nil"/>
              <w:left w:val="nil"/>
              <w:bottom w:val="single" w:sz="4" w:space="0" w:color="auto"/>
              <w:right w:val="single" w:sz="4" w:space="0" w:color="auto"/>
            </w:tcBorders>
            <w:shd w:val="clear" w:color="D3D3D3" w:fill="D9D9D9"/>
            <w:vAlign w:val="center"/>
            <w:hideMark/>
          </w:tcPr>
          <w:p w14:paraId="09309CEB" w14:textId="77777777" w:rsidR="000D518A" w:rsidRPr="000D518A" w:rsidRDefault="000D518A">
            <w:pPr>
              <w:jc w:val="center"/>
              <w:rPr>
                <w:b/>
                <w:bCs/>
                <w:color w:val="000000"/>
                <w:sz w:val="18"/>
                <w:szCs w:val="18"/>
              </w:rPr>
            </w:pPr>
            <w:r w:rsidRPr="000D518A">
              <w:rPr>
                <w:b/>
                <w:bCs/>
                <w:color w:val="000000"/>
                <w:sz w:val="18"/>
                <w:szCs w:val="18"/>
              </w:rPr>
              <w:t>2018</w:t>
            </w:r>
          </w:p>
        </w:tc>
        <w:tc>
          <w:tcPr>
            <w:tcW w:w="560" w:type="pct"/>
            <w:tcBorders>
              <w:top w:val="nil"/>
              <w:left w:val="nil"/>
              <w:bottom w:val="single" w:sz="4" w:space="0" w:color="auto"/>
              <w:right w:val="single" w:sz="4" w:space="0" w:color="auto"/>
            </w:tcBorders>
            <w:shd w:val="clear" w:color="D3D3D3" w:fill="D9D9D9"/>
            <w:vAlign w:val="center"/>
            <w:hideMark/>
          </w:tcPr>
          <w:p w14:paraId="29008AB6" w14:textId="77777777" w:rsidR="000D518A" w:rsidRPr="000D518A" w:rsidRDefault="000D518A">
            <w:pPr>
              <w:jc w:val="center"/>
              <w:rPr>
                <w:b/>
                <w:bCs/>
                <w:color w:val="000000"/>
                <w:sz w:val="18"/>
                <w:szCs w:val="18"/>
              </w:rPr>
            </w:pPr>
            <w:r w:rsidRPr="000D518A">
              <w:rPr>
                <w:b/>
                <w:bCs/>
                <w:color w:val="000000"/>
                <w:sz w:val="18"/>
                <w:szCs w:val="18"/>
              </w:rPr>
              <w:t>2019</w:t>
            </w:r>
          </w:p>
        </w:tc>
        <w:tc>
          <w:tcPr>
            <w:tcW w:w="560" w:type="pct"/>
            <w:tcBorders>
              <w:top w:val="nil"/>
              <w:left w:val="nil"/>
              <w:bottom w:val="single" w:sz="4" w:space="0" w:color="auto"/>
              <w:right w:val="single" w:sz="4" w:space="0" w:color="auto"/>
            </w:tcBorders>
            <w:shd w:val="clear" w:color="D3D3D3" w:fill="D9D9D9"/>
            <w:vAlign w:val="center"/>
            <w:hideMark/>
          </w:tcPr>
          <w:p w14:paraId="14D62975" w14:textId="77777777" w:rsidR="000D518A" w:rsidRPr="000D518A" w:rsidRDefault="000D518A">
            <w:pPr>
              <w:jc w:val="center"/>
              <w:rPr>
                <w:b/>
                <w:bCs/>
                <w:color w:val="000000"/>
                <w:sz w:val="18"/>
                <w:szCs w:val="18"/>
              </w:rPr>
            </w:pPr>
            <w:r w:rsidRPr="000D518A">
              <w:rPr>
                <w:b/>
                <w:bCs/>
                <w:color w:val="000000"/>
                <w:sz w:val="18"/>
                <w:szCs w:val="18"/>
              </w:rPr>
              <w:t>2020</w:t>
            </w:r>
          </w:p>
        </w:tc>
      </w:tr>
      <w:tr w:rsidR="000D518A" w14:paraId="14945228" w14:textId="77777777" w:rsidTr="00EB2920">
        <w:trPr>
          <w:trHeight w:val="720"/>
        </w:trPr>
        <w:tc>
          <w:tcPr>
            <w:tcW w:w="560" w:type="pct"/>
            <w:tcBorders>
              <w:top w:val="nil"/>
              <w:left w:val="single" w:sz="4" w:space="0" w:color="auto"/>
              <w:bottom w:val="single" w:sz="4" w:space="0" w:color="auto"/>
              <w:right w:val="single" w:sz="4" w:space="0" w:color="auto"/>
            </w:tcBorders>
            <w:shd w:val="clear" w:color="auto" w:fill="auto"/>
            <w:noWrap/>
            <w:vAlign w:val="center"/>
            <w:hideMark/>
          </w:tcPr>
          <w:p w14:paraId="0399F4FF" w14:textId="77777777" w:rsidR="000D518A" w:rsidRPr="000D518A" w:rsidRDefault="000D518A">
            <w:pPr>
              <w:jc w:val="center"/>
              <w:rPr>
                <w:color w:val="000000"/>
                <w:sz w:val="18"/>
                <w:szCs w:val="18"/>
              </w:rPr>
            </w:pPr>
            <w:r w:rsidRPr="000D518A">
              <w:rPr>
                <w:color w:val="000000"/>
                <w:sz w:val="18"/>
                <w:szCs w:val="18"/>
              </w:rPr>
              <w:t>1.a</w:t>
            </w:r>
          </w:p>
        </w:tc>
        <w:tc>
          <w:tcPr>
            <w:tcW w:w="1640" w:type="pct"/>
            <w:tcBorders>
              <w:top w:val="nil"/>
              <w:left w:val="nil"/>
              <w:bottom w:val="single" w:sz="4" w:space="0" w:color="auto"/>
              <w:right w:val="single" w:sz="4" w:space="0" w:color="auto"/>
            </w:tcBorders>
            <w:shd w:val="clear" w:color="auto" w:fill="auto"/>
            <w:vAlign w:val="center"/>
            <w:hideMark/>
          </w:tcPr>
          <w:p w14:paraId="44587B3B" w14:textId="77777777" w:rsidR="000D518A" w:rsidRPr="000D518A" w:rsidRDefault="000D518A">
            <w:pPr>
              <w:rPr>
                <w:color w:val="000000"/>
                <w:sz w:val="18"/>
                <w:szCs w:val="18"/>
              </w:rPr>
            </w:pPr>
            <w:r w:rsidRPr="000D518A">
              <w:rPr>
                <w:color w:val="000000"/>
                <w:sz w:val="18"/>
                <w:szCs w:val="18"/>
              </w:rPr>
              <w:t>Percentage of direct grants awarded by the Arts Endowment with the intent of supporting goal 1.</w:t>
            </w:r>
          </w:p>
        </w:tc>
        <w:tc>
          <w:tcPr>
            <w:tcW w:w="560" w:type="pct"/>
            <w:tcBorders>
              <w:top w:val="nil"/>
              <w:left w:val="nil"/>
              <w:bottom w:val="single" w:sz="4" w:space="0" w:color="auto"/>
              <w:right w:val="single" w:sz="4" w:space="0" w:color="auto"/>
            </w:tcBorders>
            <w:shd w:val="clear" w:color="auto" w:fill="auto"/>
            <w:noWrap/>
            <w:vAlign w:val="center"/>
            <w:hideMark/>
          </w:tcPr>
          <w:p w14:paraId="117C60CD" w14:textId="77777777" w:rsidR="000D518A" w:rsidRPr="000D518A" w:rsidRDefault="000D518A" w:rsidP="00EB2920">
            <w:pPr>
              <w:jc w:val="right"/>
              <w:rPr>
                <w:color w:val="000000"/>
                <w:sz w:val="18"/>
                <w:szCs w:val="18"/>
              </w:rPr>
            </w:pPr>
            <w:r w:rsidRPr="000D518A">
              <w:rPr>
                <w:color w:val="000000"/>
                <w:sz w:val="18"/>
                <w:szCs w:val="18"/>
              </w:rPr>
              <w:t>18.38%</w:t>
            </w:r>
          </w:p>
        </w:tc>
        <w:tc>
          <w:tcPr>
            <w:tcW w:w="560" w:type="pct"/>
            <w:tcBorders>
              <w:top w:val="nil"/>
              <w:left w:val="nil"/>
              <w:bottom w:val="single" w:sz="4" w:space="0" w:color="auto"/>
              <w:right w:val="single" w:sz="4" w:space="0" w:color="auto"/>
            </w:tcBorders>
            <w:shd w:val="clear" w:color="auto" w:fill="auto"/>
            <w:noWrap/>
            <w:vAlign w:val="center"/>
            <w:hideMark/>
          </w:tcPr>
          <w:p w14:paraId="6B9A4E32" w14:textId="77777777" w:rsidR="000D518A" w:rsidRPr="000D518A" w:rsidRDefault="000D518A" w:rsidP="00EB2920">
            <w:pPr>
              <w:jc w:val="right"/>
              <w:rPr>
                <w:color w:val="000000"/>
                <w:sz w:val="18"/>
                <w:szCs w:val="18"/>
              </w:rPr>
            </w:pPr>
            <w:r w:rsidRPr="000D518A">
              <w:rPr>
                <w:color w:val="000000"/>
                <w:sz w:val="18"/>
                <w:szCs w:val="18"/>
              </w:rPr>
              <w:t>15.91%</w:t>
            </w:r>
          </w:p>
        </w:tc>
        <w:tc>
          <w:tcPr>
            <w:tcW w:w="560" w:type="pct"/>
            <w:tcBorders>
              <w:top w:val="nil"/>
              <w:left w:val="nil"/>
              <w:bottom w:val="single" w:sz="4" w:space="0" w:color="auto"/>
              <w:right w:val="single" w:sz="4" w:space="0" w:color="auto"/>
            </w:tcBorders>
            <w:shd w:val="clear" w:color="auto" w:fill="auto"/>
            <w:noWrap/>
            <w:vAlign w:val="center"/>
            <w:hideMark/>
          </w:tcPr>
          <w:p w14:paraId="19B6B712" w14:textId="77777777" w:rsidR="000D518A" w:rsidRPr="000D518A" w:rsidRDefault="000D518A" w:rsidP="00EB2920">
            <w:pPr>
              <w:jc w:val="right"/>
              <w:rPr>
                <w:color w:val="000000"/>
                <w:sz w:val="18"/>
                <w:szCs w:val="18"/>
              </w:rPr>
            </w:pPr>
            <w:r w:rsidRPr="000D518A">
              <w:rPr>
                <w:color w:val="000000"/>
                <w:sz w:val="18"/>
                <w:szCs w:val="18"/>
              </w:rPr>
              <w:t>14.41%</w:t>
            </w:r>
          </w:p>
        </w:tc>
        <w:tc>
          <w:tcPr>
            <w:tcW w:w="560" w:type="pct"/>
            <w:tcBorders>
              <w:top w:val="nil"/>
              <w:left w:val="nil"/>
              <w:bottom w:val="single" w:sz="4" w:space="0" w:color="auto"/>
              <w:right w:val="single" w:sz="4" w:space="0" w:color="auto"/>
            </w:tcBorders>
            <w:shd w:val="clear" w:color="auto" w:fill="auto"/>
            <w:noWrap/>
            <w:vAlign w:val="center"/>
            <w:hideMark/>
          </w:tcPr>
          <w:p w14:paraId="1199FE64" w14:textId="77777777" w:rsidR="000D518A" w:rsidRPr="000D518A" w:rsidRDefault="000D518A" w:rsidP="00EB2920">
            <w:pPr>
              <w:jc w:val="right"/>
              <w:rPr>
                <w:color w:val="000000"/>
                <w:sz w:val="18"/>
                <w:szCs w:val="18"/>
              </w:rPr>
            </w:pPr>
            <w:r w:rsidRPr="000D518A">
              <w:rPr>
                <w:color w:val="000000"/>
                <w:sz w:val="18"/>
                <w:szCs w:val="18"/>
              </w:rPr>
              <w:t>22.89%</w:t>
            </w:r>
          </w:p>
        </w:tc>
        <w:tc>
          <w:tcPr>
            <w:tcW w:w="560" w:type="pct"/>
            <w:tcBorders>
              <w:top w:val="nil"/>
              <w:left w:val="nil"/>
              <w:bottom w:val="single" w:sz="4" w:space="0" w:color="auto"/>
              <w:right w:val="single" w:sz="4" w:space="0" w:color="auto"/>
            </w:tcBorders>
            <w:shd w:val="clear" w:color="auto" w:fill="auto"/>
            <w:noWrap/>
            <w:vAlign w:val="center"/>
            <w:hideMark/>
          </w:tcPr>
          <w:p w14:paraId="5BC0F56E" w14:textId="77777777" w:rsidR="000D518A" w:rsidRPr="000D518A" w:rsidRDefault="000D518A" w:rsidP="00EB2920">
            <w:pPr>
              <w:jc w:val="right"/>
              <w:rPr>
                <w:color w:val="000000"/>
                <w:sz w:val="18"/>
                <w:szCs w:val="18"/>
              </w:rPr>
            </w:pPr>
            <w:r w:rsidRPr="000D518A">
              <w:rPr>
                <w:color w:val="000000"/>
                <w:sz w:val="18"/>
                <w:szCs w:val="18"/>
              </w:rPr>
              <w:t>46.28%</w:t>
            </w:r>
          </w:p>
        </w:tc>
      </w:tr>
    </w:tbl>
    <w:p w14:paraId="12B92DA7" w14:textId="6AA7E3AB" w:rsidR="009D571D" w:rsidRPr="00CF3C8C" w:rsidRDefault="009D571D" w:rsidP="009D571D">
      <w:pPr>
        <w:pStyle w:val="Source"/>
      </w:pPr>
      <w:r w:rsidRPr="00CF3C8C">
        <w:t xml:space="preserve">Source: </w:t>
      </w:r>
      <w:r w:rsidR="004A3FDB" w:rsidRPr="00CF3C8C">
        <w:t>eGMS</w:t>
      </w:r>
    </w:p>
    <w:p w14:paraId="0D484C65" w14:textId="77777777" w:rsidR="009D571D" w:rsidRPr="00CF3C8C" w:rsidRDefault="009D571D" w:rsidP="00F370C0"/>
    <w:p w14:paraId="2DD47085" w14:textId="2F17866C" w:rsidR="0054779C" w:rsidRDefault="00B50B55" w:rsidP="0054779C">
      <w:r>
        <w:t>As</w:t>
      </w:r>
      <w:r w:rsidR="00835B80">
        <w:t xml:space="preserve"> seen from the table above, an average of </w:t>
      </w:r>
      <w:r w:rsidR="000D518A">
        <w:t>23.58</w:t>
      </w:r>
      <w:r w:rsidR="0000776E">
        <w:t>%</w:t>
      </w:r>
      <w:r>
        <w:t xml:space="preserve"> of direct grants </w:t>
      </w:r>
      <w:r w:rsidR="00835B80">
        <w:t xml:space="preserve">per year are </w:t>
      </w:r>
      <w:r>
        <w:t xml:space="preserve">awarded by the </w:t>
      </w:r>
      <w:r w:rsidR="009307C4">
        <w:t>Arts Endowment</w:t>
      </w:r>
      <w:r>
        <w:t xml:space="preserve"> with the intent of supporting art that meets the highest standards of excellence</w:t>
      </w:r>
      <w:r w:rsidR="00835B80">
        <w:t>. These percentages</w:t>
      </w:r>
      <w:r>
        <w:t xml:space="preserve"> range from </w:t>
      </w:r>
      <w:r w:rsidR="00A63615">
        <w:t xml:space="preserve">nearly </w:t>
      </w:r>
      <w:r w:rsidR="1E674837">
        <w:t>1</w:t>
      </w:r>
      <w:r w:rsidR="005D6BA5">
        <w:t>4.41</w:t>
      </w:r>
      <w:r>
        <w:t xml:space="preserve">% to </w:t>
      </w:r>
      <w:r w:rsidR="005D6BA5">
        <w:t>46.28</w:t>
      </w:r>
      <w:r>
        <w:t>% over the span of five years.</w:t>
      </w:r>
      <w:r w:rsidR="005B31A5">
        <w:t xml:space="preserve"> </w:t>
      </w:r>
      <w:r w:rsidR="0054779C">
        <w:t>In FY</w:t>
      </w:r>
      <w:r w:rsidR="425F3EEA">
        <w:t xml:space="preserve"> 20</w:t>
      </w:r>
      <w:r w:rsidR="0054779C">
        <w:t xml:space="preserve">19, internal guidelines for coding grant goals and outcomes were improved, which might account for the </w:t>
      </w:r>
      <w:r w:rsidR="0047144E">
        <w:t xml:space="preserve">change in </w:t>
      </w:r>
      <w:r w:rsidR="0054779C">
        <w:t>percentage detected in th</w:t>
      </w:r>
      <w:r w:rsidR="4100BEB2">
        <w:t>at</w:t>
      </w:r>
      <w:r w:rsidR="0054779C">
        <w:t xml:space="preserve"> year.</w:t>
      </w:r>
      <w:r w:rsidR="7A3CB397">
        <w:t xml:space="preserve"> The large FY</w:t>
      </w:r>
      <w:r w:rsidR="1251F1B0">
        <w:t xml:space="preserve"> 20</w:t>
      </w:r>
      <w:r w:rsidR="7A3CB397">
        <w:t>20 increase is attributable to the C</w:t>
      </w:r>
      <w:r w:rsidR="000F0065">
        <w:t>oronavirus Aid, Relief, and Economic Security (C</w:t>
      </w:r>
      <w:r w:rsidR="7A3CB397">
        <w:t>ARES</w:t>
      </w:r>
      <w:r w:rsidR="000F0065">
        <w:t>)</w:t>
      </w:r>
      <w:r w:rsidR="7A3CB397">
        <w:t xml:space="preserve"> Act grants.</w:t>
      </w:r>
      <w:r w:rsidR="000F0065">
        <w:rPr>
          <w:rStyle w:val="FootnoteReference"/>
        </w:rPr>
        <w:footnoteReference w:id="3"/>
      </w:r>
      <w:r w:rsidR="7A3CB397">
        <w:t xml:space="preserve"> </w:t>
      </w:r>
      <w:r w:rsidR="00EC2C03">
        <w:t xml:space="preserve">Because of their focus on preserving jobs and supporting arts organizations forced to close operations due to the COVID-19 pandemic, the CARES Act grants have been coded to Strategic Goal 1, which includes support for cultural infrastructure under Objective 1.3. </w:t>
      </w:r>
    </w:p>
    <w:p w14:paraId="3453D672" w14:textId="77777777" w:rsidR="00573783" w:rsidRPr="00CF3C8C" w:rsidRDefault="00573783" w:rsidP="00F370C0"/>
    <w:p w14:paraId="014B7A05" w14:textId="1CD31FDC" w:rsidR="00573783" w:rsidRDefault="00573783" w:rsidP="00F370C0">
      <w:r w:rsidRPr="00CF3C8C">
        <w:lastRenderedPageBreak/>
        <w:t xml:space="preserve">The direct grants awarded by the </w:t>
      </w:r>
      <w:r w:rsidR="009307C4">
        <w:t>Arts Endowment</w:t>
      </w:r>
      <w:r w:rsidRPr="00CF3C8C">
        <w:t xml:space="preserve"> with the intent to support art that meets the highest standards of excellence are awarded across a variety of artistic disciplines with the funds provided.</w:t>
      </w:r>
      <w:r w:rsidR="005B31A5">
        <w:t xml:space="preserve"> Only disciplines with award activity </w:t>
      </w:r>
      <w:r w:rsidR="00060153">
        <w:t>are presented in the table that follows.</w:t>
      </w:r>
    </w:p>
    <w:p w14:paraId="6A7A0540" w14:textId="77777777" w:rsidR="00BC2CAA" w:rsidRPr="00CF3C8C" w:rsidRDefault="00BC2CAA" w:rsidP="00F370C0"/>
    <w:tbl>
      <w:tblPr>
        <w:tblW w:w="5008" w:type="pct"/>
        <w:tblInd w:w="-15" w:type="dxa"/>
        <w:tblLayout w:type="fixed"/>
        <w:tblLook w:val="04A0" w:firstRow="1" w:lastRow="0" w:firstColumn="1" w:lastColumn="0" w:noHBand="0" w:noVBand="1"/>
      </w:tblPr>
      <w:tblGrid>
        <w:gridCol w:w="1417"/>
        <w:gridCol w:w="2369"/>
        <w:gridCol w:w="1199"/>
        <w:gridCol w:w="1107"/>
        <w:gridCol w:w="1107"/>
        <w:gridCol w:w="1197"/>
        <w:gridCol w:w="1195"/>
      </w:tblGrid>
      <w:tr w:rsidR="00FF0DC5" w14:paraId="64C34193" w14:textId="77777777" w:rsidTr="00EB2920">
        <w:trPr>
          <w:trHeight w:val="600"/>
        </w:trPr>
        <w:tc>
          <w:tcPr>
            <w:tcW w:w="5000" w:type="pct"/>
            <w:gridSpan w:val="7"/>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6D796276" w14:textId="108A184E" w:rsidR="00FF0DC5" w:rsidRPr="00C942A1" w:rsidRDefault="00DC73AA">
            <w:pPr>
              <w:jc w:val="center"/>
              <w:rPr>
                <w:b/>
                <w:bCs/>
                <w:color w:val="000000"/>
                <w:sz w:val="18"/>
                <w:szCs w:val="18"/>
              </w:rPr>
            </w:pPr>
            <w:r w:rsidRPr="00CF3C8C">
              <w:br w:type="page"/>
            </w:r>
            <w:r w:rsidR="00FF0DC5" w:rsidRPr="00C942A1">
              <w:rPr>
                <w:b/>
                <w:bCs/>
                <w:color w:val="000000"/>
                <w:sz w:val="18"/>
                <w:szCs w:val="18"/>
              </w:rPr>
              <w:t>Strategic Goal 1: Support Art that Meets the Highest Standards of Excellence.</w:t>
            </w:r>
          </w:p>
        </w:tc>
      </w:tr>
      <w:tr w:rsidR="009F772C" w14:paraId="752BA940" w14:textId="77777777" w:rsidTr="00BC2CAA">
        <w:trPr>
          <w:trHeight w:val="600"/>
        </w:trPr>
        <w:tc>
          <w:tcPr>
            <w:tcW w:w="73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1B79638" w14:textId="77777777" w:rsidR="00FF0DC5" w:rsidRPr="00C942A1" w:rsidRDefault="4AD95478">
            <w:pPr>
              <w:jc w:val="center"/>
              <w:rPr>
                <w:b/>
                <w:bCs/>
                <w:color w:val="000000"/>
                <w:sz w:val="18"/>
                <w:szCs w:val="18"/>
              </w:rPr>
            </w:pPr>
            <w:r w:rsidRPr="3A2F7E19">
              <w:rPr>
                <w:b/>
                <w:bCs/>
                <w:color w:val="000000" w:themeColor="text1"/>
                <w:sz w:val="18"/>
                <w:szCs w:val="18"/>
              </w:rPr>
              <w:t>Indicator Number</w:t>
            </w:r>
          </w:p>
        </w:tc>
        <w:tc>
          <w:tcPr>
            <w:tcW w:w="1235" w:type="pct"/>
            <w:tcBorders>
              <w:top w:val="nil"/>
              <w:left w:val="nil"/>
              <w:bottom w:val="single" w:sz="4" w:space="0" w:color="auto"/>
              <w:right w:val="single" w:sz="4" w:space="0" w:color="auto"/>
            </w:tcBorders>
            <w:shd w:val="clear" w:color="auto" w:fill="D9D9D9" w:themeFill="background1" w:themeFillShade="D9"/>
            <w:vAlign w:val="center"/>
            <w:hideMark/>
          </w:tcPr>
          <w:p w14:paraId="6B0AB8CF" w14:textId="77777777" w:rsidR="00FF0DC5" w:rsidRPr="00C942A1" w:rsidRDefault="00FF0DC5">
            <w:pPr>
              <w:jc w:val="center"/>
              <w:rPr>
                <w:b/>
                <w:bCs/>
                <w:color w:val="000000"/>
                <w:sz w:val="18"/>
                <w:szCs w:val="18"/>
              </w:rPr>
            </w:pPr>
            <w:r w:rsidRPr="00C942A1">
              <w:rPr>
                <w:b/>
                <w:bCs/>
                <w:color w:val="000000"/>
                <w:sz w:val="18"/>
                <w:szCs w:val="18"/>
              </w:rPr>
              <w:t>Measure</w:t>
            </w:r>
          </w:p>
        </w:tc>
        <w:tc>
          <w:tcPr>
            <w:tcW w:w="625" w:type="pct"/>
            <w:tcBorders>
              <w:top w:val="nil"/>
              <w:left w:val="nil"/>
              <w:bottom w:val="single" w:sz="4" w:space="0" w:color="auto"/>
              <w:right w:val="single" w:sz="4" w:space="0" w:color="auto"/>
            </w:tcBorders>
            <w:shd w:val="clear" w:color="auto" w:fill="D9D9D9" w:themeFill="background1" w:themeFillShade="D9"/>
            <w:vAlign w:val="center"/>
            <w:hideMark/>
          </w:tcPr>
          <w:p w14:paraId="1560CE92" w14:textId="77777777" w:rsidR="00FF0DC5" w:rsidRPr="00C942A1" w:rsidRDefault="00FF0DC5">
            <w:pPr>
              <w:jc w:val="center"/>
              <w:rPr>
                <w:b/>
                <w:bCs/>
                <w:color w:val="000000"/>
                <w:sz w:val="18"/>
                <w:szCs w:val="18"/>
              </w:rPr>
            </w:pPr>
            <w:r w:rsidRPr="00C942A1">
              <w:rPr>
                <w:b/>
                <w:bCs/>
                <w:color w:val="000000"/>
                <w:sz w:val="18"/>
                <w:szCs w:val="18"/>
              </w:rPr>
              <w:t>2016</w:t>
            </w:r>
          </w:p>
        </w:tc>
        <w:tc>
          <w:tcPr>
            <w:tcW w:w="577" w:type="pct"/>
            <w:tcBorders>
              <w:top w:val="nil"/>
              <w:left w:val="nil"/>
              <w:bottom w:val="single" w:sz="4" w:space="0" w:color="auto"/>
              <w:right w:val="single" w:sz="4" w:space="0" w:color="auto"/>
            </w:tcBorders>
            <w:shd w:val="clear" w:color="auto" w:fill="D9D9D9" w:themeFill="background1" w:themeFillShade="D9"/>
            <w:vAlign w:val="center"/>
            <w:hideMark/>
          </w:tcPr>
          <w:p w14:paraId="3DE163C6" w14:textId="77777777" w:rsidR="00FF0DC5" w:rsidRPr="00C942A1" w:rsidRDefault="00FF0DC5">
            <w:pPr>
              <w:jc w:val="center"/>
              <w:rPr>
                <w:b/>
                <w:bCs/>
                <w:color w:val="000000"/>
                <w:sz w:val="18"/>
                <w:szCs w:val="18"/>
              </w:rPr>
            </w:pPr>
            <w:r w:rsidRPr="00C942A1">
              <w:rPr>
                <w:b/>
                <w:bCs/>
                <w:color w:val="000000"/>
                <w:sz w:val="18"/>
                <w:szCs w:val="18"/>
              </w:rPr>
              <w:t>2017</w:t>
            </w:r>
          </w:p>
        </w:tc>
        <w:tc>
          <w:tcPr>
            <w:tcW w:w="577" w:type="pct"/>
            <w:tcBorders>
              <w:top w:val="nil"/>
              <w:left w:val="nil"/>
              <w:bottom w:val="single" w:sz="4" w:space="0" w:color="auto"/>
              <w:right w:val="single" w:sz="4" w:space="0" w:color="auto"/>
            </w:tcBorders>
            <w:shd w:val="clear" w:color="auto" w:fill="D9D9D9" w:themeFill="background1" w:themeFillShade="D9"/>
            <w:vAlign w:val="center"/>
            <w:hideMark/>
          </w:tcPr>
          <w:p w14:paraId="0ABD6745" w14:textId="77777777" w:rsidR="00FF0DC5" w:rsidRPr="00C942A1" w:rsidRDefault="00FF0DC5">
            <w:pPr>
              <w:jc w:val="center"/>
              <w:rPr>
                <w:b/>
                <w:bCs/>
                <w:color w:val="000000"/>
                <w:sz w:val="18"/>
                <w:szCs w:val="18"/>
              </w:rPr>
            </w:pPr>
            <w:r w:rsidRPr="00C942A1">
              <w:rPr>
                <w:b/>
                <w:bCs/>
                <w:color w:val="000000"/>
                <w:sz w:val="18"/>
                <w:szCs w:val="18"/>
              </w:rPr>
              <w:t>2018</w:t>
            </w:r>
          </w:p>
        </w:tc>
        <w:tc>
          <w:tcPr>
            <w:tcW w:w="624" w:type="pct"/>
            <w:tcBorders>
              <w:top w:val="nil"/>
              <w:left w:val="nil"/>
              <w:bottom w:val="single" w:sz="4" w:space="0" w:color="auto"/>
              <w:right w:val="single" w:sz="4" w:space="0" w:color="auto"/>
            </w:tcBorders>
            <w:shd w:val="clear" w:color="auto" w:fill="D9D9D9" w:themeFill="background1" w:themeFillShade="D9"/>
            <w:vAlign w:val="center"/>
            <w:hideMark/>
          </w:tcPr>
          <w:p w14:paraId="1F2F685B" w14:textId="77777777" w:rsidR="00FF0DC5" w:rsidRPr="00C942A1" w:rsidRDefault="00FF0DC5">
            <w:pPr>
              <w:jc w:val="center"/>
              <w:rPr>
                <w:b/>
                <w:bCs/>
                <w:color w:val="000000"/>
                <w:sz w:val="18"/>
                <w:szCs w:val="18"/>
              </w:rPr>
            </w:pPr>
            <w:r w:rsidRPr="00C942A1">
              <w:rPr>
                <w:b/>
                <w:bCs/>
                <w:color w:val="000000"/>
                <w:sz w:val="18"/>
                <w:szCs w:val="18"/>
              </w:rPr>
              <w:t>2019</w:t>
            </w:r>
          </w:p>
        </w:tc>
        <w:tc>
          <w:tcPr>
            <w:tcW w:w="622" w:type="pct"/>
            <w:tcBorders>
              <w:top w:val="nil"/>
              <w:left w:val="nil"/>
              <w:bottom w:val="single" w:sz="4" w:space="0" w:color="auto"/>
              <w:right w:val="single" w:sz="4" w:space="0" w:color="auto"/>
            </w:tcBorders>
            <w:shd w:val="clear" w:color="auto" w:fill="D9D9D9" w:themeFill="background1" w:themeFillShade="D9"/>
            <w:vAlign w:val="center"/>
            <w:hideMark/>
          </w:tcPr>
          <w:p w14:paraId="78C33DED" w14:textId="77777777" w:rsidR="00FF0DC5" w:rsidRPr="00C942A1" w:rsidRDefault="00FF0DC5">
            <w:pPr>
              <w:jc w:val="center"/>
              <w:rPr>
                <w:b/>
                <w:bCs/>
                <w:color w:val="000000"/>
                <w:sz w:val="18"/>
                <w:szCs w:val="18"/>
              </w:rPr>
            </w:pPr>
            <w:r w:rsidRPr="00C942A1">
              <w:rPr>
                <w:b/>
                <w:bCs/>
                <w:color w:val="000000"/>
                <w:sz w:val="18"/>
                <w:szCs w:val="18"/>
              </w:rPr>
              <w:t>2020</w:t>
            </w:r>
          </w:p>
        </w:tc>
      </w:tr>
      <w:tr w:rsidR="00C942A1" w14:paraId="6E1324EA" w14:textId="77777777" w:rsidTr="00BC2CAA">
        <w:trPr>
          <w:trHeight w:val="645"/>
        </w:trPr>
        <w:tc>
          <w:tcPr>
            <w:tcW w:w="739" w:type="pct"/>
            <w:tcBorders>
              <w:top w:val="nil"/>
              <w:left w:val="single" w:sz="4" w:space="0" w:color="auto"/>
              <w:bottom w:val="nil"/>
              <w:right w:val="single" w:sz="4" w:space="0" w:color="auto"/>
            </w:tcBorders>
            <w:shd w:val="clear" w:color="auto" w:fill="auto"/>
            <w:noWrap/>
            <w:vAlign w:val="center"/>
            <w:hideMark/>
          </w:tcPr>
          <w:p w14:paraId="2708FBB4" w14:textId="77777777" w:rsidR="00FF0DC5" w:rsidRPr="00C942A1" w:rsidRDefault="00FF0DC5">
            <w:pPr>
              <w:jc w:val="center"/>
              <w:rPr>
                <w:color w:val="000000"/>
                <w:sz w:val="18"/>
                <w:szCs w:val="18"/>
              </w:rPr>
            </w:pPr>
            <w:r w:rsidRPr="00C942A1">
              <w:rPr>
                <w:color w:val="000000"/>
                <w:sz w:val="18"/>
                <w:szCs w:val="18"/>
              </w:rPr>
              <w:t>1.b</w:t>
            </w:r>
          </w:p>
        </w:tc>
        <w:tc>
          <w:tcPr>
            <w:tcW w:w="4261" w:type="pct"/>
            <w:gridSpan w:val="6"/>
            <w:tcBorders>
              <w:top w:val="single" w:sz="4" w:space="0" w:color="auto"/>
              <w:left w:val="nil"/>
              <w:bottom w:val="single" w:sz="4" w:space="0" w:color="auto"/>
              <w:right w:val="single" w:sz="4" w:space="0" w:color="auto"/>
            </w:tcBorders>
            <w:shd w:val="clear" w:color="auto" w:fill="auto"/>
            <w:vAlign w:val="center"/>
            <w:hideMark/>
          </w:tcPr>
          <w:p w14:paraId="1EAD012F" w14:textId="77777777" w:rsidR="00FF0DC5" w:rsidRPr="00C942A1" w:rsidRDefault="00FF0DC5">
            <w:pPr>
              <w:rPr>
                <w:color w:val="000000"/>
                <w:sz w:val="18"/>
                <w:szCs w:val="18"/>
              </w:rPr>
            </w:pPr>
            <w:r w:rsidRPr="00C942A1">
              <w:rPr>
                <w:color w:val="000000"/>
                <w:sz w:val="18"/>
                <w:szCs w:val="18"/>
              </w:rPr>
              <w:t>The percentage of direct grants awarded by artistic discipline by the Arts Endowment with the intent of supporting Goal 1.</w:t>
            </w:r>
            <w:r w:rsidRPr="00EB2920">
              <w:rPr>
                <w:color w:val="000000"/>
                <w:sz w:val="16"/>
                <w:szCs w:val="16"/>
              </w:rPr>
              <w:t>   </w:t>
            </w:r>
          </w:p>
        </w:tc>
      </w:tr>
      <w:tr w:rsidR="00C942A1" w14:paraId="172A47E4" w14:textId="77777777" w:rsidTr="00BC2CAA">
        <w:trPr>
          <w:trHeight w:val="300"/>
        </w:trPr>
        <w:tc>
          <w:tcPr>
            <w:tcW w:w="739" w:type="pct"/>
            <w:tcBorders>
              <w:top w:val="nil"/>
              <w:left w:val="single" w:sz="4" w:space="0" w:color="auto"/>
              <w:bottom w:val="nil"/>
              <w:right w:val="single" w:sz="4" w:space="0" w:color="auto"/>
            </w:tcBorders>
            <w:shd w:val="clear" w:color="auto" w:fill="auto"/>
            <w:noWrap/>
            <w:vAlign w:val="center"/>
            <w:hideMark/>
          </w:tcPr>
          <w:p w14:paraId="6F7C11BA" w14:textId="77777777" w:rsidR="00FF0DC5" w:rsidRPr="00C942A1" w:rsidRDefault="00FF0DC5">
            <w:pPr>
              <w:rPr>
                <w:color w:val="000000"/>
                <w:sz w:val="20"/>
                <w:szCs w:val="20"/>
              </w:rPr>
            </w:pPr>
            <w:r w:rsidRPr="00C942A1">
              <w:rPr>
                <w:color w:val="000000"/>
                <w:sz w:val="20"/>
                <w:szCs w:val="20"/>
              </w:rPr>
              <w:t> </w:t>
            </w:r>
          </w:p>
        </w:tc>
        <w:tc>
          <w:tcPr>
            <w:tcW w:w="1235" w:type="pct"/>
            <w:tcBorders>
              <w:top w:val="nil"/>
              <w:left w:val="nil"/>
              <w:bottom w:val="single" w:sz="4" w:space="0" w:color="auto"/>
              <w:right w:val="single" w:sz="4" w:space="0" w:color="auto"/>
            </w:tcBorders>
            <w:shd w:val="clear" w:color="auto" w:fill="auto"/>
            <w:noWrap/>
            <w:vAlign w:val="center"/>
            <w:hideMark/>
          </w:tcPr>
          <w:p w14:paraId="05C0FBFE" w14:textId="77777777" w:rsidR="00FF0DC5" w:rsidRPr="00C942A1" w:rsidRDefault="00FF0DC5">
            <w:pPr>
              <w:ind w:firstLineChars="100" w:firstLine="180"/>
              <w:jc w:val="right"/>
              <w:rPr>
                <w:i/>
                <w:iCs/>
                <w:color w:val="000000"/>
                <w:sz w:val="18"/>
                <w:szCs w:val="18"/>
              </w:rPr>
            </w:pPr>
            <w:r w:rsidRPr="00C942A1">
              <w:rPr>
                <w:i/>
                <w:iCs/>
                <w:color w:val="000000"/>
                <w:sz w:val="18"/>
                <w:szCs w:val="18"/>
              </w:rPr>
              <w:t>Artist Communities</w:t>
            </w:r>
          </w:p>
        </w:tc>
        <w:tc>
          <w:tcPr>
            <w:tcW w:w="625" w:type="pct"/>
            <w:tcBorders>
              <w:top w:val="nil"/>
              <w:left w:val="nil"/>
              <w:bottom w:val="single" w:sz="4" w:space="0" w:color="auto"/>
              <w:right w:val="single" w:sz="4" w:space="0" w:color="auto"/>
            </w:tcBorders>
            <w:shd w:val="clear" w:color="auto" w:fill="auto"/>
            <w:noWrap/>
            <w:vAlign w:val="center"/>
            <w:hideMark/>
          </w:tcPr>
          <w:p w14:paraId="578FF6A5" w14:textId="77777777" w:rsidR="00FF0DC5" w:rsidRPr="00EB2920" w:rsidRDefault="00FF0DC5">
            <w:pPr>
              <w:jc w:val="center"/>
              <w:rPr>
                <w:color w:val="000000"/>
                <w:sz w:val="18"/>
                <w:szCs w:val="18"/>
              </w:rPr>
            </w:pPr>
            <w:r w:rsidRPr="00EB2920">
              <w:rPr>
                <w:color w:val="000000"/>
                <w:sz w:val="18"/>
                <w:szCs w:val="18"/>
              </w:rPr>
              <w:t>90.91%</w:t>
            </w:r>
          </w:p>
        </w:tc>
        <w:tc>
          <w:tcPr>
            <w:tcW w:w="577" w:type="pct"/>
            <w:tcBorders>
              <w:top w:val="nil"/>
              <w:left w:val="nil"/>
              <w:bottom w:val="single" w:sz="4" w:space="0" w:color="auto"/>
              <w:right w:val="single" w:sz="4" w:space="0" w:color="auto"/>
            </w:tcBorders>
            <w:shd w:val="clear" w:color="auto" w:fill="auto"/>
            <w:noWrap/>
            <w:vAlign w:val="center"/>
            <w:hideMark/>
          </w:tcPr>
          <w:p w14:paraId="48F5FAB2" w14:textId="77777777" w:rsidR="00FF0DC5" w:rsidRPr="00EB2920" w:rsidRDefault="00FF0DC5">
            <w:pPr>
              <w:jc w:val="center"/>
              <w:rPr>
                <w:color w:val="000000"/>
                <w:sz w:val="18"/>
                <w:szCs w:val="18"/>
              </w:rPr>
            </w:pPr>
            <w:r w:rsidRPr="00EB2920">
              <w:rPr>
                <w:color w:val="000000"/>
                <w:sz w:val="18"/>
                <w:szCs w:val="18"/>
              </w:rPr>
              <w:t>100.00%</w:t>
            </w:r>
          </w:p>
        </w:tc>
        <w:tc>
          <w:tcPr>
            <w:tcW w:w="577" w:type="pct"/>
            <w:tcBorders>
              <w:top w:val="nil"/>
              <w:left w:val="nil"/>
              <w:bottom w:val="single" w:sz="4" w:space="0" w:color="auto"/>
              <w:right w:val="single" w:sz="4" w:space="0" w:color="auto"/>
            </w:tcBorders>
            <w:shd w:val="clear" w:color="auto" w:fill="auto"/>
            <w:noWrap/>
            <w:vAlign w:val="center"/>
            <w:hideMark/>
          </w:tcPr>
          <w:p w14:paraId="1F9F67F1" w14:textId="77777777" w:rsidR="00FF0DC5" w:rsidRPr="00EB2920" w:rsidRDefault="00FF0DC5">
            <w:pPr>
              <w:jc w:val="center"/>
              <w:rPr>
                <w:color w:val="000000"/>
                <w:sz w:val="18"/>
                <w:szCs w:val="18"/>
              </w:rPr>
            </w:pPr>
            <w:r w:rsidRPr="00EB2920">
              <w:rPr>
                <w:color w:val="000000"/>
                <w:sz w:val="18"/>
                <w:szCs w:val="18"/>
              </w:rPr>
              <w:t>97.50%</w:t>
            </w:r>
          </w:p>
        </w:tc>
        <w:tc>
          <w:tcPr>
            <w:tcW w:w="624" w:type="pct"/>
            <w:tcBorders>
              <w:top w:val="nil"/>
              <w:left w:val="nil"/>
              <w:bottom w:val="single" w:sz="4" w:space="0" w:color="auto"/>
              <w:right w:val="single" w:sz="4" w:space="0" w:color="auto"/>
            </w:tcBorders>
            <w:shd w:val="clear" w:color="auto" w:fill="auto"/>
            <w:noWrap/>
            <w:vAlign w:val="center"/>
            <w:hideMark/>
          </w:tcPr>
          <w:p w14:paraId="416343E5" w14:textId="77777777" w:rsidR="00FF0DC5" w:rsidRPr="00C942A1" w:rsidRDefault="00FF0DC5">
            <w:pPr>
              <w:jc w:val="center"/>
              <w:rPr>
                <w:color w:val="000000"/>
                <w:sz w:val="18"/>
                <w:szCs w:val="18"/>
              </w:rPr>
            </w:pPr>
            <w:r w:rsidRPr="00C942A1">
              <w:rPr>
                <w:color w:val="000000"/>
                <w:sz w:val="18"/>
                <w:szCs w:val="18"/>
              </w:rPr>
              <w:t>100.00%</w:t>
            </w:r>
          </w:p>
        </w:tc>
        <w:tc>
          <w:tcPr>
            <w:tcW w:w="622" w:type="pct"/>
            <w:tcBorders>
              <w:top w:val="nil"/>
              <w:left w:val="nil"/>
              <w:bottom w:val="single" w:sz="4" w:space="0" w:color="auto"/>
              <w:right w:val="single" w:sz="4" w:space="0" w:color="auto"/>
            </w:tcBorders>
            <w:shd w:val="clear" w:color="auto" w:fill="auto"/>
            <w:noWrap/>
            <w:vAlign w:val="center"/>
            <w:hideMark/>
          </w:tcPr>
          <w:p w14:paraId="18307CA3" w14:textId="77777777" w:rsidR="00FF0DC5" w:rsidRPr="00C942A1" w:rsidRDefault="00FF0DC5">
            <w:pPr>
              <w:jc w:val="center"/>
              <w:rPr>
                <w:color w:val="000000"/>
                <w:sz w:val="18"/>
                <w:szCs w:val="18"/>
              </w:rPr>
            </w:pPr>
            <w:r w:rsidRPr="00C942A1">
              <w:rPr>
                <w:color w:val="000000"/>
                <w:sz w:val="18"/>
                <w:szCs w:val="18"/>
              </w:rPr>
              <w:t>100.00%</w:t>
            </w:r>
          </w:p>
        </w:tc>
      </w:tr>
      <w:tr w:rsidR="00C942A1" w14:paraId="07CF7A3F" w14:textId="77777777" w:rsidTr="00BC2CAA">
        <w:trPr>
          <w:trHeight w:val="300"/>
        </w:trPr>
        <w:tc>
          <w:tcPr>
            <w:tcW w:w="739" w:type="pct"/>
            <w:tcBorders>
              <w:top w:val="nil"/>
              <w:left w:val="single" w:sz="4" w:space="0" w:color="auto"/>
              <w:bottom w:val="nil"/>
              <w:right w:val="single" w:sz="4" w:space="0" w:color="auto"/>
            </w:tcBorders>
            <w:shd w:val="clear" w:color="auto" w:fill="auto"/>
            <w:noWrap/>
            <w:vAlign w:val="center"/>
            <w:hideMark/>
          </w:tcPr>
          <w:p w14:paraId="4C14C507" w14:textId="77777777" w:rsidR="00FF0DC5" w:rsidRPr="00C942A1" w:rsidRDefault="00FF0DC5">
            <w:pPr>
              <w:rPr>
                <w:color w:val="000000"/>
                <w:sz w:val="20"/>
                <w:szCs w:val="20"/>
              </w:rPr>
            </w:pPr>
            <w:r w:rsidRPr="00C942A1">
              <w:rPr>
                <w:color w:val="000000"/>
                <w:sz w:val="20"/>
                <w:szCs w:val="20"/>
              </w:rPr>
              <w:t> </w:t>
            </w:r>
          </w:p>
        </w:tc>
        <w:tc>
          <w:tcPr>
            <w:tcW w:w="1235" w:type="pct"/>
            <w:tcBorders>
              <w:top w:val="nil"/>
              <w:left w:val="nil"/>
              <w:bottom w:val="single" w:sz="4" w:space="0" w:color="auto"/>
              <w:right w:val="single" w:sz="4" w:space="0" w:color="auto"/>
            </w:tcBorders>
            <w:shd w:val="clear" w:color="auto" w:fill="auto"/>
            <w:noWrap/>
            <w:vAlign w:val="center"/>
            <w:hideMark/>
          </w:tcPr>
          <w:p w14:paraId="53D77728" w14:textId="77777777" w:rsidR="00FF0DC5" w:rsidRPr="00C942A1" w:rsidRDefault="00FF0DC5">
            <w:pPr>
              <w:ind w:firstLineChars="100" w:firstLine="180"/>
              <w:jc w:val="right"/>
              <w:rPr>
                <w:i/>
                <w:iCs/>
                <w:color w:val="000000"/>
                <w:sz w:val="18"/>
                <w:szCs w:val="18"/>
              </w:rPr>
            </w:pPr>
            <w:r w:rsidRPr="00C942A1">
              <w:rPr>
                <w:i/>
                <w:iCs/>
                <w:color w:val="000000"/>
                <w:sz w:val="18"/>
                <w:szCs w:val="18"/>
              </w:rPr>
              <w:t>Arts Engagement in American Communities</w:t>
            </w:r>
          </w:p>
        </w:tc>
        <w:tc>
          <w:tcPr>
            <w:tcW w:w="625" w:type="pct"/>
            <w:tcBorders>
              <w:top w:val="nil"/>
              <w:left w:val="nil"/>
              <w:bottom w:val="single" w:sz="4" w:space="0" w:color="auto"/>
              <w:right w:val="single" w:sz="4" w:space="0" w:color="auto"/>
            </w:tcBorders>
            <w:shd w:val="clear" w:color="auto" w:fill="auto"/>
            <w:noWrap/>
            <w:vAlign w:val="center"/>
            <w:hideMark/>
          </w:tcPr>
          <w:p w14:paraId="0C031CAA" w14:textId="77777777" w:rsidR="00FF0DC5" w:rsidRPr="00EB2920" w:rsidRDefault="00FF0DC5">
            <w:pPr>
              <w:jc w:val="center"/>
              <w:rPr>
                <w:color w:val="000000"/>
                <w:sz w:val="18"/>
                <w:szCs w:val="18"/>
              </w:rPr>
            </w:pPr>
            <w:r w:rsidRPr="00EB2920">
              <w:rPr>
                <w:color w:val="000000"/>
                <w:sz w:val="18"/>
                <w:szCs w:val="18"/>
              </w:rPr>
              <w:t>0.00%</w:t>
            </w:r>
          </w:p>
        </w:tc>
        <w:tc>
          <w:tcPr>
            <w:tcW w:w="577" w:type="pct"/>
            <w:tcBorders>
              <w:top w:val="nil"/>
              <w:left w:val="nil"/>
              <w:bottom w:val="single" w:sz="4" w:space="0" w:color="auto"/>
              <w:right w:val="single" w:sz="4" w:space="0" w:color="auto"/>
            </w:tcBorders>
            <w:shd w:val="clear" w:color="auto" w:fill="auto"/>
            <w:noWrap/>
            <w:vAlign w:val="center"/>
            <w:hideMark/>
          </w:tcPr>
          <w:p w14:paraId="6E6F6525" w14:textId="77777777" w:rsidR="00FF0DC5" w:rsidRPr="00EB2920" w:rsidRDefault="00FF0DC5">
            <w:pPr>
              <w:jc w:val="center"/>
              <w:rPr>
                <w:color w:val="000000"/>
                <w:sz w:val="18"/>
                <w:szCs w:val="18"/>
              </w:rPr>
            </w:pPr>
            <w:r w:rsidRPr="00EB2920">
              <w:rPr>
                <w:color w:val="000000"/>
                <w:sz w:val="18"/>
                <w:szCs w:val="18"/>
              </w:rPr>
              <w:t>0.00%</w:t>
            </w:r>
          </w:p>
        </w:tc>
        <w:tc>
          <w:tcPr>
            <w:tcW w:w="577" w:type="pct"/>
            <w:tcBorders>
              <w:top w:val="nil"/>
              <w:left w:val="nil"/>
              <w:bottom w:val="single" w:sz="4" w:space="0" w:color="auto"/>
              <w:right w:val="single" w:sz="4" w:space="0" w:color="auto"/>
            </w:tcBorders>
            <w:shd w:val="clear" w:color="auto" w:fill="auto"/>
            <w:noWrap/>
            <w:vAlign w:val="center"/>
            <w:hideMark/>
          </w:tcPr>
          <w:p w14:paraId="42882FE8" w14:textId="77777777" w:rsidR="00FF0DC5" w:rsidRPr="00EB2920" w:rsidRDefault="00FF0DC5">
            <w:pPr>
              <w:jc w:val="center"/>
              <w:rPr>
                <w:color w:val="000000"/>
                <w:sz w:val="18"/>
                <w:szCs w:val="18"/>
              </w:rPr>
            </w:pPr>
            <w:r w:rsidRPr="00EB2920">
              <w:rPr>
                <w:color w:val="000000"/>
                <w:sz w:val="18"/>
                <w:szCs w:val="18"/>
              </w:rPr>
              <w:t>0.00%</w:t>
            </w:r>
          </w:p>
        </w:tc>
        <w:tc>
          <w:tcPr>
            <w:tcW w:w="624" w:type="pct"/>
            <w:tcBorders>
              <w:top w:val="nil"/>
              <w:left w:val="nil"/>
              <w:bottom w:val="single" w:sz="4" w:space="0" w:color="auto"/>
              <w:right w:val="single" w:sz="4" w:space="0" w:color="auto"/>
            </w:tcBorders>
            <w:shd w:val="clear" w:color="auto" w:fill="auto"/>
            <w:noWrap/>
            <w:vAlign w:val="center"/>
            <w:hideMark/>
          </w:tcPr>
          <w:p w14:paraId="7DA2ADAC" w14:textId="77777777" w:rsidR="00FF0DC5" w:rsidRPr="00C942A1" w:rsidRDefault="00FF0DC5">
            <w:pPr>
              <w:jc w:val="center"/>
              <w:rPr>
                <w:color w:val="000000"/>
                <w:sz w:val="18"/>
                <w:szCs w:val="18"/>
              </w:rPr>
            </w:pPr>
            <w:r w:rsidRPr="00C942A1">
              <w:rPr>
                <w:color w:val="000000"/>
                <w:sz w:val="18"/>
                <w:szCs w:val="18"/>
              </w:rPr>
              <w:t>0.00%</w:t>
            </w:r>
          </w:p>
        </w:tc>
        <w:tc>
          <w:tcPr>
            <w:tcW w:w="622" w:type="pct"/>
            <w:tcBorders>
              <w:top w:val="nil"/>
              <w:left w:val="nil"/>
              <w:bottom w:val="single" w:sz="4" w:space="0" w:color="auto"/>
              <w:right w:val="single" w:sz="4" w:space="0" w:color="auto"/>
            </w:tcBorders>
            <w:shd w:val="clear" w:color="auto" w:fill="auto"/>
            <w:noWrap/>
            <w:vAlign w:val="center"/>
            <w:hideMark/>
          </w:tcPr>
          <w:p w14:paraId="64ED89E1" w14:textId="77777777" w:rsidR="00FF0DC5" w:rsidRPr="00C942A1" w:rsidRDefault="00FF0DC5">
            <w:pPr>
              <w:jc w:val="center"/>
              <w:rPr>
                <w:color w:val="000000"/>
                <w:sz w:val="18"/>
                <w:szCs w:val="18"/>
              </w:rPr>
            </w:pPr>
            <w:r w:rsidRPr="00C942A1">
              <w:rPr>
                <w:color w:val="000000"/>
                <w:sz w:val="18"/>
                <w:szCs w:val="18"/>
              </w:rPr>
              <w:t>7.58%</w:t>
            </w:r>
          </w:p>
        </w:tc>
      </w:tr>
      <w:tr w:rsidR="00C942A1" w14:paraId="1AAC5F45" w14:textId="77777777" w:rsidTr="00BC2CAA">
        <w:trPr>
          <w:trHeight w:val="300"/>
        </w:trPr>
        <w:tc>
          <w:tcPr>
            <w:tcW w:w="739" w:type="pct"/>
            <w:tcBorders>
              <w:top w:val="nil"/>
              <w:left w:val="single" w:sz="4" w:space="0" w:color="auto"/>
              <w:bottom w:val="nil"/>
              <w:right w:val="single" w:sz="4" w:space="0" w:color="auto"/>
            </w:tcBorders>
            <w:shd w:val="clear" w:color="auto" w:fill="auto"/>
            <w:noWrap/>
            <w:vAlign w:val="center"/>
            <w:hideMark/>
          </w:tcPr>
          <w:p w14:paraId="3D917FE1" w14:textId="77777777" w:rsidR="00FF0DC5" w:rsidRPr="00C942A1" w:rsidRDefault="00FF0DC5">
            <w:pPr>
              <w:jc w:val="center"/>
              <w:rPr>
                <w:color w:val="000000"/>
                <w:sz w:val="18"/>
                <w:szCs w:val="18"/>
              </w:rPr>
            </w:pPr>
            <w:r w:rsidRPr="00C942A1">
              <w:rPr>
                <w:color w:val="000000"/>
                <w:sz w:val="18"/>
                <w:szCs w:val="18"/>
              </w:rPr>
              <w:t> </w:t>
            </w:r>
          </w:p>
        </w:tc>
        <w:tc>
          <w:tcPr>
            <w:tcW w:w="1235" w:type="pct"/>
            <w:tcBorders>
              <w:top w:val="nil"/>
              <w:left w:val="nil"/>
              <w:bottom w:val="single" w:sz="4" w:space="0" w:color="auto"/>
              <w:right w:val="single" w:sz="4" w:space="0" w:color="auto"/>
            </w:tcBorders>
            <w:shd w:val="clear" w:color="auto" w:fill="auto"/>
            <w:noWrap/>
            <w:vAlign w:val="center"/>
            <w:hideMark/>
          </w:tcPr>
          <w:p w14:paraId="11E3AF09" w14:textId="77777777" w:rsidR="00FF0DC5" w:rsidRPr="00C942A1" w:rsidRDefault="00FF0DC5">
            <w:pPr>
              <w:ind w:firstLineChars="100" w:firstLine="180"/>
              <w:jc w:val="right"/>
              <w:rPr>
                <w:i/>
                <w:iCs/>
                <w:color w:val="000000"/>
                <w:sz w:val="18"/>
                <w:szCs w:val="18"/>
              </w:rPr>
            </w:pPr>
            <w:r w:rsidRPr="00C942A1">
              <w:rPr>
                <w:i/>
                <w:iCs/>
                <w:color w:val="000000"/>
                <w:sz w:val="18"/>
                <w:szCs w:val="18"/>
              </w:rPr>
              <w:t>Challenge America</w:t>
            </w:r>
          </w:p>
        </w:tc>
        <w:tc>
          <w:tcPr>
            <w:tcW w:w="625" w:type="pct"/>
            <w:tcBorders>
              <w:top w:val="nil"/>
              <w:left w:val="nil"/>
              <w:bottom w:val="single" w:sz="4" w:space="0" w:color="auto"/>
              <w:right w:val="single" w:sz="4" w:space="0" w:color="auto"/>
            </w:tcBorders>
            <w:shd w:val="clear" w:color="auto" w:fill="auto"/>
            <w:noWrap/>
            <w:vAlign w:val="center"/>
            <w:hideMark/>
          </w:tcPr>
          <w:p w14:paraId="66BEAD01" w14:textId="77777777" w:rsidR="00FF0DC5" w:rsidRPr="00EB2920" w:rsidRDefault="00FF0DC5">
            <w:pPr>
              <w:jc w:val="center"/>
              <w:rPr>
                <w:color w:val="000000"/>
                <w:sz w:val="18"/>
                <w:szCs w:val="18"/>
              </w:rPr>
            </w:pPr>
            <w:r w:rsidRPr="00EB2920">
              <w:rPr>
                <w:color w:val="000000"/>
                <w:sz w:val="18"/>
                <w:szCs w:val="18"/>
              </w:rPr>
              <w:t>0.00%</w:t>
            </w:r>
          </w:p>
        </w:tc>
        <w:tc>
          <w:tcPr>
            <w:tcW w:w="577" w:type="pct"/>
            <w:tcBorders>
              <w:top w:val="nil"/>
              <w:left w:val="nil"/>
              <w:bottom w:val="single" w:sz="4" w:space="0" w:color="auto"/>
              <w:right w:val="single" w:sz="4" w:space="0" w:color="auto"/>
            </w:tcBorders>
            <w:shd w:val="clear" w:color="auto" w:fill="auto"/>
            <w:noWrap/>
            <w:vAlign w:val="center"/>
            <w:hideMark/>
          </w:tcPr>
          <w:p w14:paraId="3BFFFD2B" w14:textId="77777777" w:rsidR="00FF0DC5" w:rsidRPr="00EB2920" w:rsidRDefault="00FF0DC5">
            <w:pPr>
              <w:jc w:val="center"/>
              <w:rPr>
                <w:color w:val="000000"/>
                <w:sz w:val="18"/>
                <w:szCs w:val="18"/>
              </w:rPr>
            </w:pPr>
            <w:r w:rsidRPr="00EB2920">
              <w:rPr>
                <w:color w:val="000000"/>
                <w:sz w:val="18"/>
                <w:szCs w:val="18"/>
              </w:rPr>
              <w:t>0.00%</w:t>
            </w:r>
          </w:p>
        </w:tc>
        <w:tc>
          <w:tcPr>
            <w:tcW w:w="577" w:type="pct"/>
            <w:tcBorders>
              <w:top w:val="nil"/>
              <w:left w:val="nil"/>
              <w:bottom w:val="single" w:sz="4" w:space="0" w:color="auto"/>
              <w:right w:val="single" w:sz="4" w:space="0" w:color="auto"/>
            </w:tcBorders>
            <w:shd w:val="clear" w:color="auto" w:fill="auto"/>
            <w:noWrap/>
            <w:vAlign w:val="center"/>
            <w:hideMark/>
          </w:tcPr>
          <w:p w14:paraId="66A0337C" w14:textId="77777777" w:rsidR="00FF0DC5" w:rsidRPr="00EB2920" w:rsidRDefault="00FF0DC5">
            <w:pPr>
              <w:jc w:val="center"/>
              <w:rPr>
                <w:color w:val="000000"/>
                <w:sz w:val="18"/>
                <w:szCs w:val="18"/>
              </w:rPr>
            </w:pPr>
            <w:r w:rsidRPr="00EB2920">
              <w:rPr>
                <w:color w:val="000000"/>
                <w:sz w:val="18"/>
                <w:szCs w:val="18"/>
              </w:rPr>
              <w:t>11.76%</w:t>
            </w:r>
          </w:p>
        </w:tc>
        <w:tc>
          <w:tcPr>
            <w:tcW w:w="624" w:type="pct"/>
            <w:tcBorders>
              <w:top w:val="nil"/>
              <w:left w:val="nil"/>
              <w:bottom w:val="single" w:sz="4" w:space="0" w:color="auto"/>
              <w:right w:val="single" w:sz="4" w:space="0" w:color="auto"/>
            </w:tcBorders>
            <w:shd w:val="clear" w:color="auto" w:fill="auto"/>
            <w:noWrap/>
            <w:vAlign w:val="center"/>
            <w:hideMark/>
          </w:tcPr>
          <w:p w14:paraId="2AE40639" w14:textId="77777777" w:rsidR="00FF0DC5" w:rsidRPr="00C942A1" w:rsidRDefault="00FF0DC5">
            <w:pPr>
              <w:jc w:val="center"/>
              <w:rPr>
                <w:color w:val="000000"/>
                <w:sz w:val="18"/>
                <w:szCs w:val="18"/>
              </w:rPr>
            </w:pPr>
            <w:r w:rsidRPr="00C942A1">
              <w:rPr>
                <w:color w:val="000000"/>
                <w:sz w:val="18"/>
                <w:szCs w:val="18"/>
              </w:rPr>
              <w:t>6.52%</w:t>
            </w:r>
          </w:p>
        </w:tc>
        <w:tc>
          <w:tcPr>
            <w:tcW w:w="622" w:type="pct"/>
            <w:tcBorders>
              <w:top w:val="nil"/>
              <w:left w:val="nil"/>
              <w:bottom w:val="single" w:sz="4" w:space="0" w:color="auto"/>
              <w:right w:val="single" w:sz="4" w:space="0" w:color="auto"/>
            </w:tcBorders>
            <w:shd w:val="clear" w:color="auto" w:fill="auto"/>
            <w:noWrap/>
            <w:vAlign w:val="center"/>
            <w:hideMark/>
          </w:tcPr>
          <w:p w14:paraId="08CF7AF3" w14:textId="77777777" w:rsidR="00FF0DC5" w:rsidRPr="00C942A1" w:rsidRDefault="00FF0DC5">
            <w:pPr>
              <w:jc w:val="center"/>
              <w:rPr>
                <w:color w:val="000000"/>
                <w:sz w:val="18"/>
                <w:szCs w:val="18"/>
              </w:rPr>
            </w:pPr>
            <w:r w:rsidRPr="00C942A1">
              <w:rPr>
                <w:color w:val="000000"/>
                <w:sz w:val="18"/>
                <w:szCs w:val="18"/>
              </w:rPr>
              <w:t>20.00%</w:t>
            </w:r>
          </w:p>
        </w:tc>
      </w:tr>
      <w:tr w:rsidR="00C942A1" w14:paraId="7C0E4939" w14:textId="77777777" w:rsidTr="00BC2CAA">
        <w:trPr>
          <w:trHeight w:val="300"/>
        </w:trPr>
        <w:tc>
          <w:tcPr>
            <w:tcW w:w="739" w:type="pct"/>
            <w:tcBorders>
              <w:top w:val="nil"/>
              <w:left w:val="single" w:sz="4" w:space="0" w:color="auto"/>
              <w:bottom w:val="nil"/>
              <w:right w:val="single" w:sz="4" w:space="0" w:color="auto"/>
            </w:tcBorders>
            <w:shd w:val="clear" w:color="auto" w:fill="auto"/>
            <w:noWrap/>
            <w:vAlign w:val="center"/>
            <w:hideMark/>
          </w:tcPr>
          <w:p w14:paraId="61CFAD3C" w14:textId="77777777" w:rsidR="00FF0DC5" w:rsidRPr="00C942A1" w:rsidRDefault="00FF0DC5">
            <w:pPr>
              <w:rPr>
                <w:color w:val="000000"/>
                <w:sz w:val="20"/>
                <w:szCs w:val="20"/>
              </w:rPr>
            </w:pPr>
            <w:r w:rsidRPr="00C942A1">
              <w:rPr>
                <w:color w:val="000000"/>
                <w:sz w:val="20"/>
                <w:szCs w:val="20"/>
              </w:rPr>
              <w:t> </w:t>
            </w:r>
          </w:p>
        </w:tc>
        <w:tc>
          <w:tcPr>
            <w:tcW w:w="1235" w:type="pct"/>
            <w:tcBorders>
              <w:top w:val="nil"/>
              <w:left w:val="nil"/>
              <w:bottom w:val="single" w:sz="4" w:space="0" w:color="auto"/>
              <w:right w:val="single" w:sz="4" w:space="0" w:color="auto"/>
            </w:tcBorders>
            <w:shd w:val="clear" w:color="auto" w:fill="auto"/>
            <w:noWrap/>
            <w:vAlign w:val="center"/>
            <w:hideMark/>
          </w:tcPr>
          <w:p w14:paraId="7735C876" w14:textId="4DEDA5E5" w:rsidR="00FF0DC5" w:rsidRPr="00C942A1" w:rsidRDefault="4AD95478" w:rsidP="3A2F7E19">
            <w:pPr>
              <w:ind w:firstLineChars="100" w:firstLine="180"/>
              <w:jc w:val="right"/>
              <w:rPr>
                <w:i/>
                <w:iCs/>
                <w:color w:val="000000"/>
                <w:sz w:val="18"/>
                <w:szCs w:val="18"/>
              </w:rPr>
            </w:pPr>
            <w:r w:rsidRPr="3A2F7E19">
              <w:rPr>
                <w:i/>
                <w:iCs/>
                <w:color w:val="000000" w:themeColor="text1"/>
                <w:sz w:val="18"/>
                <w:szCs w:val="18"/>
              </w:rPr>
              <w:t>Creativity Connects</w:t>
            </w:r>
            <w:r w:rsidR="6ED89653" w:rsidRPr="3A2F7E19">
              <w:rPr>
                <w:i/>
                <w:iCs/>
                <w:color w:val="000000" w:themeColor="text1"/>
                <w:sz w:val="18"/>
                <w:szCs w:val="18"/>
              </w:rPr>
              <w:t>*</w:t>
            </w:r>
          </w:p>
        </w:tc>
        <w:tc>
          <w:tcPr>
            <w:tcW w:w="625" w:type="pct"/>
            <w:tcBorders>
              <w:top w:val="nil"/>
              <w:left w:val="nil"/>
              <w:bottom w:val="single" w:sz="4" w:space="0" w:color="auto"/>
              <w:right w:val="single" w:sz="4" w:space="0" w:color="auto"/>
            </w:tcBorders>
            <w:shd w:val="clear" w:color="auto" w:fill="auto"/>
            <w:noWrap/>
            <w:vAlign w:val="center"/>
            <w:hideMark/>
          </w:tcPr>
          <w:p w14:paraId="655845C2" w14:textId="6BA49237" w:rsidR="00FF0DC5" w:rsidRPr="00EB2920" w:rsidRDefault="00FF0DC5">
            <w:pPr>
              <w:jc w:val="center"/>
              <w:rPr>
                <w:color w:val="000000"/>
                <w:sz w:val="18"/>
                <w:szCs w:val="18"/>
              </w:rPr>
            </w:pPr>
            <w:r w:rsidRPr="00EB2920">
              <w:rPr>
                <w:color w:val="000000"/>
                <w:sz w:val="18"/>
                <w:szCs w:val="18"/>
              </w:rPr>
              <w:t> </w:t>
            </w:r>
            <w:r w:rsidR="000F0065">
              <w:rPr>
                <w:color w:val="000000"/>
                <w:sz w:val="18"/>
                <w:szCs w:val="18"/>
              </w:rPr>
              <w:t>N/A</w:t>
            </w:r>
          </w:p>
        </w:tc>
        <w:tc>
          <w:tcPr>
            <w:tcW w:w="577" w:type="pct"/>
            <w:tcBorders>
              <w:top w:val="nil"/>
              <w:left w:val="nil"/>
              <w:bottom w:val="single" w:sz="4" w:space="0" w:color="auto"/>
              <w:right w:val="single" w:sz="4" w:space="0" w:color="auto"/>
            </w:tcBorders>
            <w:shd w:val="clear" w:color="auto" w:fill="auto"/>
            <w:noWrap/>
            <w:vAlign w:val="center"/>
            <w:hideMark/>
          </w:tcPr>
          <w:p w14:paraId="06791D17" w14:textId="77777777" w:rsidR="00FF0DC5" w:rsidRPr="00EB2920" w:rsidRDefault="00FF0DC5">
            <w:pPr>
              <w:jc w:val="center"/>
              <w:rPr>
                <w:color w:val="000000"/>
                <w:sz w:val="18"/>
                <w:szCs w:val="18"/>
              </w:rPr>
            </w:pPr>
            <w:r w:rsidRPr="00EB2920">
              <w:rPr>
                <w:color w:val="000000"/>
                <w:sz w:val="18"/>
                <w:szCs w:val="18"/>
              </w:rPr>
              <w:t>10.81%</w:t>
            </w:r>
          </w:p>
        </w:tc>
        <w:tc>
          <w:tcPr>
            <w:tcW w:w="577" w:type="pct"/>
            <w:tcBorders>
              <w:top w:val="nil"/>
              <w:left w:val="nil"/>
              <w:bottom w:val="single" w:sz="4" w:space="0" w:color="auto"/>
              <w:right w:val="single" w:sz="4" w:space="0" w:color="auto"/>
            </w:tcBorders>
            <w:shd w:val="clear" w:color="auto" w:fill="auto"/>
            <w:noWrap/>
            <w:vAlign w:val="center"/>
            <w:hideMark/>
          </w:tcPr>
          <w:p w14:paraId="6F5DA743" w14:textId="77777777" w:rsidR="00FF0DC5" w:rsidRPr="00EB2920" w:rsidRDefault="00FF0DC5">
            <w:pPr>
              <w:jc w:val="center"/>
              <w:rPr>
                <w:color w:val="000000"/>
                <w:sz w:val="18"/>
                <w:szCs w:val="18"/>
              </w:rPr>
            </w:pPr>
            <w:r w:rsidRPr="00EB2920">
              <w:rPr>
                <w:color w:val="000000"/>
                <w:sz w:val="18"/>
                <w:szCs w:val="18"/>
              </w:rPr>
              <w:t>25.00%</w:t>
            </w:r>
          </w:p>
        </w:tc>
        <w:tc>
          <w:tcPr>
            <w:tcW w:w="624" w:type="pct"/>
            <w:tcBorders>
              <w:top w:val="nil"/>
              <w:left w:val="nil"/>
              <w:bottom w:val="single" w:sz="4" w:space="0" w:color="auto"/>
              <w:right w:val="single" w:sz="4" w:space="0" w:color="auto"/>
            </w:tcBorders>
            <w:shd w:val="clear" w:color="auto" w:fill="auto"/>
            <w:noWrap/>
            <w:vAlign w:val="center"/>
            <w:hideMark/>
          </w:tcPr>
          <w:p w14:paraId="76E6A01C" w14:textId="707FEAB1" w:rsidR="00FF0DC5" w:rsidRPr="00C942A1" w:rsidRDefault="000F0065">
            <w:pPr>
              <w:jc w:val="center"/>
              <w:rPr>
                <w:color w:val="000000"/>
                <w:sz w:val="18"/>
                <w:szCs w:val="18"/>
              </w:rPr>
            </w:pPr>
            <w:r>
              <w:rPr>
                <w:color w:val="000000"/>
                <w:sz w:val="18"/>
                <w:szCs w:val="18"/>
              </w:rPr>
              <w:t>N/A</w:t>
            </w:r>
            <w:r w:rsidR="00FF0DC5" w:rsidRPr="00C942A1">
              <w:rPr>
                <w:color w:val="000000"/>
                <w:sz w:val="18"/>
                <w:szCs w:val="18"/>
              </w:rPr>
              <w:t> </w:t>
            </w:r>
          </w:p>
        </w:tc>
        <w:tc>
          <w:tcPr>
            <w:tcW w:w="622" w:type="pct"/>
            <w:tcBorders>
              <w:top w:val="nil"/>
              <w:left w:val="nil"/>
              <w:bottom w:val="single" w:sz="4" w:space="0" w:color="auto"/>
              <w:right w:val="single" w:sz="4" w:space="0" w:color="auto"/>
            </w:tcBorders>
            <w:shd w:val="clear" w:color="auto" w:fill="auto"/>
            <w:noWrap/>
            <w:vAlign w:val="center"/>
            <w:hideMark/>
          </w:tcPr>
          <w:p w14:paraId="08994C3C" w14:textId="65FBB432" w:rsidR="00FF0DC5" w:rsidRPr="00C942A1" w:rsidRDefault="000F0065">
            <w:pPr>
              <w:jc w:val="center"/>
              <w:rPr>
                <w:color w:val="000000"/>
                <w:sz w:val="18"/>
                <w:szCs w:val="18"/>
              </w:rPr>
            </w:pPr>
            <w:r>
              <w:rPr>
                <w:color w:val="000000"/>
                <w:sz w:val="18"/>
                <w:szCs w:val="18"/>
              </w:rPr>
              <w:t>N/A</w:t>
            </w:r>
            <w:r w:rsidR="00FF0DC5" w:rsidRPr="00C942A1">
              <w:rPr>
                <w:color w:val="000000"/>
                <w:sz w:val="18"/>
                <w:szCs w:val="18"/>
              </w:rPr>
              <w:t> </w:t>
            </w:r>
          </w:p>
        </w:tc>
      </w:tr>
      <w:tr w:rsidR="00C942A1" w14:paraId="37F9F45E" w14:textId="77777777" w:rsidTr="00BC2CAA">
        <w:trPr>
          <w:trHeight w:val="300"/>
        </w:trPr>
        <w:tc>
          <w:tcPr>
            <w:tcW w:w="739" w:type="pct"/>
            <w:tcBorders>
              <w:top w:val="nil"/>
              <w:left w:val="single" w:sz="4" w:space="0" w:color="auto"/>
              <w:bottom w:val="nil"/>
              <w:right w:val="single" w:sz="4" w:space="0" w:color="auto"/>
            </w:tcBorders>
            <w:shd w:val="clear" w:color="auto" w:fill="auto"/>
            <w:noWrap/>
            <w:vAlign w:val="center"/>
            <w:hideMark/>
          </w:tcPr>
          <w:p w14:paraId="4B1C0F16" w14:textId="77777777" w:rsidR="00FF0DC5" w:rsidRPr="00C942A1" w:rsidRDefault="00FF0DC5">
            <w:pPr>
              <w:rPr>
                <w:color w:val="000000"/>
                <w:sz w:val="20"/>
                <w:szCs w:val="20"/>
              </w:rPr>
            </w:pPr>
            <w:r w:rsidRPr="00C942A1">
              <w:rPr>
                <w:color w:val="000000"/>
                <w:sz w:val="20"/>
                <w:szCs w:val="20"/>
              </w:rPr>
              <w:t> </w:t>
            </w:r>
          </w:p>
        </w:tc>
        <w:tc>
          <w:tcPr>
            <w:tcW w:w="1235" w:type="pct"/>
            <w:tcBorders>
              <w:top w:val="nil"/>
              <w:left w:val="nil"/>
              <w:bottom w:val="single" w:sz="4" w:space="0" w:color="auto"/>
              <w:right w:val="single" w:sz="4" w:space="0" w:color="auto"/>
            </w:tcBorders>
            <w:shd w:val="clear" w:color="auto" w:fill="auto"/>
            <w:noWrap/>
            <w:vAlign w:val="center"/>
            <w:hideMark/>
          </w:tcPr>
          <w:p w14:paraId="0E7B90BE" w14:textId="77777777" w:rsidR="00FF0DC5" w:rsidRPr="00C942A1" w:rsidRDefault="00FF0DC5">
            <w:pPr>
              <w:ind w:firstLineChars="100" w:firstLine="180"/>
              <w:jc w:val="right"/>
              <w:rPr>
                <w:i/>
                <w:iCs/>
                <w:color w:val="000000"/>
                <w:sz w:val="18"/>
                <w:szCs w:val="18"/>
              </w:rPr>
            </w:pPr>
            <w:r w:rsidRPr="00C942A1">
              <w:rPr>
                <w:i/>
                <w:iCs/>
                <w:color w:val="000000"/>
                <w:sz w:val="18"/>
                <w:szCs w:val="18"/>
              </w:rPr>
              <w:t>Dance</w:t>
            </w:r>
          </w:p>
        </w:tc>
        <w:tc>
          <w:tcPr>
            <w:tcW w:w="625" w:type="pct"/>
            <w:tcBorders>
              <w:top w:val="nil"/>
              <w:left w:val="nil"/>
              <w:bottom w:val="single" w:sz="4" w:space="0" w:color="auto"/>
              <w:right w:val="single" w:sz="4" w:space="0" w:color="auto"/>
            </w:tcBorders>
            <w:shd w:val="clear" w:color="auto" w:fill="auto"/>
            <w:noWrap/>
            <w:vAlign w:val="center"/>
            <w:hideMark/>
          </w:tcPr>
          <w:p w14:paraId="356C8305" w14:textId="77777777" w:rsidR="00FF0DC5" w:rsidRPr="00EB2920" w:rsidRDefault="00FF0DC5">
            <w:pPr>
              <w:jc w:val="center"/>
              <w:rPr>
                <w:color w:val="000000"/>
                <w:sz w:val="18"/>
                <w:szCs w:val="18"/>
              </w:rPr>
            </w:pPr>
            <w:r w:rsidRPr="00EB2920">
              <w:rPr>
                <w:color w:val="000000"/>
                <w:sz w:val="18"/>
                <w:szCs w:val="18"/>
              </w:rPr>
              <w:t>38.51%</w:t>
            </w:r>
          </w:p>
        </w:tc>
        <w:tc>
          <w:tcPr>
            <w:tcW w:w="577" w:type="pct"/>
            <w:tcBorders>
              <w:top w:val="nil"/>
              <w:left w:val="nil"/>
              <w:bottom w:val="single" w:sz="4" w:space="0" w:color="auto"/>
              <w:right w:val="single" w:sz="4" w:space="0" w:color="auto"/>
            </w:tcBorders>
            <w:shd w:val="clear" w:color="auto" w:fill="auto"/>
            <w:noWrap/>
            <w:vAlign w:val="center"/>
            <w:hideMark/>
          </w:tcPr>
          <w:p w14:paraId="1EEB20EC" w14:textId="77777777" w:rsidR="00FF0DC5" w:rsidRPr="00EB2920" w:rsidRDefault="00FF0DC5">
            <w:pPr>
              <w:jc w:val="center"/>
              <w:rPr>
                <w:color w:val="000000"/>
                <w:sz w:val="18"/>
                <w:szCs w:val="18"/>
              </w:rPr>
            </w:pPr>
            <w:r w:rsidRPr="00EB2920">
              <w:rPr>
                <w:color w:val="000000"/>
                <w:sz w:val="18"/>
                <w:szCs w:val="18"/>
              </w:rPr>
              <w:t>34.94%</w:t>
            </w:r>
          </w:p>
        </w:tc>
        <w:tc>
          <w:tcPr>
            <w:tcW w:w="577" w:type="pct"/>
            <w:tcBorders>
              <w:top w:val="nil"/>
              <w:left w:val="nil"/>
              <w:bottom w:val="single" w:sz="4" w:space="0" w:color="auto"/>
              <w:right w:val="single" w:sz="4" w:space="0" w:color="auto"/>
            </w:tcBorders>
            <w:shd w:val="clear" w:color="auto" w:fill="auto"/>
            <w:noWrap/>
            <w:vAlign w:val="center"/>
            <w:hideMark/>
          </w:tcPr>
          <w:p w14:paraId="3D5AC9DD" w14:textId="77777777" w:rsidR="00FF0DC5" w:rsidRPr="00EB2920" w:rsidRDefault="00FF0DC5">
            <w:pPr>
              <w:jc w:val="center"/>
              <w:rPr>
                <w:color w:val="000000"/>
                <w:sz w:val="18"/>
                <w:szCs w:val="18"/>
              </w:rPr>
            </w:pPr>
            <w:r w:rsidRPr="00EB2920">
              <w:rPr>
                <w:color w:val="000000"/>
                <w:sz w:val="18"/>
                <w:szCs w:val="18"/>
              </w:rPr>
              <w:t>24.54%</w:t>
            </w:r>
          </w:p>
        </w:tc>
        <w:tc>
          <w:tcPr>
            <w:tcW w:w="624" w:type="pct"/>
            <w:tcBorders>
              <w:top w:val="nil"/>
              <w:left w:val="nil"/>
              <w:bottom w:val="single" w:sz="4" w:space="0" w:color="auto"/>
              <w:right w:val="single" w:sz="4" w:space="0" w:color="auto"/>
            </w:tcBorders>
            <w:shd w:val="clear" w:color="auto" w:fill="auto"/>
            <w:noWrap/>
            <w:vAlign w:val="center"/>
            <w:hideMark/>
          </w:tcPr>
          <w:p w14:paraId="5EFEEBBD" w14:textId="77777777" w:rsidR="00FF0DC5" w:rsidRPr="00C942A1" w:rsidRDefault="00FF0DC5">
            <w:pPr>
              <w:jc w:val="center"/>
              <w:rPr>
                <w:color w:val="000000"/>
                <w:sz w:val="18"/>
                <w:szCs w:val="18"/>
              </w:rPr>
            </w:pPr>
            <w:r w:rsidRPr="00C942A1">
              <w:rPr>
                <w:color w:val="000000"/>
                <w:sz w:val="18"/>
                <w:szCs w:val="18"/>
              </w:rPr>
              <w:t>37.36%</w:t>
            </w:r>
          </w:p>
        </w:tc>
        <w:tc>
          <w:tcPr>
            <w:tcW w:w="622" w:type="pct"/>
            <w:tcBorders>
              <w:top w:val="nil"/>
              <w:left w:val="nil"/>
              <w:bottom w:val="single" w:sz="4" w:space="0" w:color="auto"/>
              <w:right w:val="single" w:sz="4" w:space="0" w:color="auto"/>
            </w:tcBorders>
            <w:shd w:val="clear" w:color="auto" w:fill="auto"/>
            <w:noWrap/>
            <w:vAlign w:val="center"/>
            <w:hideMark/>
          </w:tcPr>
          <w:p w14:paraId="74A6A44C" w14:textId="77777777" w:rsidR="00FF0DC5" w:rsidRPr="00C942A1" w:rsidRDefault="00FF0DC5">
            <w:pPr>
              <w:jc w:val="center"/>
              <w:rPr>
                <w:color w:val="000000"/>
                <w:sz w:val="18"/>
                <w:szCs w:val="18"/>
              </w:rPr>
            </w:pPr>
            <w:r w:rsidRPr="00C942A1">
              <w:rPr>
                <w:color w:val="000000"/>
                <w:sz w:val="18"/>
                <w:szCs w:val="18"/>
              </w:rPr>
              <w:t>41.34%</w:t>
            </w:r>
          </w:p>
        </w:tc>
      </w:tr>
      <w:tr w:rsidR="00C942A1" w14:paraId="53A657D4" w14:textId="77777777" w:rsidTr="00BC2CAA">
        <w:trPr>
          <w:trHeight w:val="300"/>
        </w:trPr>
        <w:tc>
          <w:tcPr>
            <w:tcW w:w="739" w:type="pct"/>
            <w:tcBorders>
              <w:top w:val="nil"/>
              <w:left w:val="single" w:sz="4" w:space="0" w:color="auto"/>
              <w:bottom w:val="nil"/>
              <w:right w:val="single" w:sz="4" w:space="0" w:color="auto"/>
            </w:tcBorders>
            <w:shd w:val="clear" w:color="auto" w:fill="auto"/>
            <w:noWrap/>
            <w:vAlign w:val="center"/>
            <w:hideMark/>
          </w:tcPr>
          <w:p w14:paraId="0B207E43" w14:textId="77777777" w:rsidR="00FF0DC5" w:rsidRPr="00C942A1" w:rsidRDefault="00FF0DC5">
            <w:pPr>
              <w:rPr>
                <w:color w:val="000000"/>
                <w:sz w:val="20"/>
                <w:szCs w:val="20"/>
              </w:rPr>
            </w:pPr>
            <w:r w:rsidRPr="00C942A1">
              <w:rPr>
                <w:color w:val="000000"/>
                <w:sz w:val="20"/>
                <w:szCs w:val="20"/>
              </w:rPr>
              <w:t> </w:t>
            </w:r>
          </w:p>
        </w:tc>
        <w:tc>
          <w:tcPr>
            <w:tcW w:w="1235" w:type="pct"/>
            <w:tcBorders>
              <w:top w:val="nil"/>
              <w:left w:val="nil"/>
              <w:bottom w:val="single" w:sz="4" w:space="0" w:color="auto"/>
              <w:right w:val="single" w:sz="4" w:space="0" w:color="auto"/>
            </w:tcBorders>
            <w:shd w:val="clear" w:color="auto" w:fill="auto"/>
            <w:noWrap/>
            <w:vAlign w:val="center"/>
            <w:hideMark/>
          </w:tcPr>
          <w:p w14:paraId="78988815" w14:textId="77777777" w:rsidR="00FF0DC5" w:rsidRPr="00C942A1" w:rsidRDefault="00FF0DC5">
            <w:pPr>
              <w:ind w:firstLineChars="100" w:firstLine="180"/>
              <w:jc w:val="right"/>
              <w:rPr>
                <w:i/>
                <w:iCs/>
                <w:color w:val="000000"/>
                <w:sz w:val="18"/>
                <w:szCs w:val="18"/>
              </w:rPr>
            </w:pPr>
            <w:r w:rsidRPr="00C942A1">
              <w:rPr>
                <w:i/>
                <w:iCs/>
                <w:color w:val="000000"/>
                <w:sz w:val="18"/>
                <w:szCs w:val="18"/>
              </w:rPr>
              <w:t>Design</w:t>
            </w:r>
          </w:p>
        </w:tc>
        <w:tc>
          <w:tcPr>
            <w:tcW w:w="625" w:type="pct"/>
            <w:tcBorders>
              <w:top w:val="nil"/>
              <w:left w:val="nil"/>
              <w:bottom w:val="single" w:sz="4" w:space="0" w:color="auto"/>
              <w:right w:val="single" w:sz="4" w:space="0" w:color="auto"/>
            </w:tcBorders>
            <w:shd w:val="clear" w:color="auto" w:fill="auto"/>
            <w:noWrap/>
            <w:vAlign w:val="center"/>
            <w:hideMark/>
          </w:tcPr>
          <w:p w14:paraId="0EA9933B" w14:textId="77777777" w:rsidR="00FF0DC5" w:rsidRPr="00EB2920" w:rsidRDefault="00FF0DC5">
            <w:pPr>
              <w:jc w:val="center"/>
              <w:rPr>
                <w:color w:val="000000"/>
                <w:sz w:val="18"/>
                <w:szCs w:val="18"/>
              </w:rPr>
            </w:pPr>
            <w:r w:rsidRPr="00EB2920">
              <w:rPr>
                <w:color w:val="000000"/>
                <w:sz w:val="18"/>
                <w:szCs w:val="18"/>
              </w:rPr>
              <w:t>10.48%</w:t>
            </w:r>
          </w:p>
        </w:tc>
        <w:tc>
          <w:tcPr>
            <w:tcW w:w="577" w:type="pct"/>
            <w:tcBorders>
              <w:top w:val="nil"/>
              <w:left w:val="nil"/>
              <w:bottom w:val="single" w:sz="4" w:space="0" w:color="auto"/>
              <w:right w:val="single" w:sz="4" w:space="0" w:color="auto"/>
            </w:tcBorders>
            <w:shd w:val="clear" w:color="auto" w:fill="auto"/>
            <w:noWrap/>
            <w:vAlign w:val="center"/>
            <w:hideMark/>
          </w:tcPr>
          <w:p w14:paraId="1A81ECD1" w14:textId="77777777" w:rsidR="00FF0DC5" w:rsidRPr="00EB2920" w:rsidRDefault="00FF0DC5">
            <w:pPr>
              <w:jc w:val="center"/>
              <w:rPr>
                <w:color w:val="000000"/>
                <w:sz w:val="18"/>
                <w:szCs w:val="18"/>
              </w:rPr>
            </w:pPr>
            <w:r w:rsidRPr="00EB2920">
              <w:rPr>
                <w:color w:val="000000"/>
                <w:sz w:val="18"/>
                <w:szCs w:val="18"/>
              </w:rPr>
              <w:t>6.52%</w:t>
            </w:r>
          </w:p>
        </w:tc>
        <w:tc>
          <w:tcPr>
            <w:tcW w:w="577" w:type="pct"/>
            <w:tcBorders>
              <w:top w:val="nil"/>
              <w:left w:val="nil"/>
              <w:bottom w:val="single" w:sz="4" w:space="0" w:color="auto"/>
              <w:right w:val="single" w:sz="4" w:space="0" w:color="auto"/>
            </w:tcBorders>
            <w:shd w:val="clear" w:color="auto" w:fill="auto"/>
            <w:noWrap/>
            <w:vAlign w:val="center"/>
            <w:hideMark/>
          </w:tcPr>
          <w:p w14:paraId="0566D21D" w14:textId="77777777" w:rsidR="00FF0DC5" w:rsidRPr="00EB2920" w:rsidRDefault="00FF0DC5">
            <w:pPr>
              <w:jc w:val="center"/>
              <w:rPr>
                <w:color w:val="000000"/>
                <w:sz w:val="18"/>
                <w:szCs w:val="18"/>
              </w:rPr>
            </w:pPr>
            <w:r w:rsidRPr="00EB2920">
              <w:rPr>
                <w:color w:val="000000"/>
                <w:sz w:val="18"/>
                <w:szCs w:val="18"/>
              </w:rPr>
              <w:t>5.41%</w:t>
            </w:r>
          </w:p>
        </w:tc>
        <w:tc>
          <w:tcPr>
            <w:tcW w:w="624" w:type="pct"/>
            <w:tcBorders>
              <w:top w:val="nil"/>
              <w:left w:val="nil"/>
              <w:bottom w:val="single" w:sz="4" w:space="0" w:color="auto"/>
              <w:right w:val="single" w:sz="4" w:space="0" w:color="auto"/>
            </w:tcBorders>
            <w:shd w:val="clear" w:color="auto" w:fill="auto"/>
            <w:noWrap/>
            <w:vAlign w:val="center"/>
            <w:hideMark/>
          </w:tcPr>
          <w:p w14:paraId="54976140" w14:textId="77777777" w:rsidR="00FF0DC5" w:rsidRPr="00C942A1" w:rsidRDefault="00FF0DC5">
            <w:pPr>
              <w:jc w:val="center"/>
              <w:rPr>
                <w:color w:val="000000"/>
                <w:sz w:val="18"/>
                <w:szCs w:val="18"/>
              </w:rPr>
            </w:pPr>
            <w:r w:rsidRPr="00C942A1">
              <w:rPr>
                <w:color w:val="000000"/>
                <w:sz w:val="18"/>
                <w:szCs w:val="18"/>
              </w:rPr>
              <w:t>7.92%</w:t>
            </w:r>
          </w:p>
        </w:tc>
        <w:tc>
          <w:tcPr>
            <w:tcW w:w="622" w:type="pct"/>
            <w:tcBorders>
              <w:top w:val="nil"/>
              <w:left w:val="nil"/>
              <w:bottom w:val="single" w:sz="4" w:space="0" w:color="auto"/>
              <w:right w:val="single" w:sz="4" w:space="0" w:color="auto"/>
            </w:tcBorders>
            <w:shd w:val="clear" w:color="auto" w:fill="auto"/>
            <w:noWrap/>
            <w:vAlign w:val="center"/>
            <w:hideMark/>
          </w:tcPr>
          <w:p w14:paraId="4E7AAF5D" w14:textId="77777777" w:rsidR="00FF0DC5" w:rsidRPr="00C942A1" w:rsidRDefault="00FF0DC5">
            <w:pPr>
              <w:jc w:val="center"/>
              <w:rPr>
                <w:color w:val="000000"/>
                <w:sz w:val="18"/>
                <w:szCs w:val="18"/>
              </w:rPr>
            </w:pPr>
            <w:r w:rsidRPr="00C942A1">
              <w:rPr>
                <w:color w:val="000000"/>
                <w:sz w:val="18"/>
                <w:szCs w:val="18"/>
              </w:rPr>
              <w:t>34.17%</w:t>
            </w:r>
          </w:p>
        </w:tc>
      </w:tr>
      <w:tr w:rsidR="00C942A1" w14:paraId="678AA1EE" w14:textId="77777777" w:rsidTr="00BC2CAA">
        <w:trPr>
          <w:trHeight w:val="300"/>
        </w:trPr>
        <w:tc>
          <w:tcPr>
            <w:tcW w:w="739" w:type="pct"/>
            <w:tcBorders>
              <w:top w:val="nil"/>
              <w:left w:val="single" w:sz="4" w:space="0" w:color="auto"/>
              <w:bottom w:val="nil"/>
              <w:right w:val="single" w:sz="4" w:space="0" w:color="auto"/>
            </w:tcBorders>
            <w:shd w:val="clear" w:color="auto" w:fill="auto"/>
            <w:noWrap/>
            <w:vAlign w:val="center"/>
            <w:hideMark/>
          </w:tcPr>
          <w:p w14:paraId="2F844013" w14:textId="77777777" w:rsidR="00FF0DC5" w:rsidRPr="00C942A1" w:rsidRDefault="00FF0DC5">
            <w:pPr>
              <w:rPr>
                <w:color w:val="000000"/>
                <w:sz w:val="20"/>
                <w:szCs w:val="20"/>
              </w:rPr>
            </w:pPr>
            <w:r w:rsidRPr="00C942A1">
              <w:rPr>
                <w:color w:val="000000"/>
                <w:sz w:val="20"/>
                <w:szCs w:val="20"/>
              </w:rPr>
              <w:t> </w:t>
            </w:r>
          </w:p>
        </w:tc>
        <w:tc>
          <w:tcPr>
            <w:tcW w:w="1235" w:type="pct"/>
            <w:tcBorders>
              <w:top w:val="nil"/>
              <w:left w:val="nil"/>
              <w:bottom w:val="single" w:sz="4" w:space="0" w:color="auto"/>
              <w:right w:val="single" w:sz="4" w:space="0" w:color="auto"/>
            </w:tcBorders>
            <w:shd w:val="clear" w:color="auto" w:fill="auto"/>
            <w:noWrap/>
            <w:vAlign w:val="center"/>
            <w:hideMark/>
          </w:tcPr>
          <w:p w14:paraId="7F9AED7E" w14:textId="77777777" w:rsidR="00FF0DC5" w:rsidRPr="00C942A1" w:rsidRDefault="00FF0DC5">
            <w:pPr>
              <w:ind w:firstLineChars="100" w:firstLine="180"/>
              <w:jc w:val="right"/>
              <w:rPr>
                <w:i/>
                <w:iCs/>
                <w:color w:val="000000"/>
                <w:sz w:val="18"/>
                <w:szCs w:val="18"/>
              </w:rPr>
            </w:pPr>
            <w:r w:rsidRPr="00C942A1">
              <w:rPr>
                <w:i/>
                <w:iCs/>
                <w:color w:val="000000"/>
                <w:sz w:val="18"/>
                <w:szCs w:val="18"/>
              </w:rPr>
              <w:t>Folk &amp; Traditional Arts</w:t>
            </w:r>
          </w:p>
        </w:tc>
        <w:tc>
          <w:tcPr>
            <w:tcW w:w="625" w:type="pct"/>
            <w:tcBorders>
              <w:top w:val="nil"/>
              <w:left w:val="nil"/>
              <w:bottom w:val="single" w:sz="4" w:space="0" w:color="auto"/>
              <w:right w:val="single" w:sz="4" w:space="0" w:color="auto"/>
            </w:tcBorders>
            <w:shd w:val="clear" w:color="auto" w:fill="auto"/>
            <w:noWrap/>
            <w:vAlign w:val="center"/>
            <w:hideMark/>
          </w:tcPr>
          <w:p w14:paraId="7595FDBF" w14:textId="77777777" w:rsidR="00FF0DC5" w:rsidRPr="00EB2920" w:rsidRDefault="00FF0DC5">
            <w:pPr>
              <w:jc w:val="center"/>
              <w:rPr>
                <w:color w:val="000000"/>
                <w:sz w:val="18"/>
                <w:szCs w:val="18"/>
              </w:rPr>
            </w:pPr>
            <w:r w:rsidRPr="00EB2920">
              <w:rPr>
                <w:color w:val="000000"/>
                <w:sz w:val="18"/>
                <w:szCs w:val="18"/>
              </w:rPr>
              <w:t>5.63%</w:t>
            </w:r>
          </w:p>
        </w:tc>
        <w:tc>
          <w:tcPr>
            <w:tcW w:w="577" w:type="pct"/>
            <w:tcBorders>
              <w:top w:val="nil"/>
              <w:left w:val="nil"/>
              <w:bottom w:val="single" w:sz="4" w:space="0" w:color="auto"/>
              <w:right w:val="single" w:sz="4" w:space="0" w:color="auto"/>
            </w:tcBorders>
            <w:shd w:val="clear" w:color="auto" w:fill="auto"/>
            <w:noWrap/>
            <w:vAlign w:val="center"/>
            <w:hideMark/>
          </w:tcPr>
          <w:p w14:paraId="163475B6" w14:textId="77777777" w:rsidR="00FF0DC5" w:rsidRPr="00EB2920" w:rsidRDefault="00FF0DC5">
            <w:pPr>
              <w:jc w:val="center"/>
              <w:rPr>
                <w:color w:val="000000"/>
                <w:sz w:val="18"/>
                <w:szCs w:val="18"/>
              </w:rPr>
            </w:pPr>
            <w:r w:rsidRPr="00EB2920">
              <w:rPr>
                <w:color w:val="000000"/>
                <w:sz w:val="18"/>
                <w:szCs w:val="18"/>
              </w:rPr>
              <w:t>5.71%</w:t>
            </w:r>
          </w:p>
        </w:tc>
        <w:tc>
          <w:tcPr>
            <w:tcW w:w="577" w:type="pct"/>
            <w:tcBorders>
              <w:top w:val="nil"/>
              <w:left w:val="nil"/>
              <w:bottom w:val="single" w:sz="4" w:space="0" w:color="auto"/>
              <w:right w:val="single" w:sz="4" w:space="0" w:color="auto"/>
            </w:tcBorders>
            <w:shd w:val="clear" w:color="auto" w:fill="auto"/>
            <w:noWrap/>
            <w:vAlign w:val="center"/>
            <w:hideMark/>
          </w:tcPr>
          <w:p w14:paraId="75947B30" w14:textId="77777777" w:rsidR="00FF0DC5" w:rsidRPr="00EB2920" w:rsidRDefault="00FF0DC5">
            <w:pPr>
              <w:jc w:val="center"/>
              <w:rPr>
                <w:color w:val="000000"/>
                <w:sz w:val="18"/>
                <w:szCs w:val="18"/>
              </w:rPr>
            </w:pPr>
            <w:r w:rsidRPr="00EB2920">
              <w:rPr>
                <w:color w:val="000000"/>
                <w:sz w:val="18"/>
                <w:szCs w:val="18"/>
              </w:rPr>
              <w:t>0.88%</w:t>
            </w:r>
          </w:p>
        </w:tc>
        <w:tc>
          <w:tcPr>
            <w:tcW w:w="624" w:type="pct"/>
            <w:tcBorders>
              <w:top w:val="nil"/>
              <w:left w:val="nil"/>
              <w:bottom w:val="single" w:sz="4" w:space="0" w:color="auto"/>
              <w:right w:val="single" w:sz="4" w:space="0" w:color="auto"/>
            </w:tcBorders>
            <w:shd w:val="clear" w:color="auto" w:fill="auto"/>
            <w:noWrap/>
            <w:vAlign w:val="center"/>
            <w:hideMark/>
          </w:tcPr>
          <w:p w14:paraId="5C46E9DB" w14:textId="77777777" w:rsidR="00FF0DC5" w:rsidRPr="00C942A1" w:rsidRDefault="00FF0DC5">
            <w:pPr>
              <w:jc w:val="center"/>
              <w:rPr>
                <w:color w:val="000000"/>
                <w:sz w:val="18"/>
                <w:szCs w:val="18"/>
              </w:rPr>
            </w:pPr>
            <w:r w:rsidRPr="00C942A1">
              <w:rPr>
                <w:color w:val="000000"/>
                <w:sz w:val="18"/>
                <w:szCs w:val="18"/>
              </w:rPr>
              <w:t>0.84%</w:t>
            </w:r>
          </w:p>
        </w:tc>
        <w:tc>
          <w:tcPr>
            <w:tcW w:w="622" w:type="pct"/>
            <w:tcBorders>
              <w:top w:val="nil"/>
              <w:left w:val="nil"/>
              <w:bottom w:val="single" w:sz="4" w:space="0" w:color="auto"/>
              <w:right w:val="single" w:sz="4" w:space="0" w:color="auto"/>
            </w:tcBorders>
            <w:shd w:val="clear" w:color="auto" w:fill="auto"/>
            <w:noWrap/>
            <w:vAlign w:val="center"/>
            <w:hideMark/>
          </w:tcPr>
          <w:p w14:paraId="2786557F" w14:textId="77777777" w:rsidR="00FF0DC5" w:rsidRPr="00C942A1" w:rsidRDefault="00FF0DC5">
            <w:pPr>
              <w:jc w:val="center"/>
              <w:rPr>
                <w:color w:val="000000"/>
                <w:sz w:val="18"/>
                <w:szCs w:val="18"/>
              </w:rPr>
            </w:pPr>
            <w:r w:rsidRPr="00C942A1">
              <w:rPr>
                <w:color w:val="000000"/>
                <w:sz w:val="18"/>
                <w:szCs w:val="18"/>
              </w:rPr>
              <w:t>37.21%</w:t>
            </w:r>
          </w:p>
        </w:tc>
      </w:tr>
      <w:tr w:rsidR="00C942A1" w14:paraId="7CC64AAF" w14:textId="77777777" w:rsidTr="00BC2CAA">
        <w:trPr>
          <w:trHeight w:val="300"/>
        </w:trPr>
        <w:tc>
          <w:tcPr>
            <w:tcW w:w="739" w:type="pct"/>
            <w:tcBorders>
              <w:top w:val="nil"/>
              <w:left w:val="single" w:sz="4" w:space="0" w:color="auto"/>
              <w:bottom w:val="nil"/>
              <w:right w:val="single" w:sz="4" w:space="0" w:color="auto"/>
            </w:tcBorders>
            <w:shd w:val="clear" w:color="auto" w:fill="auto"/>
            <w:noWrap/>
            <w:vAlign w:val="center"/>
            <w:hideMark/>
          </w:tcPr>
          <w:p w14:paraId="4C731B86" w14:textId="77777777" w:rsidR="00FF0DC5" w:rsidRPr="00C942A1" w:rsidRDefault="00FF0DC5">
            <w:pPr>
              <w:rPr>
                <w:color w:val="000000"/>
                <w:sz w:val="20"/>
                <w:szCs w:val="20"/>
              </w:rPr>
            </w:pPr>
            <w:r w:rsidRPr="00C942A1">
              <w:rPr>
                <w:color w:val="000000"/>
                <w:sz w:val="20"/>
                <w:szCs w:val="20"/>
              </w:rPr>
              <w:t> </w:t>
            </w:r>
          </w:p>
        </w:tc>
        <w:tc>
          <w:tcPr>
            <w:tcW w:w="1235" w:type="pct"/>
            <w:tcBorders>
              <w:top w:val="nil"/>
              <w:left w:val="nil"/>
              <w:bottom w:val="single" w:sz="4" w:space="0" w:color="auto"/>
              <w:right w:val="single" w:sz="4" w:space="0" w:color="auto"/>
            </w:tcBorders>
            <w:shd w:val="clear" w:color="auto" w:fill="auto"/>
            <w:noWrap/>
            <w:vAlign w:val="center"/>
            <w:hideMark/>
          </w:tcPr>
          <w:p w14:paraId="76F3CB61" w14:textId="77777777" w:rsidR="00FF0DC5" w:rsidRPr="00C942A1" w:rsidRDefault="00FF0DC5">
            <w:pPr>
              <w:ind w:firstLineChars="100" w:firstLine="180"/>
              <w:jc w:val="right"/>
              <w:rPr>
                <w:i/>
                <w:iCs/>
                <w:color w:val="000000"/>
                <w:sz w:val="18"/>
                <w:szCs w:val="18"/>
              </w:rPr>
            </w:pPr>
            <w:r w:rsidRPr="00C942A1">
              <w:rPr>
                <w:i/>
                <w:iCs/>
                <w:color w:val="000000"/>
                <w:sz w:val="18"/>
                <w:szCs w:val="18"/>
              </w:rPr>
              <w:t>Literary Arts</w:t>
            </w:r>
          </w:p>
        </w:tc>
        <w:tc>
          <w:tcPr>
            <w:tcW w:w="625" w:type="pct"/>
            <w:tcBorders>
              <w:top w:val="nil"/>
              <w:left w:val="nil"/>
              <w:bottom w:val="single" w:sz="4" w:space="0" w:color="auto"/>
              <w:right w:val="single" w:sz="4" w:space="0" w:color="auto"/>
            </w:tcBorders>
            <w:shd w:val="clear" w:color="auto" w:fill="auto"/>
            <w:noWrap/>
            <w:vAlign w:val="center"/>
            <w:hideMark/>
          </w:tcPr>
          <w:p w14:paraId="01CE3111" w14:textId="77777777" w:rsidR="00FF0DC5" w:rsidRPr="00EB2920" w:rsidRDefault="00FF0DC5">
            <w:pPr>
              <w:jc w:val="center"/>
              <w:rPr>
                <w:color w:val="000000"/>
                <w:sz w:val="18"/>
                <w:szCs w:val="18"/>
              </w:rPr>
            </w:pPr>
            <w:r w:rsidRPr="00EB2920">
              <w:rPr>
                <w:color w:val="000000"/>
                <w:sz w:val="18"/>
                <w:szCs w:val="18"/>
              </w:rPr>
              <w:t>0.91%</w:t>
            </w:r>
          </w:p>
        </w:tc>
        <w:tc>
          <w:tcPr>
            <w:tcW w:w="577" w:type="pct"/>
            <w:tcBorders>
              <w:top w:val="nil"/>
              <w:left w:val="nil"/>
              <w:bottom w:val="single" w:sz="4" w:space="0" w:color="auto"/>
              <w:right w:val="single" w:sz="4" w:space="0" w:color="auto"/>
            </w:tcBorders>
            <w:shd w:val="clear" w:color="auto" w:fill="auto"/>
            <w:noWrap/>
            <w:vAlign w:val="center"/>
            <w:hideMark/>
          </w:tcPr>
          <w:p w14:paraId="5E3D1125" w14:textId="77777777" w:rsidR="00FF0DC5" w:rsidRPr="00EB2920" w:rsidRDefault="00FF0DC5">
            <w:pPr>
              <w:jc w:val="center"/>
              <w:rPr>
                <w:color w:val="000000"/>
                <w:sz w:val="18"/>
                <w:szCs w:val="18"/>
              </w:rPr>
            </w:pPr>
            <w:r w:rsidRPr="00EB2920">
              <w:rPr>
                <w:color w:val="000000"/>
                <w:sz w:val="18"/>
                <w:szCs w:val="18"/>
              </w:rPr>
              <w:t>0.00%</w:t>
            </w:r>
          </w:p>
        </w:tc>
        <w:tc>
          <w:tcPr>
            <w:tcW w:w="577" w:type="pct"/>
            <w:tcBorders>
              <w:top w:val="nil"/>
              <w:left w:val="nil"/>
              <w:bottom w:val="single" w:sz="4" w:space="0" w:color="auto"/>
              <w:right w:val="single" w:sz="4" w:space="0" w:color="auto"/>
            </w:tcBorders>
            <w:shd w:val="clear" w:color="auto" w:fill="auto"/>
            <w:noWrap/>
            <w:vAlign w:val="center"/>
            <w:hideMark/>
          </w:tcPr>
          <w:p w14:paraId="67C7AC95" w14:textId="77777777" w:rsidR="00FF0DC5" w:rsidRPr="00EB2920" w:rsidRDefault="00FF0DC5">
            <w:pPr>
              <w:jc w:val="center"/>
              <w:rPr>
                <w:color w:val="000000"/>
                <w:sz w:val="18"/>
                <w:szCs w:val="18"/>
              </w:rPr>
            </w:pPr>
            <w:r w:rsidRPr="00EB2920">
              <w:rPr>
                <w:color w:val="000000"/>
                <w:sz w:val="18"/>
                <w:szCs w:val="18"/>
              </w:rPr>
              <w:t>0.00%</w:t>
            </w:r>
          </w:p>
        </w:tc>
        <w:tc>
          <w:tcPr>
            <w:tcW w:w="624" w:type="pct"/>
            <w:tcBorders>
              <w:top w:val="nil"/>
              <w:left w:val="nil"/>
              <w:bottom w:val="single" w:sz="4" w:space="0" w:color="auto"/>
              <w:right w:val="single" w:sz="4" w:space="0" w:color="auto"/>
            </w:tcBorders>
            <w:shd w:val="clear" w:color="auto" w:fill="auto"/>
            <w:noWrap/>
            <w:vAlign w:val="center"/>
            <w:hideMark/>
          </w:tcPr>
          <w:p w14:paraId="7234AF6F" w14:textId="77777777" w:rsidR="00FF0DC5" w:rsidRPr="00C942A1" w:rsidRDefault="00FF0DC5">
            <w:pPr>
              <w:jc w:val="center"/>
              <w:rPr>
                <w:color w:val="000000"/>
                <w:sz w:val="18"/>
                <w:szCs w:val="18"/>
              </w:rPr>
            </w:pPr>
            <w:r w:rsidRPr="00C942A1">
              <w:rPr>
                <w:color w:val="000000"/>
                <w:sz w:val="18"/>
                <w:szCs w:val="18"/>
              </w:rPr>
              <w:t>0.97%</w:t>
            </w:r>
          </w:p>
        </w:tc>
        <w:tc>
          <w:tcPr>
            <w:tcW w:w="622" w:type="pct"/>
            <w:tcBorders>
              <w:top w:val="nil"/>
              <w:left w:val="nil"/>
              <w:bottom w:val="single" w:sz="4" w:space="0" w:color="auto"/>
              <w:right w:val="single" w:sz="4" w:space="0" w:color="auto"/>
            </w:tcBorders>
            <w:shd w:val="clear" w:color="auto" w:fill="auto"/>
            <w:noWrap/>
            <w:vAlign w:val="center"/>
            <w:hideMark/>
          </w:tcPr>
          <w:p w14:paraId="6A3B3753" w14:textId="77777777" w:rsidR="00FF0DC5" w:rsidRPr="00C942A1" w:rsidRDefault="00FF0DC5">
            <w:pPr>
              <w:jc w:val="center"/>
              <w:rPr>
                <w:color w:val="000000"/>
                <w:sz w:val="18"/>
                <w:szCs w:val="18"/>
              </w:rPr>
            </w:pPr>
            <w:r w:rsidRPr="00C942A1">
              <w:rPr>
                <w:color w:val="000000"/>
                <w:sz w:val="18"/>
                <w:szCs w:val="18"/>
              </w:rPr>
              <w:t>5.22%</w:t>
            </w:r>
          </w:p>
        </w:tc>
      </w:tr>
      <w:tr w:rsidR="00C942A1" w14:paraId="244A8151" w14:textId="77777777" w:rsidTr="00BC2CAA">
        <w:trPr>
          <w:trHeight w:val="300"/>
        </w:trPr>
        <w:tc>
          <w:tcPr>
            <w:tcW w:w="739" w:type="pct"/>
            <w:tcBorders>
              <w:top w:val="nil"/>
              <w:left w:val="single" w:sz="4" w:space="0" w:color="auto"/>
              <w:bottom w:val="nil"/>
              <w:right w:val="single" w:sz="4" w:space="0" w:color="auto"/>
            </w:tcBorders>
            <w:shd w:val="clear" w:color="auto" w:fill="auto"/>
            <w:noWrap/>
            <w:vAlign w:val="center"/>
            <w:hideMark/>
          </w:tcPr>
          <w:p w14:paraId="5E2C0C1D" w14:textId="77777777" w:rsidR="00FF0DC5" w:rsidRPr="00C942A1" w:rsidRDefault="00FF0DC5">
            <w:pPr>
              <w:rPr>
                <w:color w:val="000000"/>
                <w:sz w:val="20"/>
                <w:szCs w:val="20"/>
              </w:rPr>
            </w:pPr>
            <w:r w:rsidRPr="00C942A1">
              <w:rPr>
                <w:color w:val="000000"/>
                <w:sz w:val="20"/>
                <w:szCs w:val="20"/>
              </w:rPr>
              <w:t> </w:t>
            </w:r>
          </w:p>
        </w:tc>
        <w:tc>
          <w:tcPr>
            <w:tcW w:w="1235" w:type="pct"/>
            <w:tcBorders>
              <w:top w:val="nil"/>
              <w:left w:val="nil"/>
              <w:bottom w:val="single" w:sz="4" w:space="0" w:color="auto"/>
              <w:right w:val="single" w:sz="4" w:space="0" w:color="auto"/>
            </w:tcBorders>
            <w:shd w:val="clear" w:color="auto" w:fill="auto"/>
            <w:noWrap/>
            <w:vAlign w:val="center"/>
            <w:hideMark/>
          </w:tcPr>
          <w:p w14:paraId="5AD9AE24" w14:textId="77777777" w:rsidR="00FF0DC5" w:rsidRPr="00C942A1" w:rsidRDefault="00FF0DC5">
            <w:pPr>
              <w:ind w:firstLineChars="100" w:firstLine="180"/>
              <w:jc w:val="right"/>
              <w:rPr>
                <w:i/>
                <w:iCs/>
                <w:color w:val="000000"/>
                <w:sz w:val="18"/>
                <w:szCs w:val="18"/>
              </w:rPr>
            </w:pPr>
            <w:r w:rsidRPr="00C942A1">
              <w:rPr>
                <w:i/>
                <w:iCs/>
                <w:color w:val="000000"/>
                <w:sz w:val="18"/>
                <w:szCs w:val="18"/>
              </w:rPr>
              <w:t>Local Arts Agencies</w:t>
            </w:r>
          </w:p>
        </w:tc>
        <w:tc>
          <w:tcPr>
            <w:tcW w:w="625" w:type="pct"/>
            <w:tcBorders>
              <w:top w:val="nil"/>
              <w:left w:val="nil"/>
              <w:bottom w:val="single" w:sz="4" w:space="0" w:color="auto"/>
              <w:right w:val="single" w:sz="4" w:space="0" w:color="auto"/>
            </w:tcBorders>
            <w:shd w:val="clear" w:color="auto" w:fill="auto"/>
            <w:noWrap/>
            <w:vAlign w:val="center"/>
            <w:hideMark/>
          </w:tcPr>
          <w:p w14:paraId="6BFA93B6" w14:textId="77777777" w:rsidR="00FF0DC5" w:rsidRPr="00EB2920" w:rsidRDefault="00FF0DC5">
            <w:pPr>
              <w:jc w:val="center"/>
              <w:rPr>
                <w:color w:val="000000"/>
                <w:sz w:val="18"/>
                <w:szCs w:val="18"/>
              </w:rPr>
            </w:pPr>
            <w:r w:rsidRPr="00EB2920">
              <w:rPr>
                <w:color w:val="000000"/>
                <w:sz w:val="18"/>
                <w:szCs w:val="18"/>
              </w:rPr>
              <w:t>13.21%</w:t>
            </w:r>
          </w:p>
        </w:tc>
        <w:tc>
          <w:tcPr>
            <w:tcW w:w="577" w:type="pct"/>
            <w:tcBorders>
              <w:top w:val="nil"/>
              <w:left w:val="nil"/>
              <w:bottom w:val="single" w:sz="4" w:space="0" w:color="auto"/>
              <w:right w:val="single" w:sz="4" w:space="0" w:color="auto"/>
            </w:tcBorders>
            <w:shd w:val="clear" w:color="auto" w:fill="auto"/>
            <w:noWrap/>
            <w:vAlign w:val="center"/>
            <w:hideMark/>
          </w:tcPr>
          <w:p w14:paraId="070197E5" w14:textId="77777777" w:rsidR="00FF0DC5" w:rsidRPr="00EB2920" w:rsidRDefault="00FF0DC5">
            <w:pPr>
              <w:jc w:val="center"/>
              <w:rPr>
                <w:color w:val="000000"/>
                <w:sz w:val="18"/>
                <w:szCs w:val="18"/>
              </w:rPr>
            </w:pPr>
            <w:r w:rsidRPr="00EB2920">
              <w:rPr>
                <w:color w:val="000000"/>
                <w:sz w:val="18"/>
                <w:szCs w:val="18"/>
              </w:rPr>
              <w:t>17.31%</w:t>
            </w:r>
          </w:p>
        </w:tc>
        <w:tc>
          <w:tcPr>
            <w:tcW w:w="577" w:type="pct"/>
            <w:tcBorders>
              <w:top w:val="nil"/>
              <w:left w:val="nil"/>
              <w:bottom w:val="single" w:sz="4" w:space="0" w:color="auto"/>
              <w:right w:val="single" w:sz="4" w:space="0" w:color="auto"/>
            </w:tcBorders>
            <w:shd w:val="clear" w:color="auto" w:fill="auto"/>
            <w:noWrap/>
            <w:vAlign w:val="center"/>
            <w:hideMark/>
          </w:tcPr>
          <w:p w14:paraId="632CD985" w14:textId="77777777" w:rsidR="00FF0DC5" w:rsidRPr="00EB2920" w:rsidRDefault="00FF0DC5">
            <w:pPr>
              <w:jc w:val="center"/>
              <w:rPr>
                <w:color w:val="000000"/>
                <w:sz w:val="18"/>
                <w:szCs w:val="18"/>
              </w:rPr>
            </w:pPr>
            <w:r w:rsidRPr="00EB2920">
              <w:rPr>
                <w:color w:val="000000"/>
                <w:sz w:val="18"/>
                <w:szCs w:val="18"/>
              </w:rPr>
              <w:t>20.45%</w:t>
            </w:r>
          </w:p>
        </w:tc>
        <w:tc>
          <w:tcPr>
            <w:tcW w:w="624" w:type="pct"/>
            <w:tcBorders>
              <w:top w:val="nil"/>
              <w:left w:val="nil"/>
              <w:bottom w:val="single" w:sz="4" w:space="0" w:color="auto"/>
              <w:right w:val="single" w:sz="4" w:space="0" w:color="auto"/>
            </w:tcBorders>
            <w:shd w:val="clear" w:color="auto" w:fill="auto"/>
            <w:noWrap/>
            <w:vAlign w:val="center"/>
            <w:hideMark/>
          </w:tcPr>
          <w:p w14:paraId="4AA1BF66" w14:textId="77777777" w:rsidR="00FF0DC5" w:rsidRPr="00C942A1" w:rsidRDefault="00FF0DC5">
            <w:pPr>
              <w:jc w:val="center"/>
              <w:rPr>
                <w:color w:val="000000"/>
                <w:sz w:val="18"/>
                <w:szCs w:val="18"/>
              </w:rPr>
            </w:pPr>
            <w:r w:rsidRPr="00C942A1">
              <w:rPr>
                <w:color w:val="000000"/>
                <w:sz w:val="18"/>
                <w:szCs w:val="18"/>
              </w:rPr>
              <w:t>33.33%</w:t>
            </w:r>
          </w:p>
        </w:tc>
        <w:tc>
          <w:tcPr>
            <w:tcW w:w="622" w:type="pct"/>
            <w:tcBorders>
              <w:top w:val="nil"/>
              <w:left w:val="nil"/>
              <w:bottom w:val="single" w:sz="4" w:space="0" w:color="auto"/>
              <w:right w:val="single" w:sz="4" w:space="0" w:color="auto"/>
            </w:tcBorders>
            <w:shd w:val="clear" w:color="auto" w:fill="auto"/>
            <w:noWrap/>
            <w:vAlign w:val="center"/>
            <w:hideMark/>
          </w:tcPr>
          <w:p w14:paraId="3A387E1A" w14:textId="77777777" w:rsidR="00FF0DC5" w:rsidRPr="00C942A1" w:rsidRDefault="00FF0DC5">
            <w:pPr>
              <w:jc w:val="center"/>
              <w:rPr>
                <w:color w:val="000000"/>
                <w:sz w:val="18"/>
                <w:szCs w:val="18"/>
              </w:rPr>
            </w:pPr>
            <w:r w:rsidRPr="00C942A1">
              <w:rPr>
                <w:color w:val="000000"/>
                <w:sz w:val="18"/>
                <w:szCs w:val="18"/>
              </w:rPr>
              <w:t>71.54%</w:t>
            </w:r>
          </w:p>
        </w:tc>
      </w:tr>
      <w:tr w:rsidR="00C942A1" w14:paraId="46F61459" w14:textId="77777777" w:rsidTr="00BC2CAA">
        <w:trPr>
          <w:trHeight w:val="300"/>
        </w:trPr>
        <w:tc>
          <w:tcPr>
            <w:tcW w:w="739" w:type="pct"/>
            <w:tcBorders>
              <w:top w:val="nil"/>
              <w:left w:val="single" w:sz="4" w:space="0" w:color="auto"/>
              <w:bottom w:val="nil"/>
              <w:right w:val="single" w:sz="4" w:space="0" w:color="auto"/>
            </w:tcBorders>
            <w:shd w:val="clear" w:color="auto" w:fill="auto"/>
            <w:noWrap/>
            <w:vAlign w:val="center"/>
            <w:hideMark/>
          </w:tcPr>
          <w:p w14:paraId="594FBA0B" w14:textId="77777777" w:rsidR="00FF0DC5" w:rsidRPr="00C942A1" w:rsidRDefault="00FF0DC5">
            <w:pPr>
              <w:rPr>
                <w:color w:val="000000"/>
                <w:sz w:val="20"/>
                <w:szCs w:val="20"/>
              </w:rPr>
            </w:pPr>
            <w:r w:rsidRPr="00C942A1">
              <w:rPr>
                <w:color w:val="000000"/>
                <w:sz w:val="20"/>
                <w:szCs w:val="20"/>
              </w:rPr>
              <w:t> </w:t>
            </w:r>
          </w:p>
        </w:tc>
        <w:tc>
          <w:tcPr>
            <w:tcW w:w="1235" w:type="pct"/>
            <w:tcBorders>
              <w:top w:val="nil"/>
              <w:left w:val="nil"/>
              <w:bottom w:val="single" w:sz="4" w:space="0" w:color="auto"/>
              <w:right w:val="single" w:sz="4" w:space="0" w:color="auto"/>
            </w:tcBorders>
            <w:shd w:val="clear" w:color="auto" w:fill="auto"/>
            <w:noWrap/>
            <w:vAlign w:val="center"/>
            <w:hideMark/>
          </w:tcPr>
          <w:p w14:paraId="62A12BFC" w14:textId="77777777" w:rsidR="00FF0DC5" w:rsidRPr="00C942A1" w:rsidRDefault="00FF0DC5">
            <w:pPr>
              <w:ind w:firstLineChars="100" w:firstLine="180"/>
              <w:jc w:val="right"/>
              <w:rPr>
                <w:i/>
                <w:iCs/>
                <w:color w:val="000000"/>
                <w:sz w:val="18"/>
                <w:szCs w:val="18"/>
              </w:rPr>
            </w:pPr>
            <w:r w:rsidRPr="00C942A1">
              <w:rPr>
                <w:i/>
                <w:iCs/>
                <w:color w:val="000000"/>
                <w:sz w:val="18"/>
                <w:szCs w:val="18"/>
              </w:rPr>
              <w:t>Media Arts</w:t>
            </w:r>
          </w:p>
        </w:tc>
        <w:tc>
          <w:tcPr>
            <w:tcW w:w="625" w:type="pct"/>
            <w:tcBorders>
              <w:top w:val="nil"/>
              <w:left w:val="nil"/>
              <w:bottom w:val="single" w:sz="4" w:space="0" w:color="auto"/>
              <w:right w:val="single" w:sz="4" w:space="0" w:color="auto"/>
            </w:tcBorders>
            <w:shd w:val="clear" w:color="auto" w:fill="auto"/>
            <w:noWrap/>
            <w:vAlign w:val="center"/>
            <w:hideMark/>
          </w:tcPr>
          <w:p w14:paraId="5C214347" w14:textId="77777777" w:rsidR="00FF0DC5" w:rsidRPr="00EB2920" w:rsidRDefault="00FF0DC5">
            <w:pPr>
              <w:jc w:val="center"/>
              <w:rPr>
                <w:color w:val="000000"/>
                <w:sz w:val="18"/>
                <w:szCs w:val="18"/>
              </w:rPr>
            </w:pPr>
            <w:r w:rsidRPr="00EB2920">
              <w:rPr>
                <w:color w:val="000000"/>
                <w:sz w:val="18"/>
                <w:szCs w:val="18"/>
              </w:rPr>
              <w:t>21.53%</w:t>
            </w:r>
          </w:p>
        </w:tc>
        <w:tc>
          <w:tcPr>
            <w:tcW w:w="577" w:type="pct"/>
            <w:tcBorders>
              <w:top w:val="nil"/>
              <w:left w:val="nil"/>
              <w:bottom w:val="single" w:sz="4" w:space="0" w:color="auto"/>
              <w:right w:val="single" w:sz="4" w:space="0" w:color="auto"/>
            </w:tcBorders>
            <w:shd w:val="clear" w:color="auto" w:fill="auto"/>
            <w:noWrap/>
            <w:vAlign w:val="center"/>
            <w:hideMark/>
          </w:tcPr>
          <w:p w14:paraId="031EE7BE" w14:textId="77777777" w:rsidR="00FF0DC5" w:rsidRPr="00EB2920" w:rsidRDefault="00FF0DC5">
            <w:pPr>
              <w:jc w:val="center"/>
              <w:rPr>
                <w:color w:val="000000"/>
                <w:sz w:val="18"/>
                <w:szCs w:val="18"/>
              </w:rPr>
            </w:pPr>
            <w:r w:rsidRPr="00EB2920">
              <w:rPr>
                <w:color w:val="000000"/>
                <w:sz w:val="18"/>
                <w:szCs w:val="18"/>
              </w:rPr>
              <w:t>31.79%</w:t>
            </w:r>
          </w:p>
        </w:tc>
        <w:tc>
          <w:tcPr>
            <w:tcW w:w="577" w:type="pct"/>
            <w:tcBorders>
              <w:top w:val="nil"/>
              <w:left w:val="nil"/>
              <w:bottom w:val="single" w:sz="4" w:space="0" w:color="auto"/>
              <w:right w:val="single" w:sz="4" w:space="0" w:color="auto"/>
            </w:tcBorders>
            <w:shd w:val="clear" w:color="auto" w:fill="auto"/>
            <w:noWrap/>
            <w:vAlign w:val="center"/>
            <w:hideMark/>
          </w:tcPr>
          <w:p w14:paraId="53AD1B8B" w14:textId="77777777" w:rsidR="00FF0DC5" w:rsidRPr="00EB2920" w:rsidRDefault="00FF0DC5">
            <w:pPr>
              <w:jc w:val="center"/>
              <w:rPr>
                <w:color w:val="000000"/>
                <w:sz w:val="18"/>
                <w:szCs w:val="18"/>
              </w:rPr>
            </w:pPr>
            <w:r w:rsidRPr="00EB2920">
              <w:rPr>
                <w:color w:val="000000"/>
                <w:sz w:val="18"/>
                <w:szCs w:val="18"/>
              </w:rPr>
              <w:t>32.20%</w:t>
            </w:r>
          </w:p>
        </w:tc>
        <w:tc>
          <w:tcPr>
            <w:tcW w:w="624" w:type="pct"/>
            <w:tcBorders>
              <w:top w:val="nil"/>
              <w:left w:val="nil"/>
              <w:bottom w:val="single" w:sz="4" w:space="0" w:color="auto"/>
              <w:right w:val="single" w:sz="4" w:space="0" w:color="auto"/>
            </w:tcBorders>
            <w:shd w:val="clear" w:color="auto" w:fill="auto"/>
            <w:noWrap/>
            <w:vAlign w:val="center"/>
            <w:hideMark/>
          </w:tcPr>
          <w:p w14:paraId="33069431" w14:textId="77777777" w:rsidR="00FF0DC5" w:rsidRPr="00C942A1" w:rsidRDefault="00FF0DC5">
            <w:pPr>
              <w:jc w:val="center"/>
              <w:rPr>
                <w:color w:val="000000"/>
                <w:sz w:val="18"/>
                <w:szCs w:val="18"/>
              </w:rPr>
            </w:pPr>
            <w:r w:rsidRPr="00C942A1">
              <w:rPr>
                <w:color w:val="000000"/>
                <w:sz w:val="18"/>
                <w:szCs w:val="18"/>
              </w:rPr>
              <w:t>50.77%</w:t>
            </w:r>
          </w:p>
        </w:tc>
        <w:tc>
          <w:tcPr>
            <w:tcW w:w="622" w:type="pct"/>
            <w:tcBorders>
              <w:top w:val="nil"/>
              <w:left w:val="nil"/>
              <w:bottom w:val="single" w:sz="4" w:space="0" w:color="auto"/>
              <w:right w:val="single" w:sz="4" w:space="0" w:color="auto"/>
            </w:tcBorders>
            <w:shd w:val="clear" w:color="auto" w:fill="auto"/>
            <w:noWrap/>
            <w:vAlign w:val="center"/>
            <w:hideMark/>
          </w:tcPr>
          <w:p w14:paraId="1E6FED7A" w14:textId="77777777" w:rsidR="00FF0DC5" w:rsidRPr="00C942A1" w:rsidRDefault="00FF0DC5">
            <w:pPr>
              <w:jc w:val="center"/>
              <w:rPr>
                <w:color w:val="000000"/>
                <w:sz w:val="18"/>
                <w:szCs w:val="18"/>
              </w:rPr>
            </w:pPr>
            <w:r w:rsidRPr="00C942A1">
              <w:rPr>
                <w:color w:val="000000"/>
                <w:sz w:val="18"/>
                <w:szCs w:val="18"/>
              </w:rPr>
              <w:t>52.27%</w:t>
            </w:r>
          </w:p>
        </w:tc>
      </w:tr>
      <w:tr w:rsidR="00C942A1" w14:paraId="0D18ACEE" w14:textId="77777777" w:rsidTr="00BC2CAA">
        <w:trPr>
          <w:trHeight w:val="300"/>
        </w:trPr>
        <w:tc>
          <w:tcPr>
            <w:tcW w:w="739" w:type="pct"/>
            <w:tcBorders>
              <w:top w:val="nil"/>
              <w:left w:val="single" w:sz="4" w:space="0" w:color="auto"/>
              <w:bottom w:val="nil"/>
              <w:right w:val="single" w:sz="4" w:space="0" w:color="auto"/>
            </w:tcBorders>
            <w:shd w:val="clear" w:color="auto" w:fill="auto"/>
            <w:noWrap/>
            <w:vAlign w:val="center"/>
            <w:hideMark/>
          </w:tcPr>
          <w:p w14:paraId="6977688E" w14:textId="77777777" w:rsidR="00FF0DC5" w:rsidRPr="00C942A1" w:rsidRDefault="00FF0DC5">
            <w:pPr>
              <w:rPr>
                <w:color w:val="000000"/>
                <w:sz w:val="20"/>
                <w:szCs w:val="20"/>
              </w:rPr>
            </w:pPr>
            <w:r w:rsidRPr="00C942A1">
              <w:rPr>
                <w:color w:val="000000"/>
                <w:sz w:val="20"/>
                <w:szCs w:val="20"/>
              </w:rPr>
              <w:t> </w:t>
            </w:r>
          </w:p>
        </w:tc>
        <w:tc>
          <w:tcPr>
            <w:tcW w:w="1235" w:type="pct"/>
            <w:tcBorders>
              <w:top w:val="nil"/>
              <w:left w:val="nil"/>
              <w:bottom w:val="single" w:sz="4" w:space="0" w:color="auto"/>
              <w:right w:val="single" w:sz="4" w:space="0" w:color="auto"/>
            </w:tcBorders>
            <w:shd w:val="clear" w:color="auto" w:fill="auto"/>
            <w:noWrap/>
            <w:vAlign w:val="center"/>
            <w:hideMark/>
          </w:tcPr>
          <w:p w14:paraId="24F301B4" w14:textId="77777777" w:rsidR="00FF0DC5" w:rsidRPr="00C942A1" w:rsidRDefault="00FF0DC5">
            <w:pPr>
              <w:ind w:firstLineChars="100" w:firstLine="180"/>
              <w:jc w:val="right"/>
              <w:rPr>
                <w:i/>
                <w:iCs/>
                <w:color w:val="000000"/>
                <w:sz w:val="18"/>
                <w:szCs w:val="18"/>
              </w:rPr>
            </w:pPr>
            <w:r w:rsidRPr="00C942A1">
              <w:rPr>
                <w:i/>
                <w:iCs/>
                <w:color w:val="000000"/>
                <w:sz w:val="18"/>
                <w:szCs w:val="18"/>
              </w:rPr>
              <w:t>Museums</w:t>
            </w:r>
          </w:p>
        </w:tc>
        <w:tc>
          <w:tcPr>
            <w:tcW w:w="625" w:type="pct"/>
            <w:tcBorders>
              <w:top w:val="nil"/>
              <w:left w:val="nil"/>
              <w:bottom w:val="single" w:sz="4" w:space="0" w:color="auto"/>
              <w:right w:val="single" w:sz="4" w:space="0" w:color="auto"/>
            </w:tcBorders>
            <w:shd w:val="clear" w:color="auto" w:fill="auto"/>
            <w:noWrap/>
            <w:vAlign w:val="center"/>
            <w:hideMark/>
          </w:tcPr>
          <w:p w14:paraId="1995225F" w14:textId="77777777" w:rsidR="00FF0DC5" w:rsidRPr="00EB2920" w:rsidRDefault="00FF0DC5">
            <w:pPr>
              <w:jc w:val="center"/>
              <w:rPr>
                <w:color w:val="000000"/>
                <w:sz w:val="18"/>
                <w:szCs w:val="18"/>
              </w:rPr>
            </w:pPr>
            <w:r w:rsidRPr="00EB2920">
              <w:rPr>
                <w:color w:val="000000"/>
                <w:sz w:val="18"/>
                <w:szCs w:val="18"/>
              </w:rPr>
              <w:t>4.88%</w:t>
            </w:r>
          </w:p>
        </w:tc>
        <w:tc>
          <w:tcPr>
            <w:tcW w:w="577" w:type="pct"/>
            <w:tcBorders>
              <w:top w:val="nil"/>
              <w:left w:val="nil"/>
              <w:bottom w:val="single" w:sz="4" w:space="0" w:color="auto"/>
              <w:right w:val="single" w:sz="4" w:space="0" w:color="auto"/>
            </w:tcBorders>
            <w:shd w:val="clear" w:color="auto" w:fill="auto"/>
            <w:noWrap/>
            <w:vAlign w:val="center"/>
            <w:hideMark/>
          </w:tcPr>
          <w:p w14:paraId="09545109" w14:textId="77777777" w:rsidR="00FF0DC5" w:rsidRPr="00EB2920" w:rsidRDefault="00FF0DC5">
            <w:pPr>
              <w:jc w:val="center"/>
              <w:rPr>
                <w:color w:val="000000"/>
                <w:sz w:val="18"/>
                <w:szCs w:val="18"/>
              </w:rPr>
            </w:pPr>
            <w:r w:rsidRPr="00EB2920">
              <w:rPr>
                <w:color w:val="000000"/>
                <w:sz w:val="18"/>
                <w:szCs w:val="18"/>
              </w:rPr>
              <w:t>0.79%</w:t>
            </w:r>
          </w:p>
        </w:tc>
        <w:tc>
          <w:tcPr>
            <w:tcW w:w="577" w:type="pct"/>
            <w:tcBorders>
              <w:top w:val="nil"/>
              <w:left w:val="nil"/>
              <w:bottom w:val="single" w:sz="4" w:space="0" w:color="auto"/>
              <w:right w:val="single" w:sz="4" w:space="0" w:color="auto"/>
            </w:tcBorders>
            <w:shd w:val="clear" w:color="auto" w:fill="auto"/>
            <w:noWrap/>
            <w:vAlign w:val="center"/>
            <w:hideMark/>
          </w:tcPr>
          <w:p w14:paraId="02B5746E" w14:textId="77777777" w:rsidR="00FF0DC5" w:rsidRPr="00EB2920" w:rsidRDefault="00FF0DC5">
            <w:pPr>
              <w:jc w:val="center"/>
              <w:rPr>
                <w:color w:val="000000"/>
                <w:sz w:val="18"/>
                <w:szCs w:val="18"/>
              </w:rPr>
            </w:pPr>
            <w:r w:rsidRPr="00EB2920">
              <w:rPr>
                <w:color w:val="000000"/>
                <w:sz w:val="18"/>
                <w:szCs w:val="18"/>
              </w:rPr>
              <w:t>0.00%</w:t>
            </w:r>
          </w:p>
        </w:tc>
        <w:tc>
          <w:tcPr>
            <w:tcW w:w="624" w:type="pct"/>
            <w:tcBorders>
              <w:top w:val="nil"/>
              <w:left w:val="nil"/>
              <w:bottom w:val="single" w:sz="4" w:space="0" w:color="auto"/>
              <w:right w:val="single" w:sz="4" w:space="0" w:color="auto"/>
            </w:tcBorders>
            <w:shd w:val="clear" w:color="auto" w:fill="auto"/>
            <w:noWrap/>
            <w:vAlign w:val="center"/>
            <w:hideMark/>
          </w:tcPr>
          <w:p w14:paraId="06404F3F" w14:textId="77777777" w:rsidR="00FF0DC5" w:rsidRPr="00C942A1" w:rsidRDefault="00FF0DC5">
            <w:pPr>
              <w:jc w:val="center"/>
              <w:rPr>
                <w:color w:val="000000"/>
                <w:sz w:val="18"/>
                <w:szCs w:val="18"/>
              </w:rPr>
            </w:pPr>
            <w:r w:rsidRPr="00C942A1">
              <w:rPr>
                <w:color w:val="000000"/>
                <w:sz w:val="18"/>
                <w:szCs w:val="18"/>
              </w:rPr>
              <w:t>0.00%</w:t>
            </w:r>
          </w:p>
        </w:tc>
        <w:tc>
          <w:tcPr>
            <w:tcW w:w="622" w:type="pct"/>
            <w:tcBorders>
              <w:top w:val="nil"/>
              <w:left w:val="nil"/>
              <w:bottom w:val="single" w:sz="4" w:space="0" w:color="auto"/>
              <w:right w:val="single" w:sz="4" w:space="0" w:color="auto"/>
            </w:tcBorders>
            <w:shd w:val="clear" w:color="auto" w:fill="auto"/>
            <w:noWrap/>
            <w:vAlign w:val="center"/>
            <w:hideMark/>
          </w:tcPr>
          <w:p w14:paraId="6C2CC89A" w14:textId="77777777" w:rsidR="00FF0DC5" w:rsidRPr="00C942A1" w:rsidRDefault="00FF0DC5">
            <w:pPr>
              <w:jc w:val="center"/>
              <w:rPr>
                <w:color w:val="000000"/>
                <w:sz w:val="18"/>
                <w:szCs w:val="18"/>
              </w:rPr>
            </w:pPr>
            <w:r w:rsidRPr="00C942A1">
              <w:rPr>
                <w:color w:val="000000"/>
                <w:sz w:val="18"/>
                <w:szCs w:val="18"/>
              </w:rPr>
              <w:t>45.02%</w:t>
            </w:r>
          </w:p>
        </w:tc>
      </w:tr>
      <w:tr w:rsidR="00C942A1" w14:paraId="4873A302" w14:textId="77777777" w:rsidTr="00BC2CAA">
        <w:trPr>
          <w:trHeight w:val="300"/>
        </w:trPr>
        <w:tc>
          <w:tcPr>
            <w:tcW w:w="739" w:type="pct"/>
            <w:tcBorders>
              <w:top w:val="nil"/>
              <w:left w:val="single" w:sz="4" w:space="0" w:color="auto"/>
              <w:bottom w:val="nil"/>
              <w:right w:val="single" w:sz="4" w:space="0" w:color="auto"/>
            </w:tcBorders>
            <w:shd w:val="clear" w:color="auto" w:fill="auto"/>
            <w:noWrap/>
            <w:vAlign w:val="center"/>
            <w:hideMark/>
          </w:tcPr>
          <w:p w14:paraId="06AEEDDF" w14:textId="77777777" w:rsidR="00FF0DC5" w:rsidRPr="00C942A1" w:rsidRDefault="00FF0DC5">
            <w:pPr>
              <w:rPr>
                <w:color w:val="000000"/>
                <w:sz w:val="20"/>
                <w:szCs w:val="20"/>
              </w:rPr>
            </w:pPr>
            <w:r w:rsidRPr="00C942A1">
              <w:rPr>
                <w:color w:val="000000"/>
                <w:sz w:val="20"/>
                <w:szCs w:val="20"/>
              </w:rPr>
              <w:t> </w:t>
            </w:r>
          </w:p>
        </w:tc>
        <w:tc>
          <w:tcPr>
            <w:tcW w:w="1235" w:type="pct"/>
            <w:tcBorders>
              <w:top w:val="nil"/>
              <w:left w:val="nil"/>
              <w:bottom w:val="single" w:sz="4" w:space="0" w:color="auto"/>
              <w:right w:val="single" w:sz="4" w:space="0" w:color="auto"/>
            </w:tcBorders>
            <w:shd w:val="clear" w:color="auto" w:fill="auto"/>
            <w:noWrap/>
            <w:vAlign w:val="center"/>
            <w:hideMark/>
          </w:tcPr>
          <w:p w14:paraId="7FE83B75" w14:textId="77777777" w:rsidR="00FF0DC5" w:rsidRPr="00C942A1" w:rsidRDefault="00FF0DC5">
            <w:pPr>
              <w:ind w:firstLineChars="100" w:firstLine="180"/>
              <w:jc w:val="right"/>
              <w:rPr>
                <w:i/>
                <w:iCs/>
                <w:color w:val="000000"/>
                <w:sz w:val="18"/>
                <w:szCs w:val="18"/>
              </w:rPr>
            </w:pPr>
            <w:r w:rsidRPr="00C942A1">
              <w:rPr>
                <w:i/>
                <w:iCs/>
                <w:color w:val="000000"/>
                <w:sz w:val="18"/>
                <w:szCs w:val="18"/>
              </w:rPr>
              <w:t>Music</w:t>
            </w:r>
          </w:p>
        </w:tc>
        <w:tc>
          <w:tcPr>
            <w:tcW w:w="625" w:type="pct"/>
            <w:tcBorders>
              <w:top w:val="nil"/>
              <w:left w:val="nil"/>
              <w:bottom w:val="single" w:sz="4" w:space="0" w:color="auto"/>
              <w:right w:val="single" w:sz="4" w:space="0" w:color="auto"/>
            </w:tcBorders>
            <w:shd w:val="clear" w:color="auto" w:fill="auto"/>
            <w:noWrap/>
            <w:vAlign w:val="center"/>
            <w:hideMark/>
          </w:tcPr>
          <w:p w14:paraId="0B3DE13B" w14:textId="77777777" w:rsidR="00FF0DC5" w:rsidRPr="00EB2920" w:rsidRDefault="00FF0DC5">
            <w:pPr>
              <w:jc w:val="center"/>
              <w:rPr>
                <w:color w:val="000000"/>
                <w:sz w:val="18"/>
                <w:szCs w:val="18"/>
              </w:rPr>
            </w:pPr>
            <w:r w:rsidRPr="00EB2920">
              <w:rPr>
                <w:color w:val="000000"/>
                <w:sz w:val="18"/>
                <w:szCs w:val="18"/>
              </w:rPr>
              <w:t>15.60%</w:t>
            </w:r>
          </w:p>
        </w:tc>
        <w:tc>
          <w:tcPr>
            <w:tcW w:w="577" w:type="pct"/>
            <w:tcBorders>
              <w:top w:val="nil"/>
              <w:left w:val="nil"/>
              <w:bottom w:val="single" w:sz="4" w:space="0" w:color="auto"/>
              <w:right w:val="single" w:sz="4" w:space="0" w:color="auto"/>
            </w:tcBorders>
            <w:shd w:val="clear" w:color="auto" w:fill="auto"/>
            <w:noWrap/>
            <w:vAlign w:val="center"/>
            <w:hideMark/>
          </w:tcPr>
          <w:p w14:paraId="5FF6534C" w14:textId="77777777" w:rsidR="00FF0DC5" w:rsidRPr="00EB2920" w:rsidRDefault="00FF0DC5">
            <w:pPr>
              <w:jc w:val="center"/>
              <w:rPr>
                <w:color w:val="000000"/>
                <w:sz w:val="18"/>
                <w:szCs w:val="18"/>
              </w:rPr>
            </w:pPr>
            <w:r w:rsidRPr="00EB2920">
              <w:rPr>
                <w:color w:val="000000"/>
                <w:sz w:val="18"/>
                <w:szCs w:val="18"/>
              </w:rPr>
              <w:t>6.11%</w:t>
            </w:r>
          </w:p>
        </w:tc>
        <w:tc>
          <w:tcPr>
            <w:tcW w:w="577" w:type="pct"/>
            <w:tcBorders>
              <w:top w:val="nil"/>
              <w:left w:val="nil"/>
              <w:bottom w:val="single" w:sz="4" w:space="0" w:color="auto"/>
              <w:right w:val="single" w:sz="4" w:space="0" w:color="auto"/>
            </w:tcBorders>
            <w:shd w:val="clear" w:color="auto" w:fill="auto"/>
            <w:noWrap/>
            <w:vAlign w:val="center"/>
            <w:hideMark/>
          </w:tcPr>
          <w:p w14:paraId="07E673AA" w14:textId="77777777" w:rsidR="00FF0DC5" w:rsidRPr="00EB2920" w:rsidRDefault="00FF0DC5">
            <w:pPr>
              <w:jc w:val="center"/>
              <w:rPr>
                <w:color w:val="000000"/>
                <w:sz w:val="18"/>
                <w:szCs w:val="18"/>
              </w:rPr>
            </w:pPr>
            <w:r w:rsidRPr="00EB2920">
              <w:rPr>
                <w:color w:val="000000"/>
                <w:sz w:val="18"/>
                <w:szCs w:val="18"/>
              </w:rPr>
              <w:t>3.10%</w:t>
            </w:r>
          </w:p>
        </w:tc>
        <w:tc>
          <w:tcPr>
            <w:tcW w:w="624" w:type="pct"/>
            <w:tcBorders>
              <w:top w:val="nil"/>
              <w:left w:val="nil"/>
              <w:bottom w:val="single" w:sz="4" w:space="0" w:color="auto"/>
              <w:right w:val="single" w:sz="4" w:space="0" w:color="auto"/>
            </w:tcBorders>
            <w:shd w:val="clear" w:color="auto" w:fill="auto"/>
            <w:noWrap/>
            <w:vAlign w:val="center"/>
            <w:hideMark/>
          </w:tcPr>
          <w:p w14:paraId="2EEFE733" w14:textId="77777777" w:rsidR="00FF0DC5" w:rsidRPr="00C942A1" w:rsidRDefault="00FF0DC5">
            <w:pPr>
              <w:jc w:val="center"/>
              <w:rPr>
                <w:color w:val="000000"/>
                <w:sz w:val="18"/>
                <w:szCs w:val="18"/>
              </w:rPr>
            </w:pPr>
            <w:r w:rsidRPr="00C942A1">
              <w:rPr>
                <w:color w:val="000000"/>
                <w:sz w:val="18"/>
                <w:szCs w:val="18"/>
              </w:rPr>
              <w:t>10.04%</w:t>
            </w:r>
          </w:p>
        </w:tc>
        <w:tc>
          <w:tcPr>
            <w:tcW w:w="622" w:type="pct"/>
            <w:tcBorders>
              <w:top w:val="nil"/>
              <w:left w:val="nil"/>
              <w:bottom w:val="single" w:sz="4" w:space="0" w:color="auto"/>
              <w:right w:val="single" w:sz="4" w:space="0" w:color="auto"/>
            </w:tcBorders>
            <w:shd w:val="clear" w:color="auto" w:fill="auto"/>
            <w:noWrap/>
            <w:vAlign w:val="center"/>
            <w:hideMark/>
          </w:tcPr>
          <w:p w14:paraId="448549F9" w14:textId="77777777" w:rsidR="00FF0DC5" w:rsidRPr="00C942A1" w:rsidRDefault="00FF0DC5">
            <w:pPr>
              <w:jc w:val="center"/>
              <w:rPr>
                <w:color w:val="000000"/>
                <w:sz w:val="18"/>
                <w:szCs w:val="18"/>
              </w:rPr>
            </w:pPr>
            <w:r w:rsidRPr="00C942A1">
              <w:rPr>
                <w:color w:val="000000"/>
                <w:sz w:val="18"/>
                <w:szCs w:val="18"/>
              </w:rPr>
              <w:t>43.04%</w:t>
            </w:r>
          </w:p>
        </w:tc>
      </w:tr>
      <w:tr w:rsidR="00C942A1" w14:paraId="249FCC40" w14:textId="77777777" w:rsidTr="00BC2CAA">
        <w:trPr>
          <w:trHeight w:val="300"/>
        </w:trPr>
        <w:tc>
          <w:tcPr>
            <w:tcW w:w="739" w:type="pct"/>
            <w:tcBorders>
              <w:top w:val="nil"/>
              <w:left w:val="single" w:sz="4" w:space="0" w:color="auto"/>
              <w:bottom w:val="nil"/>
              <w:right w:val="single" w:sz="4" w:space="0" w:color="auto"/>
            </w:tcBorders>
            <w:shd w:val="clear" w:color="auto" w:fill="auto"/>
            <w:noWrap/>
            <w:vAlign w:val="center"/>
            <w:hideMark/>
          </w:tcPr>
          <w:p w14:paraId="17415D7E" w14:textId="77777777" w:rsidR="00FF0DC5" w:rsidRPr="00C942A1" w:rsidRDefault="00FF0DC5">
            <w:pPr>
              <w:rPr>
                <w:color w:val="000000"/>
                <w:sz w:val="20"/>
                <w:szCs w:val="20"/>
              </w:rPr>
            </w:pPr>
            <w:r w:rsidRPr="00C942A1">
              <w:rPr>
                <w:color w:val="000000"/>
                <w:sz w:val="20"/>
                <w:szCs w:val="20"/>
              </w:rPr>
              <w:t> </w:t>
            </w:r>
          </w:p>
        </w:tc>
        <w:tc>
          <w:tcPr>
            <w:tcW w:w="1235" w:type="pct"/>
            <w:tcBorders>
              <w:top w:val="nil"/>
              <w:left w:val="nil"/>
              <w:bottom w:val="single" w:sz="4" w:space="0" w:color="auto"/>
              <w:right w:val="single" w:sz="4" w:space="0" w:color="auto"/>
            </w:tcBorders>
            <w:shd w:val="clear" w:color="auto" w:fill="auto"/>
            <w:noWrap/>
            <w:vAlign w:val="center"/>
            <w:hideMark/>
          </w:tcPr>
          <w:p w14:paraId="41AC757A" w14:textId="38877536" w:rsidR="00FF0DC5" w:rsidRPr="00C942A1" w:rsidRDefault="4AD95478" w:rsidP="3A2F7E19">
            <w:pPr>
              <w:ind w:firstLineChars="100" w:firstLine="180"/>
              <w:jc w:val="right"/>
              <w:rPr>
                <w:i/>
                <w:iCs/>
                <w:color w:val="000000"/>
                <w:sz w:val="18"/>
                <w:szCs w:val="18"/>
              </w:rPr>
            </w:pPr>
            <w:r w:rsidRPr="3A2F7E19">
              <w:rPr>
                <w:i/>
                <w:iCs/>
                <w:color w:val="000000" w:themeColor="text1"/>
                <w:sz w:val="18"/>
                <w:szCs w:val="18"/>
              </w:rPr>
              <w:t>Musical Theater</w:t>
            </w:r>
            <w:r w:rsidR="57A0A639" w:rsidRPr="3A2F7E19">
              <w:rPr>
                <w:i/>
                <w:iCs/>
                <w:color w:val="000000" w:themeColor="text1"/>
                <w:sz w:val="18"/>
                <w:szCs w:val="18"/>
              </w:rPr>
              <w:t>**</w:t>
            </w:r>
          </w:p>
        </w:tc>
        <w:tc>
          <w:tcPr>
            <w:tcW w:w="625" w:type="pct"/>
            <w:tcBorders>
              <w:top w:val="nil"/>
              <w:left w:val="nil"/>
              <w:bottom w:val="single" w:sz="4" w:space="0" w:color="auto"/>
              <w:right w:val="single" w:sz="4" w:space="0" w:color="auto"/>
            </w:tcBorders>
            <w:shd w:val="clear" w:color="auto" w:fill="auto"/>
            <w:noWrap/>
            <w:vAlign w:val="center"/>
            <w:hideMark/>
          </w:tcPr>
          <w:p w14:paraId="1023A6D6" w14:textId="276E490C" w:rsidR="00FF0DC5" w:rsidRPr="00C942A1" w:rsidRDefault="00FF0DC5">
            <w:pPr>
              <w:jc w:val="center"/>
              <w:rPr>
                <w:color w:val="000000"/>
                <w:sz w:val="18"/>
                <w:szCs w:val="18"/>
              </w:rPr>
            </w:pPr>
            <w:r w:rsidRPr="00C942A1">
              <w:rPr>
                <w:color w:val="000000"/>
                <w:sz w:val="18"/>
                <w:szCs w:val="18"/>
              </w:rPr>
              <w:t> </w:t>
            </w:r>
            <w:r w:rsidR="00F07F23">
              <w:rPr>
                <w:color w:val="000000"/>
                <w:sz w:val="18"/>
                <w:szCs w:val="18"/>
              </w:rPr>
              <w:t>N/A</w:t>
            </w:r>
          </w:p>
        </w:tc>
        <w:tc>
          <w:tcPr>
            <w:tcW w:w="577" w:type="pct"/>
            <w:tcBorders>
              <w:top w:val="nil"/>
              <w:left w:val="nil"/>
              <w:bottom w:val="single" w:sz="4" w:space="0" w:color="auto"/>
              <w:right w:val="single" w:sz="4" w:space="0" w:color="auto"/>
            </w:tcBorders>
            <w:shd w:val="clear" w:color="auto" w:fill="auto"/>
            <w:noWrap/>
            <w:vAlign w:val="center"/>
            <w:hideMark/>
          </w:tcPr>
          <w:p w14:paraId="42C4073B" w14:textId="701F04FC" w:rsidR="00FF0DC5" w:rsidRPr="00C942A1" w:rsidRDefault="00F07F23">
            <w:pPr>
              <w:jc w:val="center"/>
              <w:rPr>
                <w:color w:val="000000"/>
                <w:sz w:val="18"/>
                <w:szCs w:val="18"/>
              </w:rPr>
            </w:pPr>
            <w:r>
              <w:rPr>
                <w:color w:val="000000"/>
                <w:sz w:val="18"/>
                <w:szCs w:val="18"/>
              </w:rPr>
              <w:t>N/A</w:t>
            </w:r>
          </w:p>
        </w:tc>
        <w:tc>
          <w:tcPr>
            <w:tcW w:w="577" w:type="pct"/>
            <w:tcBorders>
              <w:top w:val="nil"/>
              <w:left w:val="nil"/>
              <w:bottom w:val="single" w:sz="4" w:space="0" w:color="auto"/>
              <w:right w:val="single" w:sz="4" w:space="0" w:color="auto"/>
            </w:tcBorders>
            <w:shd w:val="clear" w:color="auto" w:fill="auto"/>
            <w:noWrap/>
            <w:vAlign w:val="center"/>
            <w:hideMark/>
          </w:tcPr>
          <w:p w14:paraId="755631B4" w14:textId="77777777" w:rsidR="00FF0DC5" w:rsidRPr="00C942A1" w:rsidRDefault="00FF0DC5">
            <w:pPr>
              <w:jc w:val="center"/>
              <w:rPr>
                <w:color w:val="000000"/>
                <w:sz w:val="18"/>
                <w:szCs w:val="18"/>
              </w:rPr>
            </w:pPr>
            <w:r w:rsidRPr="00C942A1">
              <w:rPr>
                <w:color w:val="000000"/>
                <w:sz w:val="18"/>
                <w:szCs w:val="18"/>
              </w:rPr>
              <w:t>7.32%</w:t>
            </w:r>
          </w:p>
        </w:tc>
        <w:tc>
          <w:tcPr>
            <w:tcW w:w="624" w:type="pct"/>
            <w:tcBorders>
              <w:top w:val="nil"/>
              <w:left w:val="nil"/>
              <w:bottom w:val="single" w:sz="4" w:space="0" w:color="auto"/>
              <w:right w:val="single" w:sz="4" w:space="0" w:color="auto"/>
            </w:tcBorders>
            <w:shd w:val="clear" w:color="auto" w:fill="auto"/>
            <w:noWrap/>
            <w:vAlign w:val="center"/>
            <w:hideMark/>
          </w:tcPr>
          <w:p w14:paraId="06BDCD57" w14:textId="77777777" w:rsidR="00FF0DC5" w:rsidRPr="00C942A1" w:rsidRDefault="00FF0DC5">
            <w:pPr>
              <w:jc w:val="center"/>
              <w:rPr>
                <w:color w:val="000000"/>
                <w:sz w:val="18"/>
                <w:szCs w:val="18"/>
              </w:rPr>
            </w:pPr>
            <w:r w:rsidRPr="00C942A1">
              <w:rPr>
                <w:color w:val="000000"/>
                <w:sz w:val="18"/>
                <w:szCs w:val="18"/>
              </w:rPr>
              <w:t>47.06%</w:t>
            </w:r>
          </w:p>
        </w:tc>
        <w:tc>
          <w:tcPr>
            <w:tcW w:w="622" w:type="pct"/>
            <w:tcBorders>
              <w:top w:val="nil"/>
              <w:left w:val="nil"/>
              <w:bottom w:val="single" w:sz="4" w:space="0" w:color="auto"/>
              <w:right w:val="single" w:sz="4" w:space="0" w:color="auto"/>
            </w:tcBorders>
            <w:shd w:val="clear" w:color="auto" w:fill="auto"/>
            <w:noWrap/>
            <w:vAlign w:val="center"/>
            <w:hideMark/>
          </w:tcPr>
          <w:p w14:paraId="3A7B3B54" w14:textId="77777777" w:rsidR="00FF0DC5" w:rsidRPr="00C942A1" w:rsidRDefault="00FF0DC5">
            <w:pPr>
              <w:jc w:val="center"/>
              <w:rPr>
                <w:color w:val="000000"/>
                <w:sz w:val="18"/>
                <w:szCs w:val="18"/>
              </w:rPr>
            </w:pPr>
            <w:r w:rsidRPr="00C942A1">
              <w:rPr>
                <w:color w:val="000000"/>
                <w:sz w:val="18"/>
                <w:szCs w:val="18"/>
              </w:rPr>
              <w:t>61.22%</w:t>
            </w:r>
          </w:p>
        </w:tc>
      </w:tr>
      <w:tr w:rsidR="00C942A1" w14:paraId="422ADDF3" w14:textId="77777777" w:rsidTr="00BC2CAA">
        <w:trPr>
          <w:trHeight w:val="300"/>
        </w:trPr>
        <w:tc>
          <w:tcPr>
            <w:tcW w:w="739" w:type="pct"/>
            <w:tcBorders>
              <w:top w:val="nil"/>
              <w:left w:val="single" w:sz="4" w:space="0" w:color="auto"/>
              <w:bottom w:val="nil"/>
              <w:right w:val="single" w:sz="4" w:space="0" w:color="auto"/>
            </w:tcBorders>
            <w:shd w:val="clear" w:color="auto" w:fill="auto"/>
            <w:noWrap/>
            <w:vAlign w:val="center"/>
            <w:hideMark/>
          </w:tcPr>
          <w:p w14:paraId="216B78B6" w14:textId="77777777" w:rsidR="00FF0DC5" w:rsidRPr="00C942A1" w:rsidRDefault="00FF0DC5">
            <w:pPr>
              <w:rPr>
                <w:color w:val="000000"/>
                <w:sz w:val="20"/>
                <w:szCs w:val="20"/>
              </w:rPr>
            </w:pPr>
            <w:r w:rsidRPr="00C942A1">
              <w:rPr>
                <w:color w:val="000000"/>
                <w:sz w:val="20"/>
                <w:szCs w:val="20"/>
              </w:rPr>
              <w:t> </w:t>
            </w:r>
          </w:p>
        </w:tc>
        <w:tc>
          <w:tcPr>
            <w:tcW w:w="1235" w:type="pct"/>
            <w:tcBorders>
              <w:top w:val="nil"/>
              <w:left w:val="nil"/>
              <w:bottom w:val="single" w:sz="4" w:space="0" w:color="auto"/>
              <w:right w:val="single" w:sz="4" w:space="0" w:color="auto"/>
            </w:tcBorders>
            <w:shd w:val="clear" w:color="auto" w:fill="auto"/>
            <w:noWrap/>
            <w:vAlign w:val="center"/>
            <w:hideMark/>
          </w:tcPr>
          <w:p w14:paraId="3302A034" w14:textId="77777777" w:rsidR="00FF0DC5" w:rsidRPr="00C942A1" w:rsidRDefault="00FF0DC5">
            <w:pPr>
              <w:ind w:firstLineChars="100" w:firstLine="180"/>
              <w:jc w:val="right"/>
              <w:rPr>
                <w:i/>
                <w:iCs/>
                <w:color w:val="000000"/>
                <w:sz w:val="18"/>
                <w:szCs w:val="18"/>
              </w:rPr>
            </w:pPr>
            <w:r w:rsidRPr="00C942A1">
              <w:rPr>
                <w:i/>
                <w:iCs/>
                <w:color w:val="000000"/>
                <w:sz w:val="18"/>
                <w:szCs w:val="18"/>
              </w:rPr>
              <w:t>Opera</w:t>
            </w:r>
          </w:p>
        </w:tc>
        <w:tc>
          <w:tcPr>
            <w:tcW w:w="625" w:type="pct"/>
            <w:tcBorders>
              <w:top w:val="nil"/>
              <w:left w:val="nil"/>
              <w:bottom w:val="single" w:sz="4" w:space="0" w:color="auto"/>
              <w:right w:val="single" w:sz="4" w:space="0" w:color="auto"/>
            </w:tcBorders>
            <w:shd w:val="clear" w:color="auto" w:fill="auto"/>
            <w:noWrap/>
            <w:vAlign w:val="center"/>
            <w:hideMark/>
          </w:tcPr>
          <w:p w14:paraId="06C8CCAD" w14:textId="77777777" w:rsidR="00FF0DC5" w:rsidRPr="00EB2920" w:rsidRDefault="00FF0DC5">
            <w:pPr>
              <w:jc w:val="center"/>
              <w:rPr>
                <w:color w:val="000000"/>
                <w:sz w:val="18"/>
                <w:szCs w:val="18"/>
              </w:rPr>
            </w:pPr>
            <w:r w:rsidRPr="00EB2920">
              <w:rPr>
                <w:color w:val="000000"/>
                <w:sz w:val="18"/>
                <w:szCs w:val="18"/>
              </w:rPr>
              <w:t>28.36%</w:t>
            </w:r>
          </w:p>
        </w:tc>
        <w:tc>
          <w:tcPr>
            <w:tcW w:w="577" w:type="pct"/>
            <w:tcBorders>
              <w:top w:val="nil"/>
              <w:left w:val="nil"/>
              <w:bottom w:val="single" w:sz="4" w:space="0" w:color="auto"/>
              <w:right w:val="single" w:sz="4" w:space="0" w:color="auto"/>
            </w:tcBorders>
            <w:shd w:val="clear" w:color="auto" w:fill="auto"/>
            <w:noWrap/>
            <w:vAlign w:val="center"/>
            <w:hideMark/>
          </w:tcPr>
          <w:p w14:paraId="6060BDE5" w14:textId="77777777" w:rsidR="00FF0DC5" w:rsidRPr="00EB2920" w:rsidRDefault="00FF0DC5">
            <w:pPr>
              <w:jc w:val="center"/>
              <w:rPr>
                <w:color w:val="000000"/>
                <w:sz w:val="18"/>
                <w:szCs w:val="18"/>
              </w:rPr>
            </w:pPr>
            <w:r w:rsidRPr="00EB2920">
              <w:rPr>
                <w:color w:val="000000"/>
                <w:sz w:val="18"/>
                <w:szCs w:val="18"/>
              </w:rPr>
              <w:t>18.06%</w:t>
            </w:r>
          </w:p>
        </w:tc>
        <w:tc>
          <w:tcPr>
            <w:tcW w:w="577" w:type="pct"/>
            <w:tcBorders>
              <w:top w:val="nil"/>
              <w:left w:val="nil"/>
              <w:bottom w:val="single" w:sz="4" w:space="0" w:color="auto"/>
              <w:right w:val="single" w:sz="4" w:space="0" w:color="auto"/>
            </w:tcBorders>
            <w:shd w:val="clear" w:color="auto" w:fill="auto"/>
            <w:noWrap/>
            <w:vAlign w:val="center"/>
            <w:hideMark/>
          </w:tcPr>
          <w:p w14:paraId="7A61EB1B" w14:textId="77777777" w:rsidR="00FF0DC5" w:rsidRPr="00EB2920" w:rsidRDefault="00FF0DC5">
            <w:pPr>
              <w:jc w:val="center"/>
              <w:rPr>
                <w:color w:val="000000"/>
                <w:sz w:val="18"/>
                <w:szCs w:val="18"/>
              </w:rPr>
            </w:pPr>
            <w:r w:rsidRPr="00EB2920">
              <w:rPr>
                <w:color w:val="000000"/>
                <w:sz w:val="18"/>
                <w:szCs w:val="18"/>
              </w:rPr>
              <w:t>14.29%</w:t>
            </w:r>
          </w:p>
        </w:tc>
        <w:tc>
          <w:tcPr>
            <w:tcW w:w="624" w:type="pct"/>
            <w:tcBorders>
              <w:top w:val="nil"/>
              <w:left w:val="nil"/>
              <w:bottom w:val="single" w:sz="4" w:space="0" w:color="auto"/>
              <w:right w:val="single" w:sz="4" w:space="0" w:color="auto"/>
            </w:tcBorders>
            <w:shd w:val="clear" w:color="auto" w:fill="auto"/>
            <w:noWrap/>
            <w:vAlign w:val="center"/>
            <w:hideMark/>
          </w:tcPr>
          <w:p w14:paraId="198560C0" w14:textId="77777777" w:rsidR="00FF0DC5" w:rsidRPr="00C942A1" w:rsidRDefault="00FF0DC5">
            <w:pPr>
              <w:jc w:val="center"/>
              <w:rPr>
                <w:color w:val="000000"/>
                <w:sz w:val="18"/>
                <w:szCs w:val="18"/>
              </w:rPr>
            </w:pPr>
            <w:r w:rsidRPr="00C942A1">
              <w:rPr>
                <w:color w:val="000000"/>
                <w:sz w:val="18"/>
                <w:szCs w:val="18"/>
              </w:rPr>
              <w:t>12.86%</w:t>
            </w:r>
          </w:p>
        </w:tc>
        <w:tc>
          <w:tcPr>
            <w:tcW w:w="622" w:type="pct"/>
            <w:tcBorders>
              <w:top w:val="nil"/>
              <w:left w:val="nil"/>
              <w:bottom w:val="single" w:sz="4" w:space="0" w:color="auto"/>
              <w:right w:val="single" w:sz="4" w:space="0" w:color="auto"/>
            </w:tcBorders>
            <w:shd w:val="clear" w:color="auto" w:fill="auto"/>
            <w:noWrap/>
            <w:vAlign w:val="center"/>
            <w:hideMark/>
          </w:tcPr>
          <w:p w14:paraId="2CDD55A1" w14:textId="77777777" w:rsidR="00FF0DC5" w:rsidRPr="00C942A1" w:rsidRDefault="00FF0DC5">
            <w:pPr>
              <w:jc w:val="center"/>
              <w:rPr>
                <w:color w:val="000000"/>
                <w:sz w:val="18"/>
                <w:szCs w:val="18"/>
              </w:rPr>
            </w:pPr>
            <w:r w:rsidRPr="00C942A1">
              <w:rPr>
                <w:color w:val="000000"/>
                <w:sz w:val="18"/>
                <w:szCs w:val="18"/>
              </w:rPr>
              <w:t>51.33%</w:t>
            </w:r>
          </w:p>
        </w:tc>
      </w:tr>
      <w:tr w:rsidR="00C942A1" w14:paraId="6B15B6A1" w14:textId="77777777" w:rsidTr="00BC2CAA">
        <w:trPr>
          <w:trHeight w:val="300"/>
        </w:trPr>
        <w:tc>
          <w:tcPr>
            <w:tcW w:w="739" w:type="pct"/>
            <w:tcBorders>
              <w:top w:val="nil"/>
              <w:left w:val="single" w:sz="4" w:space="0" w:color="auto"/>
              <w:bottom w:val="nil"/>
              <w:right w:val="single" w:sz="4" w:space="0" w:color="auto"/>
            </w:tcBorders>
            <w:shd w:val="clear" w:color="auto" w:fill="auto"/>
            <w:noWrap/>
            <w:vAlign w:val="center"/>
            <w:hideMark/>
          </w:tcPr>
          <w:p w14:paraId="019192AA" w14:textId="77777777" w:rsidR="00FF0DC5" w:rsidRPr="00C942A1" w:rsidRDefault="00FF0DC5">
            <w:pPr>
              <w:jc w:val="center"/>
              <w:rPr>
                <w:color w:val="000000"/>
                <w:sz w:val="18"/>
                <w:szCs w:val="18"/>
              </w:rPr>
            </w:pPr>
            <w:r w:rsidRPr="00C942A1">
              <w:rPr>
                <w:color w:val="000000"/>
                <w:sz w:val="18"/>
                <w:szCs w:val="18"/>
              </w:rPr>
              <w:t> </w:t>
            </w:r>
          </w:p>
        </w:tc>
        <w:tc>
          <w:tcPr>
            <w:tcW w:w="1235" w:type="pct"/>
            <w:tcBorders>
              <w:top w:val="nil"/>
              <w:left w:val="nil"/>
              <w:bottom w:val="single" w:sz="4" w:space="0" w:color="auto"/>
              <w:right w:val="single" w:sz="4" w:space="0" w:color="auto"/>
            </w:tcBorders>
            <w:shd w:val="clear" w:color="auto" w:fill="auto"/>
            <w:noWrap/>
            <w:vAlign w:val="center"/>
            <w:hideMark/>
          </w:tcPr>
          <w:p w14:paraId="48B44000" w14:textId="77777777" w:rsidR="00FF0DC5" w:rsidRPr="00C942A1" w:rsidRDefault="00FF0DC5">
            <w:pPr>
              <w:ind w:firstLineChars="100" w:firstLine="180"/>
              <w:jc w:val="right"/>
              <w:rPr>
                <w:i/>
                <w:iCs/>
                <w:color w:val="000000"/>
                <w:sz w:val="18"/>
                <w:szCs w:val="18"/>
              </w:rPr>
            </w:pPr>
            <w:r w:rsidRPr="00C942A1">
              <w:rPr>
                <w:i/>
                <w:iCs/>
                <w:color w:val="000000"/>
                <w:sz w:val="18"/>
                <w:szCs w:val="18"/>
              </w:rPr>
              <w:t>Presenting &amp; Multidisciplinary Works</w:t>
            </w:r>
          </w:p>
        </w:tc>
        <w:tc>
          <w:tcPr>
            <w:tcW w:w="625" w:type="pct"/>
            <w:tcBorders>
              <w:top w:val="nil"/>
              <w:left w:val="nil"/>
              <w:bottom w:val="single" w:sz="4" w:space="0" w:color="auto"/>
              <w:right w:val="single" w:sz="4" w:space="0" w:color="auto"/>
            </w:tcBorders>
            <w:shd w:val="clear" w:color="auto" w:fill="auto"/>
            <w:noWrap/>
            <w:vAlign w:val="center"/>
            <w:hideMark/>
          </w:tcPr>
          <w:p w14:paraId="46081B57" w14:textId="77777777" w:rsidR="00FF0DC5" w:rsidRPr="00EB2920" w:rsidRDefault="00FF0DC5">
            <w:pPr>
              <w:jc w:val="center"/>
              <w:rPr>
                <w:color w:val="000000"/>
                <w:sz w:val="18"/>
                <w:szCs w:val="18"/>
              </w:rPr>
            </w:pPr>
            <w:r w:rsidRPr="00EB2920">
              <w:rPr>
                <w:color w:val="000000"/>
                <w:sz w:val="18"/>
                <w:szCs w:val="18"/>
              </w:rPr>
              <w:t>17.06%</w:t>
            </w:r>
          </w:p>
        </w:tc>
        <w:tc>
          <w:tcPr>
            <w:tcW w:w="577" w:type="pct"/>
            <w:tcBorders>
              <w:top w:val="nil"/>
              <w:left w:val="nil"/>
              <w:bottom w:val="single" w:sz="4" w:space="0" w:color="auto"/>
              <w:right w:val="single" w:sz="4" w:space="0" w:color="auto"/>
            </w:tcBorders>
            <w:shd w:val="clear" w:color="auto" w:fill="auto"/>
            <w:noWrap/>
            <w:vAlign w:val="center"/>
            <w:hideMark/>
          </w:tcPr>
          <w:p w14:paraId="400DA7A8" w14:textId="77777777" w:rsidR="00FF0DC5" w:rsidRPr="00EB2920" w:rsidRDefault="00FF0DC5">
            <w:pPr>
              <w:jc w:val="center"/>
              <w:rPr>
                <w:color w:val="000000"/>
                <w:sz w:val="18"/>
                <w:szCs w:val="18"/>
              </w:rPr>
            </w:pPr>
            <w:r w:rsidRPr="00EB2920">
              <w:rPr>
                <w:color w:val="000000"/>
                <w:sz w:val="18"/>
                <w:szCs w:val="18"/>
              </w:rPr>
              <w:t>23.67%</w:t>
            </w:r>
          </w:p>
        </w:tc>
        <w:tc>
          <w:tcPr>
            <w:tcW w:w="577" w:type="pct"/>
            <w:tcBorders>
              <w:top w:val="nil"/>
              <w:left w:val="nil"/>
              <w:bottom w:val="single" w:sz="4" w:space="0" w:color="auto"/>
              <w:right w:val="single" w:sz="4" w:space="0" w:color="auto"/>
            </w:tcBorders>
            <w:shd w:val="clear" w:color="auto" w:fill="auto"/>
            <w:noWrap/>
            <w:vAlign w:val="center"/>
            <w:hideMark/>
          </w:tcPr>
          <w:p w14:paraId="66E5A3B5" w14:textId="77777777" w:rsidR="00FF0DC5" w:rsidRPr="00EB2920" w:rsidRDefault="00FF0DC5">
            <w:pPr>
              <w:jc w:val="center"/>
              <w:rPr>
                <w:color w:val="000000"/>
                <w:sz w:val="18"/>
                <w:szCs w:val="18"/>
              </w:rPr>
            </w:pPr>
            <w:r w:rsidRPr="00EB2920">
              <w:rPr>
                <w:color w:val="000000"/>
                <w:sz w:val="18"/>
                <w:szCs w:val="18"/>
              </w:rPr>
              <w:t>19.53%</w:t>
            </w:r>
          </w:p>
        </w:tc>
        <w:tc>
          <w:tcPr>
            <w:tcW w:w="624" w:type="pct"/>
            <w:tcBorders>
              <w:top w:val="nil"/>
              <w:left w:val="nil"/>
              <w:bottom w:val="single" w:sz="4" w:space="0" w:color="auto"/>
              <w:right w:val="single" w:sz="4" w:space="0" w:color="auto"/>
            </w:tcBorders>
            <w:shd w:val="clear" w:color="auto" w:fill="auto"/>
            <w:noWrap/>
            <w:vAlign w:val="center"/>
            <w:hideMark/>
          </w:tcPr>
          <w:p w14:paraId="12C64221" w14:textId="77777777" w:rsidR="00FF0DC5" w:rsidRPr="00C942A1" w:rsidRDefault="00FF0DC5">
            <w:pPr>
              <w:jc w:val="center"/>
              <w:rPr>
                <w:color w:val="000000"/>
                <w:sz w:val="18"/>
                <w:szCs w:val="18"/>
              </w:rPr>
            </w:pPr>
            <w:r w:rsidRPr="00C942A1">
              <w:rPr>
                <w:color w:val="000000"/>
                <w:sz w:val="18"/>
                <w:szCs w:val="18"/>
              </w:rPr>
              <w:t>37.50%</w:t>
            </w:r>
          </w:p>
        </w:tc>
        <w:tc>
          <w:tcPr>
            <w:tcW w:w="622" w:type="pct"/>
            <w:tcBorders>
              <w:top w:val="nil"/>
              <w:left w:val="nil"/>
              <w:bottom w:val="single" w:sz="4" w:space="0" w:color="auto"/>
              <w:right w:val="single" w:sz="4" w:space="0" w:color="auto"/>
            </w:tcBorders>
            <w:shd w:val="clear" w:color="auto" w:fill="auto"/>
            <w:noWrap/>
            <w:vAlign w:val="center"/>
            <w:hideMark/>
          </w:tcPr>
          <w:p w14:paraId="5AE3AAA1" w14:textId="77777777" w:rsidR="00FF0DC5" w:rsidRPr="00C942A1" w:rsidRDefault="00FF0DC5">
            <w:pPr>
              <w:jc w:val="center"/>
              <w:rPr>
                <w:color w:val="000000"/>
                <w:sz w:val="18"/>
                <w:szCs w:val="18"/>
              </w:rPr>
            </w:pPr>
            <w:r w:rsidRPr="00C942A1">
              <w:rPr>
                <w:color w:val="000000"/>
                <w:sz w:val="18"/>
                <w:szCs w:val="18"/>
              </w:rPr>
              <w:t>53.45%</w:t>
            </w:r>
          </w:p>
        </w:tc>
      </w:tr>
      <w:tr w:rsidR="00C942A1" w14:paraId="7D665CEC" w14:textId="77777777" w:rsidTr="00BC2CAA">
        <w:trPr>
          <w:trHeight w:val="300"/>
        </w:trPr>
        <w:tc>
          <w:tcPr>
            <w:tcW w:w="739" w:type="pct"/>
            <w:tcBorders>
              <w:top w:val="nil"/>
              <w:left w:val="single" w:sz="4" w:space="0" w:color="auto"/>
              <w:bottom w:val="nil"/>
              <w:right w:val="single" w:sz="4" w:space="0" w:color="auto"/>
            </w:tcBorders>
            <w:shd w:val="clear" w:color="auto" w:fill="auto"/>
            <w:noWrap/>
            <w:vAlign w:val="center"/>
            <w:hideMark/>
          </w:tcPr>
          <w:p w14:paraId="3B0C3E04" w14:textId="77777777" w:rsidR="00FF0DC5" w:rsidRPr="00C942A1" w:rsidRDefault="00FF0DC5">
            <w:pPr>
              <w:jc w:val="center"/>
              <w:rPr>
                <w:color w:val="000000"/>
                <w:sz w:val="18"/>
                <w:szCs w:val="18"/>
              </w:rPr>
            </w:pPr>
            <w:r w:rsidRPr="00C942A1">
              <w:rPr>
                <w:color w:val="000000"/>
                <w:sz w:val="18"/>
                <w:szCs w:val="18"/>
              </w:rPr>
              <w:t> </w:t>
            </w:r>
          </w:p>
        </w:tc>
        <w:tc>
          <w:tcPr>
            <w:tcW w:w="1235" w:type="pct"/>
            <w:tcBorders>
              <w:top w:val="nil"/>
              <w:left w:val="nil"/>
              <w:bottom w:val="single" w:sz="4" w:space="0" w:color="auto"/>
              <w:right w:val="single" w:sz="4" w:space="0" w:color="auto"/>
            </w:tcBorders>
            <w:shd w:val="clear" w:color="auto" w:fill="auto"/>
            <w:noWrap/>
            <w:vAlign w:val="center"/>
            <w:hideMark/>
          </w:tcPr>
          <w:p w14:paraId="5FB3FF49" w14:textId="17C50766" w:rsidR="00FF0DC5" w:rsidRPr="00C942A1" w:rsidRDefault="4AD95478" w:rsidP="3A2F7E19">
            <w:pPr>
              <w:ind w:firstLineChars="100" w:firstLine="180"/>
              <w:jc w:val="right"/>
              <w:rPr>
                <w:i/>
                <w:iCs/>
                <w:color w:val="000000"/>
                <w:sz w:val="18"/>
                <w:szCs w:val="18"/>
              </w:rPr>
            </w:pPr>
            <w:r w:rsidRPr="3A2F7E19">
              <w:rPr>
                <w:i/>
                <w:iCs/>
                <w:color w:val="000000" w:themeColor="text1"/>
                <w:sz w:val="18"/>
                <w:szCs w:val="18"/>
              </w:rPr>
              <w:t>Theater</w:t>
            </w:r>
            <w:r w:rsidR="0FF16992" w:rsidRPr="3A2F7E19">
              <w:rPr>
                <w:i/>
                <w:iCs/>
                <w:color w:val="000000" w:themeColor="text1"/>
                <w:sz w:val="18"/>
                <w:szCs w:val="18"/>
              </w:rPr>
              <w:t>**</w:t>
            </w:r>
          </w:p>
        </w:tc>
        <w:tc>
          <w:tcPr>
            <w:tcW w:w="625" w:type="pct"/>
            <w:tcBorders>
              <w:top w:val="nil"/>
              <w:left w:val="nil"/>
              <w:bottom w:val="single" w:sz="4" w:space="0" w:color="auto"/>
              <w:right w:val="single" w:sz="4" w:space="0" w:color="auto"/>
            </w:tcBorders>
            <w:shd w:val="clear" w:color="auto" w:fill="auto"/>
            <w:noWrap/>
            <w:vAlign w:val="center"/>
            <w:hideMark/>
          </w:tcPr>
          <w:p w14:paraId="17557993" w14:textId="77777777" w:rsidR="00FF0DC5" w:rsidRPr="00C942A1" w:rsidRDefault="00FF0DC5">
            <w:pPr>
              <w:jc w:val="center"/>
              <w:rPr>
                <w:color w:val="000000"/>
                <w:sz w:val="18"/>
                <w:szCs w:val="18"/>
              </w:rPr>
            </w:pPr>
            <w:r w:rsidRPr="00C942A1">
              <w:rPr>
                <w:color w:val="000000"/>
                <w:sz w:val="18"/>
                <w:szCs w:val="18"/>
              </w:rPr>
              <w:t>43.59%</w:t>
            </w:r>
          </w:p>
        </w:tc>
        <w:tc>
          <w:tcPr>
            <w:tcW w:w="577" w:type="pct"/>
            <w:tcBorders>
              <w:top w:val="nil"/>
              <w:left w:val="nil"/>
              <w:bottom w:val="single" w:sz="4" w:space="0" w:color="auto"/>
              <w:right w:val="single" w:sz="4" w:space="0" w:color="auto"/>
            </w:tcBorders>
            <w:shd w:val="clear" w:color="auto" w:fill="auto"/>
            <w:noWrap/>
            <w:vAlign w:val="center"/>
            <w:hideMark/>
          </w:tcPr>
          <w:p w14:paraId="4525BF03" w14:textId="77777777" w:rsidR="00FF0DC5" w:rsidRPr="00C942A1" w:rsidRDefault="00FF0DC5">
            <w:pPr>
              <w:jc w:val="center"/>
              <w:rPr>
                <w:color w:val="000000"/>
                <w:sz w:val="18"/>
                <w:szCs w:val="18"/>
              </w:rPr>
            </w:pPr>
            <w:r w:rsidRPr="00C942A1">
              <w:rPr>
                <w:color w:val="000000"/>
                <w:sz w:val="18"/>
                <w:szCs w:val="18"/>
              </w:rPr>
              <w:t>31.16%</w:t>
            </w:r>
          </w:p>
        </w:tc>
        <w:tc>
          <w:tcPr>
            <w:tcW w:w="577" w:type="pct"/>
            <w:tcBorders>
              <w:top w:val="nil"/>
              <w:left w:val="nil"/>
              <w:bottom w:val="single" w:sz="4" w:space="0" w:color="auto"/>
              <w:right w:val="single" w:sz="4" w:space="0" w:color="auto"/>
            </w:tcBorders>
            <w:shd w:val="clear" w:color="auto" w:fill="auto"/>
            <w:noWrap/>
            <w:vAlign w:val="center"/>
            <w:hideMark/>
          </w:tcPr>
          <w:p w14:paraId="541DC249" w14:textId="77777777" w:rsidR="00FF0DC5" w:rsidRPr="00C942A1" w:rsidRDefault="00FF0DC5">
            <w:pPr>
              <w:jc w:val="center"/>
              <w:rPr>
                <w:color w:val="000000"/>
                <w:sz w:val="18"/>
                <w:szCs w:val="18"/>
              </w:rPr>
            </w:pPr>
            <w:r w:rsidRPr="00C942A1">
              <w:rPr>
                <w:color w:val="000000"/>
                <w:sz w:val="18"/>
                <w:szCs w:val="18"/>
              </w:rPr>
              <w:t>28.21%</w:t>
            </w:r>
          </w:p>
        </w:tc>
        <w:tc>
          <w:tcPr>
            <w:tcW w:w="624" w:type="pct"/>
            <w:tcBorders>
              <w:top w:val="nil"/>
              <w:left w:val="nil"/>
              <w:bottom w:val="single" w:sz="4" w:space="0" w:color="auto"/>
              <w:right w:val="single" w:sz="4" w:space="0" w:color="auto"/>
            </w:tcBorders>
            <w:shd w:val="clear" w:color="auto" w:fill="auto"/>
            <w:noWrap/>
            <w:vAlign w:val="center"/>
            <w:hideMark/>
          </w:tcPr>
          <w:p w14:paraId="14B34F73" w14:textId="77777777" w:rsidR="00FF0DC5" w:rsidRPr="00C942A1" w:rsidRDefault="00FF0DC5">
            <w:pPr>
              <w:jc w:val="center"/>
              <w:rPr>
                <w:color w:val="000000"/>
                <w:sz w:val="18"/>
                <w:szCs w:val="18"/>
              </w:rPr>
            </w:pPr>
            <w:r w:rsidRPr="00C942A1">
              <w:rPr>
                <w:color w:val="000000"/>
                <w:sz w:val="18"/>
                <w:szCs w:val="18"/>
              </w:rPr>
              <w:t>45.30%</w:t>
            </w:r>
          </w:p>
        </w:tc>
        <w:tc>
          <w:tcPr>
            <w:tcW w:w="622" w:type="pct"/>
            <w:tcBorders>
              <w:top w:val="nil"/>
              <w:left w:val="nil"/>
              <w:bottom w:val="single" w:sz="4" w:space="0" w:color="auto"/>
              <w:right w:val="single" w:sz="4" w:space="0" w:color="auto"/>
            </w:tcBorders>
            <w:shd w:val="clear" w:color="auto" w:fill="auto"/>
            <w:noWrap/>
            <w:vAlign w:val="center"/>
            <w:hideMark/>
          </w:tcPr>
          <w:p w14:paraId="3DFBBBF4" w14:textId="77777777" w:rsidR="00FF0DC5" w:rsidRPr="00C942A1" w:rsidRDefault="00FF0DC5">
            <w:pPr>
              <w:jc w:val="center"/>
              <w:rPr>
                <w:color w:val="000000"/>
                <w:sz w:val="18"/>
                <w:szCs w:val="18"/>
              </w:rPr>
            </w:pPr>
            <w:r w:rsidRPr="00C942A1">
              <w:rPr>
                <w:color w:val="000000"/>
                <w:sz w:val="18"/>
                <w:szCs w:val="18"/>
              </w:rPr>
              <w:t>63.28%</w:t>
            </w:r>
          </w:p>
        </w:tc>
      </w:tr>
      <w:tr w:rsidR="00C942A1" w14:paraId="085D1D7C" w14:textId="77777777" w:rsidTr="00BC2CAA">
        <w:trPr>
          <w:trHeight w:val="720"/>
        </w:trPr>
        <w:tc>
          <w:tcPr>
            <w:tcW w:w="739" w:type="pct"/>
            <w:tcBorders>
              <w:top w:val="nil"/>
              <w:left w:val="single" w:sz="4" w:space="0" w:color="auto"/>
              <w:bottom w:val="nil"/>
              <w:right w:val="single" w:sz="4" w:space="0" w:color="auto"/>
            </w:tcBorders>
            <w:shd w:val="clear" w:color="auto" w:fill="auto"/>
            <w:noWrap/>
            <w:vAlign w:val="center"/>
            <w:hideMark/>
          </w:tcPr>
          <w:p w14:paraId="5B07CF68" w14:textId="77777777" w:rsidR="00FF0DC5" w:rsidRPr="00C942A1" w:rsidRDefault="00FF0DC5">
            <w:pPr>
              <w:jc w:val="center"/>
              <w:rPr>
                <w:color w:val="000000"/>
                <w:sz w:val="18"/>
                <w:szCs w:val="18"/>
              </w:rPr>
            </w:pPr>
            <w:r w:rsidRPr="00C942A1">
              <w:rPr>
                <w:color w:val="000000"/>
                <w:sz w:val="18"/>
                <w:szCs w:val="18"/>
              </w:rPr>
              <w:t> </w:t>
            </w:r>
          </w:p>
        </w:tc>
        <w:tc>
          <w:tcPr>
            <w:tcW w:w="1235" w:type="pct"/>
            <w:tcBorders>
              <w:top w:val="nil"/>
              <w:left w:val="nil"/>
              <w:bottom w:val="single" w:sz="4" w:space="0" w:color="auto"/>
              <w:right w:val="single" w:sz="4" w:space="0" w:color="auto"/>
            </w:tcBorders>
            <w:shd w:val="clear" w:color="auto" w:fill="auto"/>
            <w:noWrap/>
            <w:vAlign w:val="center"/>
            <w:hideMark/>
          </w:tcPr>
          <w:p w14:paraId="55ACA46B" w14:textId="77777777" w:rsidR="00FF0DC5" w:rsidRPr="00C942A1" w:rsidRDefault="00FF0DC5">
            <w:pPr>
              <w:ind w:firstLineChars="100" w:firstLine="180"/>
              <w:jc w:val="right"/>
              <w:rPr>
                <w:i/>
                <w:iCs/>
                <w:color w:val="000000"/>
                <w:sz w:val="18"/>
                <w:szCs w:val="18"/>
              </w:rPr>
            </w:pPr>
            <w:r w:rsidRPr="00C942A1">
              <w:rPr>
                <w:i/>
                <w:iCs/>
                <w:color w:val="000000"/>
                <w:sz w:val="18"/>
                <w:szCs w:val="18"/>
              </w:rPr>
              <w:t>Visual Arts</w:t>
            </w:r>
          </w:p>
        </w:tc>
        <w:tc>
          <w:tcPr>
            <w:tcW w:w="625" w:type="pct"/>
            <w:tcBorders>
              <w:top w:val="nil"/>
              <w:left w:val="nil"/>
              <w:bottom w:val="single" w:sz="4" w:space="0" w:color="auto"/>
              <w:right w:val="single" w:sz="4" w:space="0" w:color="auto"/>
            </w:tcBorders>
            <w:shd w:val="clear" w:color="auto" w:fill="auto"/>
            <w:noWrap/>
            <w:vAlign w:val="center"/>
            <w:hideMark/>
          </w:tcPr>
          <w:p w14:paraId="5B2C7C54" w14:textId="77777777" w:rsidR="00FF0DC5" w:rsidRPr="00EB2920" w:rsidRDefault="00FF0DC5">
            <w:pPr>
              <w:jc w:val="center"/>
              <w:rPr>
                <w:color w:val="000000"/>
                <w:sz w:val="18"/>
                <w:szCs w:val="18"/>
              </w:rPr>
            </w:pPr>
            <w:r w:rsidRPr="00EB2920">
              <w:rPr>
                <w:color w:val="000000"/>
                <w:sz w:val="18"/>
                <w:szCs w:val="18"/>
              </w:rPr>
              <w:t>32.90%</w:t>
            </w:r>
          </w:p>
        </w:tc>
        <w:tc>
          <w:tcPr>
            <w:tcW w:w="577" w:type="pct"/>
            <w:tcBorders>
              <w:top w:val="nil"/>
              <w:left w:val="nil"/>
              <w:bottom w:val="single" w:sz="4" w:space="0" w:color="auto"/>
              <w:right w:val="single" w:sz="4" w:space="0" w:color="auto"/>
            </w:tcBorders>
            <w:shd w:val="clear" w:color="auto" w:fill="auto"/>
            <w:noWrap/>
            <w:vAlign w:val="center"/>
            <w:hideMark/>
          </w:tcPr>
          <w:p w14:paraId="54AA8C17" w14:textId="77777777" w:rsidR="00FF0DC5" w:rsidRPr="00EB2920" w:rsidRDefault="00FF0DC5">
            <w:pPr>
              <w:jc w:val="center"/>
              <w:rPr>
                <w:color w:val="000000"/>
                <w:sz w:val="18"/>
                <w:szCs w:val="18"/>
              </w:rPr>
            </w:pPr>
            <w:r w:rsidRPr="00EB2920">
              <w:rPr>
                <w:color w:val="000000"/>
                <w:sz w:val="18"/>
                <w:szCs w:val="18"/>
              </w:rPr>
              <w:t>25.69%</w:t>
            </w:r>
          </w:p>
        </w:tc>
        <w:tc>
          <w:tcPr>
            <w:tcW w:w="577" w:type="pct"/>
            <w:tcBorders>
              <w:top w:val="nil"/>
              <w:left w:val="nil"/>
              <w:bottom w:val="single" w:sz="4" w:space="0" w:color="auto"/>
              <w:right w:val="single" w:sz="4" w:space="0" w:color="auto"/>
            </w:tcBorders>
            <w:shd w:val="clear" w:color="auto" w:fill="auto"/>
            <w:noWrap/>
            <w:vAlign w:val="center"/>
            <w:hideMark/>
          </w:tcPr>
          <w:p w14:paraId="2DCD2593" w14:textId="77777777" w:rsidR="00FF0DC5" w:rsidRPr="00EB2920" w:rsidRDefault="00FF0DC5">
            <w:pPr>
              <w:jc w:val="center"/>
              <w:rPr>
                <w:color w:val="000000"/>
                <w:sz w:val="18"/>
                <w:szCs w:val="18"/>
              </w:rPr>
            </w:pPr>
            <w:r w:rsidRPr="00EB2920">
              <w:rPr>
                <w:color w:val="000000"/>
                <w:sz w:val="18"/>
                <w:szCs w:val="18"/>
              </w:rPr>
              <w:t>23.73%</w:t>
            </w:r>
          </w:p>
        </w:tc>
        <w:tc>
          <w:tcPr>
            <w:tcW w:w="624" w:type="pct"/>
            <w:tcBorders>
              <w:top w:val="nil"/>
              <w:left w:val="nil"/>
              <w:bottom w:val="single" w:sz="4" w:space="0" w:color="auto"/>
              <w:right w:val="single" w:sz="4" w:space="0" w:color="auto"/>
            </w:tcBorders>
            <w:shd w:val="clear" w:color="auto" w:fill="auto"/>
            <w:noWrap/>
            <w:vAlign w:val="center"/>
            <w:hideMark/>
          </w:tcPr>
          <w:p w14:paraId="32273C5D" w14:textId="77777777" w:rsidR="00FF0DC5" w:rsidRPr="00C942A1" w:rsidRDefault="00FF0DC5">
            <w:pPr>
              <w:jc w:val="center"/>
              <w:rPr>
                <w:color w:val="000000"/>
                <w:sz w:val="18"/>
                <w:szCs w:val="18"/>
              </w:rPr>
            </w:pPr>
            <w:r w:rsidRPr="00C942A1">
              <w:rPr>
                <w:color w:val="000000"/>
                <w:sz w:val="18"/>
                <w:szCs w:val="18"/>
              </w:rPr>
              <w:t>40.88%</w:t>
            </w:r>
          </w:p>
        </w:tc>
        <w:tc>
          <w:tcPr>
            <w:tcW w:w="622" w:type="pct"/>
            <w:tcBorders>
              <w:top w:val="nil"/>
              <w:left w:val="nil"/>
              <w:bottom w:val="single" w:sz="4" w:space="0" w:color="auto"/>
              <w:right w:val="single" w:sz="4" w:space="0" w:color="auto"/>
            </w:tcBorders>
            <w:shd w:val="clear" w:color="auto" w:fill="auto"/>
            <w:noWrap/>
            <w:vAlign w:val="center"/>
            <w:hideMark/>
          </w:tcPr>
          <w:p w14:paraId="26438BF6" w14:textId="77777777" w:rsidR="00FF0DC5" w:rsidRPr="00C942A1" w:rsidRDefault="00FF0DC5">
            <w:pPr>
              <w:jc w:val="center"/>
              <w:rPr>
                <w:color w:val="000000"/>
                <w:sz w:val="18"/>
                <w:szCs w:val="18"/>
              </w:rPr>
            </w:pPr>
            <w:r w:rsidRPr="00C942A1">
              <w:rPr>
                <w:color w:val="000000"/>
                <w:sz w:val="18"/>
                <w:szCs w:val="18"/>
              </w:rPr>
              <w:t>47.34%</w:t>
            </w:r>
          </w:p>
        </w:tc>
      </w:tr>
      <w:tr w:rsidR="00C942A1" w14:paraId="7A799D73" w14:textId="77777777" w:rsidTr="00BC2CAA">
        <w:trPr>
          <w:trHeight w:val="720"/>
        </w:trPr>
        <w:tc>
          <w:tcPr>
            <w:tcW w:w="739" w:type="pct"/>
            <w:tcBorders>
              <w:top w:val="nil"/>
              <w:left w:val="single" w:sz="4" w:space="0" w:color="auto"/>
              <w:bottom w:val="single" w:sz="4" w:space="0" w:color="auto"/>
              <w:right w:val="single" w:sz="4" w:space="0" w:color="auto"/>
            </w:tcBorders>
            <w:shd w:val="clear" w:color="auto" w:fill="auto"/>
            <w:noWrap/>
            <w:vAlign w:val="center"/>
            <w:hideMark/>
          </w:tcPr>
          <w:p w14:paraId="7740CB9A" w14:textId="77777777" w:rsidR="00FF0DC5" w:rsidRPr="00C942A1" w:rsidRDefault="00FF0DC5">
            <w:pPr>
              <w:jc w:val="center"/>
              <w:rPr>
                <w:color w:val="000000"/>
                <w:sz w:val="18"/>
                <w:szCs w:val="18"/>
              </w:rPr>
            </w:pPr>
            <w:r w:rsidRPr="00C942A1">
              <w:rPr>
                <w:color w:val="000000"/>
                <w:sz w:val="18"/>
                <w:szCs w:val="18"/>
              </w:rPr>
              <w:t>1.c</w:t>
            </w:r>
          </w:p>
        </w:tc>
        <w:tc>
          <w:tcPr>
            <w:tcW w:w="1235" w:type="pct"/>
            <w:tcBorders>
              <w:top w:val="nil"/>
              <w:left w:val="nil"/>
              <w:bottom w:val="single" w:sz="4" w:space="0" w:color="auto"/>
              <w:right w:val="single" w:sz="4" w:space="0" w:color="auto"/>
            </w:tcBorders>
            <w:shd w:val="clear" w:color="auto" w:fill="auto"/>
            <w:vAlign w:val="center"/>
            <w:hideMark/>
          </w:tcPr>
          <w:p w14:paraId="0BCFBD92" w14:textId="77777777" w:rsidR="00FF0DC5" w:rsidRPr="00C942A1" w:rsidRDefault="00FF0DC5">
            <w:pPr>
              <w:rPr>
                <w:color w:val="000000"/>
                <w:sz w:val="18"/>
                <w:szCs w:val="18"/>
              </w:rPr>
            </w:pPr>
            <w:r w:rsidRPr="00C942A1">
              <w:rPr>
                <w:color w:val="000000"/>
                <w:sz w:val="18"/>
                <w:szCs w:val="18"/>
              </w:rPr>
              <w:t>Obligated funds for direct grants awarded by the Arts Endowment with the intent of supporting Goal 1.</w:t>
            </w:r>
          </w:p>
        </w:tc>
        <w:tc>
          <w:tcPr>
            <w:tcW w:w="625" w:type="pct"/>
            <w:tcBorders>
              <w:top w:val="nil"/>
              <w:left w:val="nil"/>
              <w:bottom w:val="single" w:sz="4" w:space="0" w:color="auto"/>
              <w:right w:val="single" w:sz="4" w:space="0" w:color="auto"/>
            </w:tcBorders>
            <w:shd w:val="clear" w:color="auto" w:fill="auto"/>
            <w:noWrap/>
            <w:vAlign w:val="center"/>
            <w:hideMark/>
          </w:tcPr>
          <w:p w14:paraId="3BA84FCC" w14:textId="77777777" w:rsidR="00FF0DC5" w:rsidRPr="00C942A1" w:rsidRDefault="00FF0DC5">
            <w:pPr>
              <w:jc w:val="center"/>
              <w:rPr>
                <w:color w:val="000000"/>
                <w:sz w:val="18"/>
                <w:szCs w:val="18"/>
              </w:rPr>
            </w:pPr>
            <w:r w:rsidRPr="00C942A1">
              <w:rPr>
                <w:color w:val="000000"/>
                <w:sz w:val="18"/>
                <w:szCs w:val="18"/>
              </w:rPr>
              <w:t xml:space="preserve">$11,034,297 </w:t>
            </w:r>
          </w:p>
        </w:tc>
        <w:tc>
          <w:tcPr>
            <w:tcW w:w="577" w:type="pct"/>
            <w:tcBorders>
              <w:top w:val="nil"/>
              <w:left w:val="nil"/>
              <w:bottom w:val="single" w:sz="4" w:space="0" w:color="auto"/>
              <w:right w:val="single" w:sz="4" w:space="0" w:color="auto"/>
            </w:tcBorders>
            <w:shd w:val="clear" w:color="auto" w:fill="auto"/>
            <w:noWrap/>
            <w:vAlign w:val="center"/>
            <w:hideMark/>
          </w:tcPr>
          <w:p w14:paraId="430A2312" w14:textId="77777777" w:rsidR="00FF0DC5" w:rsidRPr="00C942A1" w:rsidRDefault="00FF0DC5">
            <w:pPr>
              <w:jc w:val="center"/>
              <w:rPr>
                <w:color w:val="000000"/>
                <w:sz w:val="18"/>
                <w:szCs w:val="18"/>
              </w:rPr>
            </w:pPr>
            <w:r w:rsidRPr="00C942A1">
              <w:rPr>
                <w:color w:val="000000"/>
                <w:sz w:val="18"/>
                <w:szCs w:val="18"/>
              </w:rPr>
              <w:t xml:space="preserve">$9,874,658 </w:t>
            </w:r>
          </w:p>
        </w:tc>
        <w:tc>
          <w:tcPr>
            <w:tcW w:w="577" w:type="pct"/>
            <w:tcBorders>
              <w:top w:val="nil"/>
              <w:left w:val="nil"/>
              <w:bottom w:val="single" w:sz="4" w:space="0" w:color="auto"/>
              <w:right w:val="single" w:sz="4" w:space="0" w:color="auto"/>
            </w:tcBorders>
            <w:shd w:val="clear" w:color="auto" w:fill="auto"/>
            <w:noWrap/>
            <w:vAlign w:val="center"/>
            <w:hideMark/>
          </w:tcPr>
          <w:p w14:paraId="76F03AD5" w14:textId="77777777" w:rsidR="00FF0DC5" w:rsidRPr="00C942A1" w:rsidRDefault="00FF0DC5">
            <w:pPr>
              <w:jc w:val="center"/>
              <w:rPr>
                <w:color w:val="000000"/>
                <w:sz w:val="18"/>
                <w:szCs w:val="18"/>
              </w:rPr>
            </w:pPr>
            <w:r w:rsidRPr="00C942A1">
              <w:rPr>
                <w:color w:val="000000"/>
                <w:sz w:val="18"/>
                <w:szCs w:val="18"/>
              </w:rPr>
              <w:t xml:space="preserve">$8,174,181 </w:t>
            </w:r>
          </w:p>
        </w:tc>
        <w:tc>
          <w:tcPr>
            <w:tcW w:w="624" w:type="pct"/>
            <w:tcBorders>
              <w:top w:val="nil"/>
              <w:left w:val="nil"/>
              <w:bottom w:val="single" w:sz="4" w:space="0" w:color="auto"/>
              <w:right w:val="single" w:sz="4" w:space="0" w:color="auto"/>
            </w:tcBorders>
            <w:shd w:val="clear" w:color="auto" w:fill="auto"/>
            <w:noWrap/>
            <w:vAlign w:val="center"/>
            <w:hideMark/>
          </w:tcPr>
          <w:p w14:paraId="790E00A6" w14:textId="77777777" w:rsidR="00FF0DC5" w:rsidRPr="00C942A1" w:rsidRDefault="00FF0DC5">
            <w:pPr>
              <w:jc w:val="center"/>
              <w:rPr>
                <w:color w:val="000000"/>
                <w:sz w:val="18"/>
                <w:szCs w:val="18"/>
              </w:rPr>
            </w:pPr>
            <w:r w:rsidRPr="00C942A1">
              <w:rPr>
                <w:color w:val="000000"/>
                <w:sz w:val="18"/>
                <w:szCs w:val="18"/>
              </w:rPr>
              <w:t xml:space="preserve">$13,061,555 </w:t>
            </w:r>
          </w:p>
        </w:tc>
        <w:tc>
          <w:tcPr>
            <w:tcW w:w="622" w:type="pct"/>
            <w:tcBorders>
              <w:top w:val="nil"/>
              <w:left w:val="nil"/>
              <w:bottom w:val="single" w:sz="4" w:space="0" w:color="auto"/>
              <w:right w:val="single" w:sz="4" w:space="0" w:color="auto"/>
            </w:tcBorders>
            <w:shd w:val="clear" w:color="auto" w:fill="auto"/>
            <w:noWrap/>
            <w:vAlign w:val="center"/>
            <w:hideMark/>
          </w:tcPr>
          <w:p w14:paraId="293BE980" w14:textId="77777777" w:rsidR="00FF0DC5" w:rsidRPr="00C942A1" w:rsidRDefault="00FF0DC5">
            <w:pPr>
              <w:jc w:val="center"/>
              <w:rPr>
                <w:color w:val="000000"/>
                <w:sz w:val="18"/>
                <w:szCs w:val="18"/>
              </w:rPr>
            </w:pPr>
            <w:r w:rsidRPr="00C942A1">
              <w:rPr>
                <w:color w:val="000000"/>
                <w:sz w:val="18"/>
                <w:szCs w:val="18"/>
              </w:rPr>
              <w:t xml:space="preserve">$60,133,900 </w:t>
            </w:r>
          </w:p>
        </w:tc>
      </w:tr>
    </w:tbl>
    <w:p w14:paraId="24CFD1C1" w14:textId="1B4C5662" w:rsidR="008C5AA3" w:rsidRDefault="005615F3" w:rsidP="009D571D">
      <w:pPr>
        <w:pStyle w:val="Source"/>
      </w:pPr>
      <w:r w:rsidRPr="00CF3C8C">
        <w:t>Source: eGMS</w:t>
      </w:r>
    </w:p>
    <w:p w14:paraId="1D6B4FEC" w14:textId="37E34444" w:rsidR="0035490F" w:rsidRDefault="0035490F" w:rsidP="009D571D">
      <w:pPr>
        <w:pStyle w:val="Source"/>
      </w:pPr>
      <w:r>
        <w:t xml:space="preserve">*Creativity Connects was a short-term grant initiative offered during </w:t>
      </w:r>
      <w:r w:rsidR="002031F2">
        <w:t>FY</w:t>
      </w:r>
      <w:r>
        <w:t xml:space="preserve"> 2017 </w:t>
      </w:r>
      <w:r w:rsidR="00EF56DE">
        <w:t>and FY</w:t>
      </w:r>
      <w:r w:rsidR="002031F2">
        <w:t xml:space="preserve"> </w:t>
      </w:r>
      <w:r>
        <w:t>2018.</w:t>
      </w:r>
    </w:p>
    <w:p w14:paraId="5A9A9C35" w14:textId="4671F907" w:rsidR="00DE367C" w:rsidRDefault="00DE367C" w:rsidP="009D571D">
      <w:pPr>
        <w:pStyle w:val="Source"/>
      </w:pPr>
      <w:r>
        <w:t>*</w:t>
      </w:r>
      <w:r w:rsidR="0035490F">
        <w:t>*</w:t>
      </w:r>
      <w:r>
        <w:t xml:space="preserve">Prior to FY 2018, Musical Theater grant data was reported as a combined category with Theater. </w:t>
      </w:r>
    </w:p>
    <w:p w14:paraId="3CB04422" w14:textId="7510B470" w:rsidR="001E3CDA" w:rsidRPr="00CF3C8C" w:rsidRDefault="001E3CDA" w:rsidP="009D571D">
      <w:pPr>
        <w:pStyle w:val="Source"/>
      </w:pPr>
    </w:p>
    <w:p w14:paraId="7AFB98A2" w14:textId="77777777" w:rsidR="00B50B55" w:rsidRPr="00CF3C8C" w:rsidRDefault="00B50B55" w:rsidP="009D571D">
      <w:pPr>
        <w:pStyle w:val="Source"/>
      </w:pPr>
    </w:p>
    <w:p w14:paraId="7D8CD224" w14:textId="1AC8D3E3" w:rsidR="00101F95" w:rsidRPr="00CF3C8C" w:rsidRDefault="00171FA1">
      <w:r>
        <w:t>The table above shows</w:t>
      </w:r>
      <w:r w:rsidR="00835B80">
        <w:t>, over the span of five years,</w:t>
      </w:r>
      <w:r>
        <w:t xml:space="preserve"> the percentage of direct grants awarded by various artistic discipline</w:t>
      </w:r>
      <w:r w:rsidR="00C64222">
        <w:t xml:space="preserve"> offices at t</w:t>
      </w:r>
      <w:r>
        <w:t xml:space="preserve">he </w:t>
      </w:r>
      <w:r w:rsidR="009307C4">
        <w:t>Arts Endowment</w:t>
      </w:r>
      <w:r>
        <w:t xml:space="preserve"> with the intent of supporting art that meets the highest standards of excellence. Of the </w:t>
      </w:r>
      <w:r w:rsidR="005E0ADA">
        <w:t xml:space="preserve">17 </w:t>
      </w:r>
      <w:r>
        <w:t xml:space="preserve">artistic disciplines listed, the discipline of Artist Communities funds the highest </w:t>
      </w:r>
      <w:r w:rsidR="00101F95">
        <w:t>percentage of awards wi</w:t>
      </w:r>
      <w:r w:rsidR="00A63615">
        <w:t>th the intent of supporting G</w:t>
      </w:r>
      <w:r w:rsidR="00101F95">
        <w:t xml:space="preserve">oal 1, ranging from </w:t>
      </w:r>
      <w:r w:rsidR="002326DE">
        <w:t>90.91</w:t>
      </w:r>
      <w:r w:rsidR="00101F95">
        <w:t>% in FY</w:t>
      </w:r>
      <w:r w:rsidR="009760A9">
        <w:t xml:space="preserve"> </w:t>
      </w:r>
      <w:r w:rsidR="002326DE">
        <w:t xml:space="preserve">2016 </w:t>
      </w:r>
      <w:r w:rsidR="00101F95">
        <w:t xml:space="preserve">to 100% in </w:t>
      </w:r>
      <w:r w:rsidR="001D564F">
        <w:t>FY</w:t>
      </w:r>
      <w:r w:rsidR="002031F2">
        <w:t xml:space="preserve"> </w:t>
      </w:r>
      <w:r w:rsidR="002326DE">
        <w:t>2020</w:t>
      </w:r>
      <w:r w:rsidR="00101F95">
        <w:t>.</w:t>
      </w:r>
      <w:r w:rsidR="00C40CAB">
        <w:t xml:space="preserve"> </w:t>
      </w:r>
      <w:r w:rsidR="002326DE">
        <w:t xml:space="preserve">Theater </w:t>
      </w:r>
      <w:r w:rsidR="00BA246B">
        <w:t>has</w:t>
      </w:r>
      <w:r w:rsidR="001D564F">
        <w:t xml:space="preserve"> the next</w:t>
      </w:r>
      <w:r w:rsidR="00C40CAB">
        <w:t xml:space="preserve"> high</w:t>
      </w:r>
      <w:r w:rsidR="001D564F">
        <w:t>est</w:t>
      </w:r>
      <w:r w:rsidR="00C40CAB">
        <w:t xml:space="preserve"> rate of funding such grants at an average of </w:t>
      </w:r>
      <w:r w:rsidR="002326DE">
        <w:t>42.31</w:t>
      </w:r>
      <w:r w:rsidR="00C40CAB">
        <w:t>% over this five-year period</w:t>
      </w:r>
      <w:r w:rsidR="009307C4">
        <w:t xml:space="preserve">. </w:t>
      </w:r>
      <w:r w:rsidR="00101F95">
        <w:t xml:space="preserve">By contrast, </w:t>
      </w:r>
      <w:r w:rsidR="009307C4">
        <w:t xml:space="preserve">the </w:t>
      </w:r>
      <w:r w:rsidR="002326DE">
        <w:t xml:space="preserve">Literary </w:t>
      </w:r>
      <w:r w:rsidR="002326DE">
        <w:lastRenderedPageBreak/>
        <w:t xml:space="preserve">Arts </w:t>
      </w:r>
      <w:r w:rsidR="009307C4">
        <w:t xml:space="preserve">discipline </w:t>
      </w:r>
      <w:r w:rsidR="00101F95">
        <w:t xml:space="preserve">funded </w:t>
      </w:r>
      <w:r w:rsidR="005E008B">
        <w:t xml:space="preserve">one of </w:t>
      </w:r>
      <w:r w:rsidR="00101F95">
        <w:t>the l</w:t>
      </w:r>
      <w:r w:rsidR="001D564F">
        <w:t>owes</w:t>
      </w:r>
      <w:r w:rsidR="00101F95">
        <w:t xml:space="preserve">t </w:t>
      </w:r>
      <w:r w:rsidR="00FB4547">
        <w:t>percentage</w:t>
      </w:r>
      <w:r w:rsidR="005E008B">
        <w:t>s</w:t>
      </w:r>
      <w:r w:rsidR="00FB4547">
        <w:t xml:space="preserve"> of such awards</w:t>
      </w:r>
      <w:r w:rsidR="00F508AF">
        <w:t xml:space="preserve"> a</w:t>
      </w:r>
      <w:r w:rsidR="00360C16">
        <w:t xml:space="preserve">t </w:t>
      </w:r>
      <w:r w:rsidR="002326DE">
        <w:t>1.42</w:t>
      </w:r>
      <w:r w:rsidR="00F508AF">
        <w:t>% over this same period.</w:t>
      </w:r>
      <w:r w:rsidR="00EC2C03">
        <w:t xml:space="preserve"> </w:t>
      </w:r>
    </w:p>
    <w:p w14:paraId="6754C3EA" w14:textId="77777777" w:rsidR="009307C4" w:rsidRDefault="009307C4" w:rsidP="005147D9"/>
    <w:p w14:paraId="736232AF" w14:textId="6AF8752A" w:rsidR="005147D9" w:rsidRPr="00CF3C8C" w:rsidRDefault="00101F95" w:rsidP="00F9265E">
      <w:pPr>
        <w:spacing w:after="240"/>
      </w:pPr>
      <w:r w:rsidRPr="00CF3C8C">
        <w:t xml:space="preserve">Overall, </w:t>
      </w:r>
      <w:r w:rsidR="00A63615">
        <w:t xml:space="preserve">the </w:t>
      </w:r>
      <w:r w:rsidR="009307C4">
        <w:t>Arts Endowment</w:t>
      </w:r>
      <w:r w:rsidR="005147D9" w:rsidRPr="00CF3C8C">
        <w:t xml:space="preserve"> has funded a total of </w:t>
      </w:r>
      <w:r w:rsidR="00FB4547" w:rsidRPr="00CF3C8C">
        <w:t xml:space="preserve">over </w:t>
      </w:r>
      <w:r w:rsidR="00FB4547" w:rsidRPr="002326DE">
        <w:t>$</w:t>
      </w:r>
      <w:r w:rsidR="002326DE">
        <w:t>102</w:t>
      </w:r>
      <w:r w:rsidR="002326DE" w:rsidRPr="002326DE">
        <w:t xml:space="preserve"> </w:t>
      </w:r>
      <w:r w:rsidR="00FB4547" w:rsidRPr="002326DE">
        <w:t>million</w:t>
      </w:r>
      <w:r w:rsidR="005147D9" w:rsidRPr="00CF3C8C">
        <w:t xml:space="preserve"> </w:t>
      </w:r>
      <w:r w:rsidR="009307C4" w:rsidRPr="00CF3C8C">
        <w:t>over the span of five years</w:t>
      </w:r>
      <w:r w:rsidR="009307C4">
        <w:t xml:space="preserve"> </w:t>
      </w:r>
      <w:r w:rsidR="005147D9" w:rsidRPr="00CF3C8C">
        <w:t>with the intent to support art that meets the highest standards of excellence</w:t>
      </w:r>
      <w:r w:rsidR="009307C4">
        <w:t>.</w:t>
      </w:r>
      <w:r w:rsidR="005147D9" w:rsidRPr="00CF3C8C">
        <w:t xml:space="preserve"> </w:t>
      </w:r>
      <w:r w:rsidR="00EC2C03">
        <w:t xml:space="preserve">The significant increase in obligated funds for direct grants in FY 2020 is largely due to CARES Act funding. </w:t>
      </w:r>
    </w:p>
    <w:p w14:paraId="4AC79031" w14:textId="193F6906" w:rsidR="00336F30" w:rsidRPr="00CF3C8C" w:rsidRDefault="005147D9" w:rsidP="005147D9">
      <w:r w:rsidRPr="00CF3C8C">
        <w:t xml:space="preserve"> </w:t>
      </w:r>
    </w:p>
    <w:p w14:paraId="1505173A" w14:textId="4A7B7DAE" w:rsidR="00D4268E" w:rsidRDefault="00E04F00" w:rsidP="00A63615">
      <w:pPr>
        <w:pStyle w:val="Heading3"/>
        <w:keepNext/>
        <w:keepLines/>
      </w:pPr>
      <w:bookmarkStart w:id="36" w:name="_Toc532915413"/>
      <w:bookmarkStart w:id="37" w:name="_Toc3357400"/>
      <w:bookmarkStart w:id="38" w:name="_Toc532901162"/>
      <w:r>
        <w:t>Strategic Objective</w:t>
      </w:r>
      <w:r w:rsidR="00336F30" w:rsidRPr="002F082F">
        <w:t xml:space="preserve"> 1.1</w:t>
      </w:r>
      <w:bookmarkEnd w:id="36"/>
      <w:bookmarkEnd w:id="37"/>
    </w:p>
    <w:p w14:paraId="64F38B74" w14:textId="7F58D19A" w:rsidR="00336F30" w:rsidRPr="002F082F" w:rsidRDefault="00F370C0" w:rsidP="00A63615">
      <w:pPr>
        <w:pStyle w:val="APRBodyText"/>
        <w:keepNext/>
        <w:keepLines/>
        <w:widowControl w:val="0"/>
        <w:rPr>
          <w:b/>
        </w:rPr>
      </w:pPr>
      <w:r w:rsidRPr="002F082F">
        <w:rPr>
          <w:b/>
        </w:rPr>
        <w:t>Honor and Support Artistic Activities and Traditions across the Nation.</w:t>
      </w:r>
      <w:bookmarkEnd w:id="38"/>
    </w:p>
    <w:p w14:paraId="055757E3" w14:textId="65B8CD6F" w:rsidR="00903DA4" w:rsidRPr="00CF3C8C" w:rsidRDefault="00903DA4" w:rsidP="00A63615">
      <w:pPr>
        <w:pStyle w:val="ListParagraph"/>
        <w:keepNext/>
        <w:keepLines/>
        <w:widowControl w:val="0"/>
        <w:ind w:left="0"/>
        <w:rPr>
          <w:rFonts w:ascii="Times New Roman" w:hAnsi="Times New Roman" w:cs="Times New Roman"/>
          <w:sz w:val="24"/>
          <w:szCs w:val="24"/>
        </w:rPr>
      </w:pPr>
      <w:r w:rsidRPr="00CF3C8C">
        <w:rPr>
          <w:rFonts w:ascii="Times New Roman" w:hAnsi="Times New Roman" w:cs="Times New Roman"/>
          <w:sz w:val="24"/>
          <w:szCs w:val="24"/>
        </w:rPr>
        <w:t xml:space="preserve">The </w:t>
      </w:r>
      <w:r w:rsidR="009307C4">
        <w:rPr>
          <w:rFonts w:ascii="Times New Roman" w:hAnsi="Times New Roman" w:cs="Times New Roman"/>
          <w:sz w:val="24"/>
          <w:szCs w:val="24"/>
        </w:rPr>
        <w:t>Arts Endowment</w:t>
      </w:r>
      <w:r w:rsidRPr="00CF3C8C">
        <w:rPr>
          <w:rFonts w:ascii="Times New Roman" w:hAnsi="Times New Roman" w:cs="Times New Roman"/>
          <w:sz w:val="24"/>
          <w:szCs w:val="24"/>
        </w:rPr>
        <w:t xml:space="preserve"> has continually lauded and preserved significant cultural contributions and traditions as part of the country’s artistic legacy. For example, in 1982 the agency recognized the need to preserve the distinctly American art form of jazz as well as folk and traditional art forms in order that they may be practiced and enjoyed by new generations of Americans. This recognition spurred creation of two lifetime awards honoring artists in these fields:</w:t>
      </w:r>
      <w:r w:rsidR="0085017B">
        <w:rPr>
          <w:rFonts w:ascii="Times New Roman" w:hAnsi="Times New Roman" w:cs="Times New Roman"/>
          <w:sz w:val="24"/>
          <w:szCs w:val="24"/>
        </w:rPr>
        <w:t xml:space="preserve"> Jazz Masters Fellowships and </w:t>
      </w:r>
      <w:r w:rsidRPr="00CF3C8C">
        <w:rPr>
          <w:rFonts w:ascii="Times New Roman" w:hAnsi="Times New Roman" w:cs="Times New Roman"/>
          <w:sz w:val="24"/>
          <w:szCs w:val="24"/>
        </w:rPr>
        <w:t xml:space="preserve">National Heritage Fellowships. </w:t>
      </w:r>
    </w:p>
    <w:p w14:paraId="01CB2616" w14:textId="77777777" w:rsidR="00903DA4" w:rsidRPr="00CF3C8C" w:rsidRDefault="00903DA4" w:rsidP="00745C3B">
      <w:pPr>
        <w:pStyle w:val="ListParagraph"/>
        <w:ind w:left="0"/>
        <w:rPr>
          <w:rFonts w:ascii="Times New Roman" w:hAnsi="Times New Roman" w:cs="Times New Roman"/>
          <w:sz w:val="24"/>
          <w:szCs w:val="24"/>
        </w:rPr>
      </w:pPr>
    </w:p>
    <w:p w14:paraId="2BF9A482" w14:textId="7DAE0365" w:rsidR="00F370C0" w:rsidRPr="00CF3C8C" w:rsidRDefault="00903DA4" w:rsidP="00745C3B">
      <w:pPr>
        <w:pStyle w:val="ListParagraph"/>
        <w:ind w:left="0"/>
        <w:rPr>
          <w:rFonts w:ascii="Times New Roman" w:hAnsi="Times New Roman" w:cs="Times New Roman"/>
          <w:sz w:val="24"/>
          <w:szCs w:val="24"/>
        </w:rPr>
      </w:pPr>
      <w:r w:rsidRPr="00CF3C8C">
        <w:rPr>
          <w:rFonts w:ascii="Times New Roman" w:hAnsi="Times New Roman" w:cs="Times New Roman"/>
          <w:sz w:val="24"/>
          <w:szCs w:val="24"/>
        </w:rPr>
        <w:t xml:space="preserve">The comprehensive scope and variety of artistic offerings supported by the </w:t>
      </w:r>
      <w:r w:rsidR="009307C4">
        <w:rPr>
          <w:rFonts w:ascii="Times New Roman" w:hAnsi="Times New Roman" w:cs="Times New Roman"/>
          <w:sz w:val="24"/>
          <w:szCs w:val="24"/>
        </w:rPr>
        <w:t>Arts Endowment</w:t>
      </w:r>
      <w:r w:rsidRPr="00CF3C8C">
        <w:rPr>
          <w:rFonts w:ascii="Times New Roman" w:hAnsi="Times New Roman" w:cs="Times New Roman"/>
          <w:sz w:val="24"/>
          <w:szCs w:val="24"/>
        </w:rPr>
        <w:t xml:space="preserve"> presents myriad opportunities to engage Americans with new and old artistic traditions. By funding these opportunities</w:t>
      </w:r>
      <w:r w:rsidR="00EF56DE">
        <w:rPr>
          <w:rFonts w:ascii="Times New Roman" w:hAnsi="Times New Roman" w:cs="Times New Roman"/>
          <w:sz w:val="24"/>
          <w:szCs w:val="24"/>
        </w:rPr>
        <w:t xml:space="preserve"> and</w:t>
      </w:r>
      <w:r w:rsidRPr="00CF3C8C">
        <w:rPr>
          <w:rFonts w:ascii="Times New Roman" w:hAnsi="Times New Roman" w:cs="Times New Roman"/>
          <w:sz w:val="24"/>
          <w:szCs w:val="24"/>
        </w:rPr>
        <w:t xml:space="preserve"> also through national leadership initiatives and strategic partnerships, the </w:t>
      </w:r>
      <w:r w:rsidR="009307C4">
        <w:rPr>
          <w:rFonts w:ascii="Times New Roman" w:hAnsi="Times New Roman" w:cs="Times New Roman"/>
          <w:sz w:val="24"/>
          <w:szCs w:val="24"/>
        </w:rPr>
        <w:t>agency</w:t>
      </w:r>
      <w:r w:rsidRPr="00CF3C8C">
        <w:rPr>
          <w:rFonts w:ascii="Times New Roman" w:hAnsi="Times New Roman" w:cs="Times New Roman"/>
          <w:sz w:val="24"/>
          <w:szCs w:val="24"/>
        </w:rPr>
        <w:t xml:space="preserve"> promotes civic dialogue around vital and constantly reinvigorated artistic practices, shaped by values and standards of excellence that are passed from generation to generation.</w:t>
      </w:r>
    </w:p>
    <w:p w14:paraId="467C2234" w14:textId="77777777" w:rsidR="00573783" w:rsidRPr="00CF3C8C" w:rsidRDefault="00573783" w:rsidP="00745C3B">
      <w:pPr>
        <w:pStyle w:val="ListParagraph"/>
        <w:ind w:left="0"/>
        <w:rPr>
          <w:rFonts w:ascii="Times New Roman" w:hAnsi="Times New Roman" w:cs="Times New Roman"/>
          <w:sz w:val="24"/>
          <w:szCs w:val="24"/>
        </w:rPr>
      </w:pPr>
    </w:p>
    <w:p w14:paraId="2338F6F0" w14:textId="7D4F6413" w:rsidR="00573783" w:rsidRDefault="00573783" w:rsidP="00745C3B">
      <w:pPr>
        <w:pStyle w:val="ListParagraph"/>
        <w:ind w:left="0"/>
        <w:rPr>
          <w:rFonts w:ascii="Times New Roman" w:hAnsi="Times New Roman" w:cs="Times New Roman"/>
          <w:sz w:val="24"/>
          <w:szCs w:val="24"/>
        </w:rPr>
      </w:pPr>
      <w:r w:rsidRPr="00CF3C8C">
        <w:rPr>
          <w:rFonts w:ascii="Times New Roman" w:hAnsi="Times New Roman" w:cs="Times New Roman"/>
          <w:sz w:val="24"/>
          <w:szCs w:val="24"/>
        </w:rPr>
        <w:t xml:space="preserve">Success for this objective will mean that artistic activities and traditions are preserved for the enjoyment and enlightenment of future generations. The </w:t>
      </w:r>
      <w:r w:rsidR="009307C4">
        <w:rPr>
          <w:rFonts w:ascii="Times New Roman" w:hAnsi="Times New Roman" w:cs="Times New Roman"/>
          <w:sz w:val="24"/>
          <w:szCs w:val="24"/>
        </w:rPr>
        <w:t>Arts Endowment</w:t>
      </w:r>
      <w:r w:rsidRPr="00CF3C8C">
        <w:rPr>
          <w:rFonts w:ascii="Times New Roman" w:hAnsi="Times New Roman" w:cs="Times New Roman"/>
          <w:sz w:val="24"/>
          <w:szCs w:val="24"/>
        </w:rPr>
        <w:t xml:space="preserve"> will support excellent projects covering a wide range of artistic and cultural traditions across the country, including those in rural and historically underserved areas. Additionally, master artists will be honored for their exceptional achievements and for their tangible contributions to the nation's artistic heritage.</w:t>
      </w:r>
    </w:p>
    <w:p w14:paraId="3BE50452" w14:textId="77777777" w:rsidR="008D2B89" w:rsidRDefault="008D2B89" w:rsidP="00745C3B">
      <w:pPr>
        <w:pStyle w:val="ListParagraph"/>
        <w:ind w:left="0"/>
        <w:rPr>
          <w:rFonts w:ascii="Times New Roman" w:hAnsi="Times New Roman" w:cs="Times New Roman"/>
          <w:sz w:val="24"/>
          <w:szCs w:val="24"/>
        </w:rPr>
      </w:pPr>
    </w:p>
    <w:p w14:paraId="5BE37EC0" w14:textId="45462395" w:rsidR="008D2B89" w:rsidRPr="002F082F" w:rsidRDefault="008D2B89" w:rsidP="002F082F">
      <w:pPr>
        <w:pStyle w:val="ListParagraph"/>
        <w:ind w:left="0"/>
        <w:jc w:val="center"/>
        <w:rPr>
          <w:rFonts w:ascii="Times New Roman" w:hAnsi="Times New Roman" w:cs="Times New Roman"/>
          <w:b/>
          <w:sz w:val="24"/>
          <w:szCs w:val="24"/>
        </w:rPr>
      </w:pPr>
      <w:r w:rsidRPr="002F082F">
        <w:rPr>
          <w:rFonts w:ascii="Times New Roman" w:hAnsi="Times New Roman" w:cs="Times New Roman"/>
          <w:b/>
          <w:sz w:val="24"/>
          <w:szCs w:val="24"/>
        </w:rPr>
        <w:t>Performance Goal 1.1.1</w:t>
      </w:r>
    </w:p>
    <w:p w14:paraId="6980D0EA" w14:textId="77777777" w:rsidR="00903DA4" w:rsidRPr="00CF3C8C" w:rsidRDefault="00903DA4" w:rsidP="00745C3B">
      <w:pPr>
        <w:pStyle w:val="ListParagraph"/>
        <w:ind w:left="0"/>
        <w:rPr>
          <w:rFonts w:ascii="Times New Roman" w:hAnsi="Times New Roman" w:cs="Times New Roman"/>
          <w:sz w:val="24"/>
          <w:szCs w:val="24"/>
        </w:rPr>
      </w:pPr>
    </w:p>
    <w:p w14:paraId="4F1856ED" w14:textId="46888DED" w:rsidR="00336F30" w:rsidRDefault="00336F30" w:rsidP="00336F30">
      <w:r w:rsidRPr="00CF3C8C">
        <w:rPr>
          <w:b/>
        </w:rPr>
        <w:t>FY</w:t>
      </w:r>
      <w:r w:rsidR="00240DF6" w:rsidRPr="00CF3C8C">
        <w:rPr>
          <w:b/>
        </w:rPr>
        <w:t xml:space="preserve"> </w:t>
      </w:r>
      <w:r w:rsidR="006E0883" w:rsidRPr="00CF3C8C">
        <w:rPr>
          <w:b/>
        </w:rPr>
        <w:t>20</w:t>
      </w:r>
      <w:r w:rsidR="006E0883">
        <w:rPr>
          <w:b/>
        </w:rPr>
        <w:t>20</w:t>
      </w:r>
      <w:r w:rsidR="006E0883" w:rsidRPr="00CF3C8C">
        <w:rPr>
          <w:b/>
        </w:rPr>
        <w:t xml:space="preserve"> </w:t>
      </w:r>
      <w:r w:rsidRPr="00CF3C8C">
        <w:rPr>
          <w:b/>
        </w:rPr>
        <w:t xml:space="preserve">Performance: </w:t>
      </w:r>
      <w:r w:rsidR="00903DA4" w:rsidRPr="00CF3C8C">
        <w:t xml:space="preserve">Each year, the </w:t>
      </w:r>
      <w:r w:rsidR="009307C4">
        <w:t>Arts Endowment</w:t>
      </w:r>
      <w:r w:rsidR="00903DA4" w:rsidRPr="00CF3C8C">
        <w:t xml:space="preserve"> supports archival, documentation, and preservation projects and mentorship and apprenticeships that sustain artistic traditions</w:t>
      </w:r>
      <w:r w:rsidR="00573783" w:rsidRPr="00CF3C8C">
        <w:t xml:space="preserve"> by supporting activities such as apprenticeships, conservation, repairs and restorations, or identification and documentation</w:t>
      </w:r>
      <w:r w:rsidR="00903DA4" w:rsidRPr="00CF3C8C">
        <w:t>.</w:t>
      </w:r>
      <w:r w:rsidRPr="00CF3C8C">
        <w:t xml:space="preserve"> </w:t>
      </w:r>
      <w:r w:rsidR="008C5AA3" w:rsidRPr="00CF3C8C">
        <w:t xml:space="preserve">Below is the percentage of direct grants awarded by the </w:t>
      </w:r>
      <w:r w:rsidR="009307C4">
        <w:t>Arts Endowment</w:t>
      </w:r>
      <w:r w:rsidR="008C5AA3" w:rsidRPr="00CF3C8C">
        <w:t xml:space="preserve"> by fiscal year with the intent of</w:t>
      </w:r>
      <w:r w:rsidR="00573783" w:rsidRPr="00CF3C8C">
        <w:t xml:space="preserve"> sustaining artistic traditions through these activities.</w:t>
      </w:r>
      <w:r w:rsidR="00CA5537">
        <w:t xml:space="preserve"> These grants were identified through indicators selected by grant </w:t>
      </w:r>
      <w:r w:rsidR="00F1104A">
        <w:t>recipie</w:t>
      </w:r>
      <w:r w:rsidR="00CA5537">
        <w:t xml:space="preserve">nts to reflect the nature of proposed activities and are not limited to grants awarded with </w:t>
      </w:r>
      <w:r w:rsidR="00CA5537" w:rsidRPr="00CF3C8C">
        <w:t>the intent to support art that meets the highest standards of excellence</w:t>
      </w:r>
      <w:r w:rsidR="00CA5537">
        <w:t xml:space="preserve"> (Strategic Goal 1). </w:t>
      </w:r>
    </w:p>
    <w:p w14:paraId="744103C0" w14:textId="77777777" w:rsidR="00990E1E" w:rsidRPr="00CF3C8C" w:rsidRDefault="00990E1E" w:rsidP="00336F30"/>
    <w:tbl>
      <w:tblPr>
        <w:tblW w:w="5000" w:type="pct"/>
        <w:tblLayout w:type="fixed"/>
        <w:tblLook w:val="04A0" w:firstRow="1" w:lastRow="0" w:firstColumn="1" w:lastColumn="0" w:noHBand="0" w:noVBand="1"/>
      </w:tblPr>
      <w:tblGrid>
        <w:gridCol w:w="966"/>
        <w:gridCol w:w="3101"/>
        <w:gridCol w:w="1103"/>
        <w:gridCol w:w="1103"/>
        <w:gridCol w:w="1103"/>
        <w:gridCol w:w="1103"/>
        <w:gridCol w:w="1097"/>
      </w:tblGrid>
      <w:tr w:rsidR="00FF23D9" w14:paraId="20322E25" w14:textId="77777777" w:rsidTr="00EB292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1E4D8D4B" w14:textId="6FD9B966" w:rsidR="00FF23D9" w:rsidRPr="00FF23D9" w:rsidRDefault="458054AB" w:rsidP="00BC2CAA">
            <w:pPr>
              <w:keepNext/>
              <w:keepLines/>
              <w:jc w:val="center"/>
              <w:rPr>
                <w:b/>
                <w:bCs/>
                <w:color w:val="000000"/>
                <w:sz w:val="18"/>
                <w:szCs w:val="18"/>
              </w:rPr>
            </w:pPr>
            <w:r w:rsidRPr="3A2F7E19">
              <w:rPr>
                <w:b/>
                <w:bCs/>
                <w:color w:val="000000" w:themeColor="text1"/>
                <w:sz w:val="18"/>
                <w:szCs w:val="18"/>
              </w:rPr>
              <w:lastRenderedPageBreak/>
              <w:t xml:space="preserve">Strategic Objective 1.1. Honor and Support Artistic Activities and Traditions </w:t>
            </w:r>
            <w:r w:rsidR="71A9347D" w:rsidRPr="3A2F7E19">
              <w:rPr>
                <w:b/>
                <w:bCs/>
                <w:color w:val="000000" w:themeColor="text1"/>
                <w:sz w:val="18"/>
                <w:szCs w:val="18"/>
              </w:rPr>
              <w:t>A</w:t>
            </w:r>
            <w:r w:rsidRPr="3A2F7E19">
              <w:rPr>
                <w:b/>
                <w:bCs/>
                <w:color w:val="000000" w:themeColor="text1"/>
                <w:sz w:val="18"/>
                <w:szCs w:val="18"/>
              </w:rPr>
              <w:t>cross the Nation</w:t>
            </w:r>
          </w:p>
        </w:tc>
      </w:tr>
      <w:tr w:rsidR="00FF23D9" w14:paraId="4E464BAD" w14:textId="77777777" w:rsidTr="00EB2920">
        <w:trPr>
          <w:trHeight w:val="6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0210840" w14:textId="77777777" w:rsidR="00FF23D9" w:rsidRPr="00FF23D9" w:rsidRDefault="00FF23D9" w:rsidP="00BC2CAA">
            <w:pPr>
              <w:keepNext/>
              <w:keepLines/>
              <w:jc w:val="center"/>
              <w:rPr>
                <w:color w:val="000000"/>
                <w:sz w:val="18"/>
                <w:szCs w:val="18"/>
              </w:rPr>
            </w:pPr>
            <w:r w:rsidRPr="00FF23D9">
              <w:rPr>
                <w:color w:val="000000"/>
                <w:sz w:val="18"/>
                <w:szCs w:val="18"/>
              </w:rPr>
              <w:t>Performance Goal 1.1.1. Each Year the NEA supports archival, documentation, and preservation projects and mentorship and apprenticeships that sustain artistic traditions.</w:t>
            </w:r>
          </w:p>
        </w:tc>
      </w:tr>
      <w:tr w:rsidR="00FF23D9" w14:paraId="4D4B0BE4" w14:textId="77777777" w:rsidTr="3A2F7E19">
        <w:trPr>
          <w:trHeight w:val="600"/>
        </w:trPr>
        <w:tc>
          <w:tcPr>
            <w:tcW w:w="50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9D2102C" w14:textId="77777777" w:rsidR="00FF23D9" w:rsidRPr="00FF23D9" w:rsidRDefault="00FF23D9" w:rsidP="00BC2CAA">
            <w:pPr>
              <w:keepNext/>
              <w:keepLines/>
              <w:jc w:val="center"/>
              <w:rPr>
                <w:b/>
                <w:bCs/>
                <w:color w:val="000000"/>
                <w:sz w:val="18"/>
                <w:szCs w:val="18"/>
              </w:rPr>
            </w:pPr>
            <w:r w:rsidRPr="00FF23D9">
              <w:rPr>
                <w:b/>
                <w:bCs/>
                <w:color w:val="000000"/>
                <w:sz w:val="18"/>
                <w:szCs w:val="18"/>
              </w:rPr>
              <w:t>Indicator Number</w:t>
            </w:r>
          </w:p>
        </w:tc>
        <w:tc>
          <w:tcPr>
            <w:tcW w:w="1619" w:type="pct"/>
            <w:tcBorders>
              <w:top w:val="nil"/>
              <w:left w:val="nil"/>
              <w:bottom w:val="single" w:sz="4" w:space="0" w:color="auto"/>
              <w:right w:val="single" w:sz="4" w:space="0" w:color="auto"/>
            </w:tcBorders>
            <w:shd w:val="clear" w:color="auto" w:fill="D9D9D9" w:themeFill="background1" w:themeFillShade="D9"/>
            <w:vAlign w:val="center"/>
            <w:hideMark/>
          </w:tcPr>
          <w:p w14:paraId="0AC37082" w14:textId="77777777" w:rsidR="00FF23D9" w:rsidRPr="00FF23D9" w:rsidRDefault="00FF23D9" w:rsidP="00BC2CAA">
            <w:pPr>
              <w:keepNext/>
              <w:keepLines/>
              <w:jc w:val="center"/>
              <w:rPr>
                <w:b/>
                <w:bCs/>
                <w:color w:val="000000"/>
                <w:sz w:val="18"/>
                <w:szCs w:val="18"/>
              </w:rPr>
            </w:pPr>
            <w:r w:rsidRPr="00FF23D9">
              <w:rPr>
                <w:b/>
                <w:bCs/>
                <w:color w:val="000000"/>
                <w:sz w:val="18"/>
                <w:szCs w:val="18"/>
              </w:rPr>
              <w:t>Measure</w:t>
            </w:r>
          </w:p>
        </w:tc>
        <w:tc>
          <w:tcPr>
            <w:tcW w:w="576" w:type="pct"/>
            <w:tcBorders>
              <w:top w:val="nil"/>
              <w:left w:val="nil"/>
              <w:bottom w:val="single" w:sz="4" w:space="0" w:color="auto"/>
              <w:right w:val="single" w:sz="4" w:space="0" w:color="auto"/>
            </w:tcBorders>
            <w:shd w:val="clear" w:color="auto" w:fill="D9D9D9" w:themeFill="background1" w:themeFillShade="D9"/>
            <w:vAlign w:val="center"/>
            <w:hideMark/>
          </w:tcPr>
          <w:p w14:paraId="06BFDCE8" w14:textId="77777777" w:rsidR="00FF23D9" w:rsidRPr="00FF23D9" w:rsidRDefault="00FF23D9" w:rsidP="00BC2CAA">
            <w:pPr>
              <w:keepNext/>
              <w:keepLines/>
              <w:jc w:val="center"/>
              <w:rPr>
                <w:b/>
                <w:bCs/>
                <w:color w:val="000000"/>
                <w:sz w:val="18"/>
                <w:szCs w:val="18"/>
              </w:rPr>
            </w:pPr>
            <w:r w:rsidRPr="00FF23D9">
              <w:rPr>
                <w:b/>
                <w:bCs/>
                <w:color w:val="000000"/>
                <w:sz w:val="18"/>
                <w:szCs w:val="18"/>
              </w:rPr>
              <w:t>2016</w:t>
            </w:r>
          </w:p>
        </w:tc>
        <w:tc>
          <w:tcPr>
            <w:tcW w:w="576" w:type="pct"/>
            <w:tcBorders>
              <w:top w:val="nil"/>
              <w:left w:val="nil"/>
              <w:bottom w:val="single" w:sz="4" w:space="0" w:color="auto"/>
              <w:right w:val="single" w:sz="4" w:space="0" w:color="auto"/>
            </w:tcBorders>
            <w:shd w:val="clear" w:color="auto" w:fill="D9D9D9" w:themeFill="background1" w:themeFillShade="D9"/>
            <w:vAlign w:val="center"/>
            <w:hideMark/>
          </w:tcPr>
          <w:p w14:paraId="098A742C" w14:textId="77777777" w:rsidR="00FF23D9" w:rsidRPr="00FF23D9" w:rsidRDefault="00FF23D9" w:rsidP="00BC2CAA">
            <w:pPr>
              <w:keepNext/>
              <w:keepLines/>
              <w:jc w:val="center"/>
              <w:rPr>
                <w:b/>
                <w:bCs/>
                <w:color w:val="000000"/>
                <w:sz w:val="18"/>
                <w:szCs w:val="18"/>
              </w:rPr>
            </w:pPr>
            <w:r w:rsidRPr="00FF23D9">
              <w:rPr>
                <w:b/>
                <w:bCs/>
                <w:color w:val="000000"/>
                <w:sz w:val="18"/>
                <w:szCs w:val="18"/>
              </w:rPr>
              <w:t>2017</w:t>
            </w:r>
          </w:p>
        </w:tc>
        <w:tc>
          <w:tcPr>
            <w:tcW w:w="576" w:type="pct"/>
            <w:tcBorders>
              <w:top w:val="nil"/>
              <w:left w:val="nil"/>
              <w:bottom w:val="single" w:sz="4" w:space="0" w:color="auto"/>
              <w:right w:val="single" w:sz="4" w:space="0" w:color="auto"/>
            </w:tcBorders>
            <w:shd w:val="clear" w:color="auto" w:fill="D9D9D9" w:themeFill="background1" w:themeFillShade="D9"/>
            <w:vAlign w:val="center"/>
            <w:hideMark/>
          </w:tcPr>
          <w:p w14:paraId="1F975ED4" w14:textId="77777777" w:rsidR="00FF23D9" w:rsidRPr="00FF23D9" w:rsidRDefault="00FF23D9" w:rsidP="00BC2CAA">
            <w:pPr>
              <w:keepNext/>
              <w:keepLines/>
              <w:jc w:val="center"/>
              <w:rPr>
                <w:b/>
                <w:bCs/>
                <w:color w:val="000000"/>
                <w:sz w:val="18"/>
                <w:szCs w:val="18"/>
              </w:rPr>
            </w:pPr>
            <w:r w:rsidRPr="00FF23D9">
              <w:rPr>
                <w:b/>
                <w:bCs/>
                <w:color w:val="000000"/>
                <w:sz w:val="18"/>
                <w:szCs w:val="18"/>
              </w:rPr>
              <w:t>2018</w:t>
            </w:r>
          </w:p>
        </w:tc>
        <w:tc>
          <w:tcPr>
            <w:tcW w:w="576" w:type="pct"/>
            <w:tcBorders>
              <w:top w:val="nil"/>
              <w:left w:val="nil"/>
              <w:bottom w:val="single" w:sz="4" w:space="0" w:color="auto"/>
              <w:right w:val="single" w:sz="4" w:space="0" w:color="auto"/>
            </w:tcBorders>
            <w:shd w:val="clear" w:color="auto" w:fill="D9D9D9" w:themeFill="background1" w:themeFillShade="D9"/>
            <w:vAlign w:val="center"/>
            <w:hideMark/>
          </w:tcPr>
          <w:p w14:paraId="0D1DB041" w14:textId="77777777" w:rsidR="00FF23D9" w:rsidRPr="00FF23D9" w:rsidRDefault="00FF23D9" w:rsidP="00BC2CAA">
            <w:pPr>
              <w:keepNext/>
              <w:keepLines/>
              <w:jc w:val="center"/>
              <w:rPr>
                <w:b/>
                <w:bCs/>
                <w:color w:val="000000"/>
                <w:sz w:val="18"/>
                <w:szCs w:val="18"/>
              </w:rPr>
            </w:pPr>
            <w:r w:rsidRPr="00FF23D9">
              <w:rPr>
                <w:b/>
                <w:bCs/>
                <w:color w:val="000000"/>
                <w:sz w:val="18"/>
                <w:szCs w:val="18"/>
              </w:rPr>
              <w:t>2019</w:t>
            </w:r>
          </w:p>
        </w:tc>
        <w:tc>
          <w:tcPr>
            <w:tcW w:w="576" w:type="pct"/>
            <w:tcBorders>
              <w:top w:val="nil"/>
              <w:left w:val="nil"/>
              <w:bottom w:val="single" w:sz="4" w:space="0" w:color="auto"/>
              <w:right w:val="single" w:sz="4" w:space="0" w:color="auto"/>
            </w:tcBorders>
            <w:shd w:val="clear" w:color="auto" w:fill="D9D9D9" w:themeFill="background1" w:themeFillShade="D9"/>
            <w:vAlign w:val="center"/>
            <w:hideMark/>
          </w:tcPr>
          <w:p w14:paraId="46FF5ACC" w14:textId="77777777" w:rsidR="00FF23D9" w:rsidRPr="00FF23D9" w:rsidRDefault="00FF23D9" w:rsidP="00BC2CAA">
            <w:pPr>
              <w:keepNext/>
              <w:keepLines/>
              <w:jc w:val="center"/>
              <w:rPr>
                <w:b/>
                <w:bCs/>
                <w:color w:val="000000"/>
                <w:sz w:val="18"/>
                <w:szCs w:val="18"/>
              </w:rPr>
            </w:pPr>
            <w:r w:rsidRPr="00FF23D9">
              <w:rPr>
                <w:b/>
                <w:bCs/>
                <w:color w:val="000000"/>
                <w:sz w:val="18"/>
                <w:szCs w:val="18"/>
              </w:rPr>
              <w:t>2020</w:t>
            </w:r>
          </w:p>
        </w:tc>
      </w:tr>
      <w:tr w:rsidR="00FF23D9" w14:paraId="3AAC761D" w14:textId="77777777" w:rsidTr="00EB2920">
        <w:trPr>
          <w:trHeight w:val="75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14:paraId="5314041E" w14:textId="77777777" w:rsidR="00FF23D9" w:rsidRPr="00FF23D9" w:rsidRDefault="00FF23D9" w:rsidP="00BC2CAA">
            <w:pPr>
              <w:keepNext/>
              <w:keepLines/>
              <w:jc w:val="center"/>
              <w:rPr>
                <w:color w:val="000000"/>
                <w:sz w:val="18"/>
                <w:szCs w:val="18"/>
              </w:rPr>
            </w:pPr>
            <w:r w:rsidRPr="00FF23D9">
              <w:rPr>
                <w:color w:val="000000"/>
                <w:sz w:val="18"/>
                <w:szCs w:val="18"/>
              </w:rPr>
              <w:t>1.1.1.1</w:t>
            </w:r>
          </w:p>
        </w:tc>
        <w:tc>
          <w:tcPr>
            <w:tcW w:w="1619" w:type="pct"/>
            <w:tcBorders>
              <w:top w:val="nil"/>
              <w:left w:val="nil"/>
              <w:bottom w:val="single" w:sz="4" w:space="0" w:color="auto"/>
              <w:right w:val="single" w:sz="4" w:space="0" w:color="auto"/>
            </w:tcBorders>
            <w:shd w:val="clear" w:color="auto" w:fill="auto"/>
            <w:vAlign w:val="center"/>
            <w:hideMark/>
          </w:tcPr>
          <w:p w14:paraId="41EEC804" w14:textId="77777777" w:rsidR="00FF23D9" w:rsidRPr="00FF23D9" w:rsidRDefault="00FF23D9" w:rsidP="00BC2CAA">
            <w:pPr>
              <w:keepNext/>
              <w:keepLines/>
              <w:rPr>
                <w:color w:val="000000"/>
                <w:sz w:val="18"/>
                <w:szCs w:val="18"/>
              </w:rPr>
            </w:pPr>
            <w:r w:rsidRPr="00FF23D9">
              <w:rPr>
                <w:color w:val="000000"/>
                <w:sz w:val="18"/>
                <w:szCs w:val="18"/>
              </w:rPr>
              <w:t>The % of direct grants awarded by the NEA with the intent of sustaining artistic traditions.</w:t>
            </w:r>
          </w:p>
        </w:tc>
        <w:tc>
          <w:tcPr>
            <w:tcW w:w="576" w:type="pct"/>
            <w:tcBorders>
              <w:top w:val="nil"/>
              <w:left w:val="nil"/>
              <w:bottom w:val="single" w:sz="4" w:space="0" w:color="auto"/>
              <w:right w:val="single" w:sz="4" w:space="0" w:color="auto"/>
            </w:tcBorders>
            <w:shd w:val="clear" w:color="auto" w:fill="auto"/>
            <w:noWrap/>
            <w:vAlign w:val="center"/>
            <w:hideMark/>
          </w:tcPr>
          <w:p w14:paraId="007C287C" w14:textId="77777777" w:rsidR="00FF23D9" w:rsidRPr="00FF23D9" w:rsidRDefault="00FF23D9" w:rsidP="00BC2CAA">
            <w:pPr>
              <w:keepNext/>
              <w:keepLines/>
              <w:jc w:val="right"/>
              <w:rPr>
                <w:color w:val="000000"/>
                <w:sz w:val="18"/>
                <w:szCs w:val="18"/>
              </w:rPr>
            </w:pPr>
            <w:r w:rsidRPr="00FF23D9">
              <w:rPr>
                <w:color w:val="000000"/>
                <w:sz w:val="18"/>
                <w:szCs w:val="18"/>
              </w:rPr>
              <w:t>1.87%</w:t>
            </w:r>
          </w:p>
        </w:tc>
        <w:tc>
          <w:tcPr>
            <w:tcW w:w="576" w:type="pct"/>
            <w:tcBorders>
              <w:top w:val="nil"/>
              <w:left w:val="nil"/>
              <w:bottom w:val="single" w:sz="4" w:space="0" w:color="auto"/>
              <w:right w:val="single" w:sz="4" w:space="0" w:color="auto"/>
            </w:tcBorders>
            <w:shd w:val="clear" w:color="auto" w:fill="auto"/>
            <w:noWrap/>
            <w:vAlign w:val="center"/>
            <w:hideMark/>
          </w:tcPr>
          <w:p w14:paraId="3629C728" w14:textId="77777777" w:rsidR="00FF23D9" w:rsidRPr="00FF23D9" w:rsidRDefault="00FF23D9" w:rsidP="00BC2CAA">
            <w:pPr>
              <w:keepNext/>
              <w:keepLines/>
              <w:jc w:val="right"/>
              <w:rPr>
                <w:color w:val="000000"/>
                <w:sz w:val="18"/>
                <w:szCs w:val="18"/>
              </w:rPr>
            </w:pPr>
            <w:r w:rsidRPr="00FF23D9">
              <w:rPr>
                <w:color w:val="000000"/>
                <w:sz w:val="18"/>
                <w:szCs w:val="18"/>
              </w:rPr>
              <w:t>1.33%</w:t>
            </w:r>
          </w:p>
        </w:tc>
        <w:tc>
          <w:tcPr>
            <w:tcW w:w="576" w:type="pct"/>
            <w:tcBorders>
              <w:top w:val="nil"/>
              <w:left w:val="nil"/>
              <w:bottom w:val="single" w:sz="4" w:space="0" w:color="auto"/>
              <w:right w:val="single" w:sz="4" w:space="0" w:color="auto"/>
            </w:tcBorders>
            <w:shd w:val="clear" w:color="auto" w:fill="auto"/>
            <w:noWrap/>
            <w:vAlign w:val="center"/>
            <w:hideMark/>
          </w:tcPr>
          <w:p w14:paraId="7BCA2684" w14:textId="77777777" w:rsidR="00FF23D9" w:rsidRPr="00FF23D9" w:rsidRDefault="00FF23D9" w:rsidP="00BC2CAA">
            <w:pPr>
              <w:keepNext/>
              <w:keepLines/>
              <w:jc w:val="right"/>
              <w:rPr>
                <w:color w:val="000000"/>
                <w:sz w:val="18"/>
                <w:szCs w:val="18"/>
              </w:rPr>
            </w:pPr>
            <w:r w:rsidRPr="00FF23D9">
              <w:rPr>
                <w:color w:val="000000"/>
                <w:sz w:val="18"/>
                <w:szCs w:val="18"/>
              </w:rPr>
              <w:t>1.78%</w:t>
            </w:r>
          </w:p>
        </w:tc>
        <w:tc>
          <w:tcPr>
            <w:tcW w:w="576" w:type="pct"/>
            <w:tcBorders>
              <w:top w:val="nil"/>
              <w:left w:val="nil"/>
              <w:bottom w:val="single" w:sz="4" w:space="0" w:color="auto"/>
              <w:right w:val="single" w:sz="4" w:space="0" w:color="auto"/>
            </w:tcBorders>
            <w:shd w:val="clear" w:color="auto" w:fill="auto"/>
            <w:noWrap/>
            <w:vAlign w:val="center"/>
            <w:hideMark/>
          </w:tcPr>
          <w:p w14:paraId="15348B38" w14:textId="77777777" w:rsidR="00FF23D9" w:rsidRPr="00FF23D9" w:rsidRDefault="00FF23D9" w:rsidP="00BC2CAA">
            <w:pPr>
              <w:keepNext/>
              <w:keepLines/>
              <w:jc w:val="right"/>
              <w:rPr>
                <w:color w:val="000000"/>
                <w:sz w:val="18"/>
                <w:szCs w:val="18"/>
              </w:rPr>
            </w:pPr>
            <w:r w:rsidRPr="00FF23D9">
              <w:rPr>
                <w:color w:val="000000"/>
                <w:sz w:val="18"/>
                <w:szCs w:val="18"/>
              </w:rPr>
              <w:t>1.66%</w:t>
            </w:r>
          </w:p>
        </w:tc>
        <w:tc>
          <w:tcPr>
            <w:tcW w:w="576" w:type="pct"/>
            <w:tcBorders>
              <w:top w:val="nil"/>
              <w:left w:val="nil"/>
              <w:bottom w:val="single" w:sz="4" w:space="0" w:color="auto"/>
              <w:right w:val="single" w:sz="4" w:space="0" w:color="auto"/>
            </w:tcBorders>
            <w:shd w:val="clear" w:color="auto" w:fill="auto"/>
            <w:noWrap/>
            <w:vAlign w:val="center"/>
            <w:hideMark/>
          </w:tcPr>
          <w:p w14:paraId="1BCDA12A" w14:textId="77777777" w:rsidR="00FF23D9" w:rsidRPr="00FF23D9" w:rsidRDefault="00FF23D9" w:rsidP="00BC2CAA">
            <w:pPr>
              <w:keepNext/>
              <w:keepLines/>
              <w:jc w:val="right"/>
              <w:rPr>
                <w:color w:val="000000"/>
                <w:sz w:val="18"/>
                <w:szCs w:val="18"/>
              </w:rPr>
            </w:pPr>
            <w:r w:rsidRPr="00FF23D9">
              <w:rPr>
                <w:color w:val="000000"/>
                <w:sz w:val="18"/>
                <w:szCs w:val="18"/>
              </w:rPr>
              <w:t>1.57%</w:t>
            </w:r>
          </w:p>
        </w:tc>
      </w:tr>
    </w:tbl>
    <w:p w14:paraId="4A242139" w14:textId="6DC70D4A" w:rsidR="00336F30" w:rsidRPr="00CF3C8C" w:rsidRDefault="00336F30" w:rsidP="009D571D">
      <w:pPr>
        <w:pStyle w:val="Source"/>
      </w:pPr>
      <w:r w:rsidRPr="00CF3C8C">
        <w:t>Source:</w:t>
      </w:r>
      <w:r w:rsidR="008C5AA3" w:rsidRPr="00CF3C8C">
        <w:t xml:space="preserve"> eGMS</w:t>
      </w:r>
    </w:p>
    <w:p w14:paraId="0505E2BC" w14:textId="77777777" w:rsidR="00926B7C" w:rsidRPr="00CF3C8C" w:rsidRDefault="00926B7C" w:rsidP="009D571D">
      <w:pPr>
        <w:pStyle w:val="Source"/>
      </w:pPr>
    </w:p>
    <w:p w14:paraId="23DE6EA5" w14:textId="77777777" w:rsidR="00B31391" w:rsidRPr="00CF3C8C" w:rsidRDefault="00B31391" w:rsidP="009D571D">
      <w:pPr>
        <w:pStyle w:val="Source"/>
      </w:pPr>
    </w:p>
    <w:p w14:paraId="194FF56F" w14:textId="7E7CD73E" w:rsidR="008D2B89" w:rsidRPr="002F082F" w:rsidRDefault="00926B7C" w:rsidP="0085017B">
      <w:pPr>
        <w:keepNext/>
        <w:keepLines/>
        <w:rPr>
          <w:b/>
        </w:rPr>
      </w:pPr>
      <w:r w:rsidRPr="002F082F">
        <w:rPr>
          <w:b/>
        </w:rPr>
        <w:t>Other Indicators</w:t>
      </w:r>
    </w:p>
    <w:p w14:paraId="04BA69E3" w14:textId="77777777" w:rsidR="008D2B89" w:rsidRDefault="008D2B89" w:rsidP="0085017B">
      <w:pPr>
        <w:keepNext/>
        <w:keepLines/>
      </w:pPr>
    </w:p>
    <w:p w14:paraId="765FD59E" w14:textId="4C7DDD90" w:rsidR="00926B7C" w:rsidRPr="00CF3C8C" w:rsidRDefault="00926B7C" w:rsidP="0085017B">
      <w:pPr>
        <w:keepNext/>
        <w:keepLines/>
      </w:pPr>
      <w:r w:rsidRPr="00CF3C8C">
        <w:t xml:space="preserve">These direct grants have supported sustaining artistic traditions in a variety of disciplines and engaged a number of individuals with the amount of funding provided. </w:t>
      </w:r>
      <w:r w:rsidR="00F508AF" w:rsidRPr="00F508AF">
        <w:t>Only disciplines with award activity are presented in the table that follows.</w:t>
      </w:r>
    </w:p>
    <w:p w14:paraId="176770D2" w14:textId="77777777" w:rsidR="00926B7C" w:rsidRPr="00CF3C8C" w:rsidRDefault="00926B7C" w:rsidP="00926B7C"/>
    <w:tbl>
      <w:tblPr>
        <w:tblW w:w="5051" w:type="pct"/>
        <w:tblLook w:val="04A0" w:firstRow="1" w:lastRow="0" w:firstColumn="1" w:lastColumn="0" w:noHBand="0" w:noVBand="1"/>
      </w:tblPr>
      <w:tblGrid>
        <w:gridCol w:w="936"/>
        <w:gridCol w:w="3203"/>
        <w:gridCol w:w="1123"/>
        <w:gridCol w:w="1104"/>
        <w:gridCol w:w="1106"/>
        <w:gridCol w:w="1066"/>
        <w:gridCol w:w="1136"/>
      </w:tblGrid>
      <w:tr w:rsidR="00163661" w14:paraId="5A2B1E22" w14:textId="77777777" w:rsidTr="00EB292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7FBEEA30" w14:textId="77777777" w:rsidR="00163661" w:rsidRPr="00C942A1" w:rsidRDefault="00163661">
            <w:pPr>
              <w:jc w:val="center"/>
              <w:rPr>
                <w:b/>
                <w:bCs/>
                <w:color w:val="000000"/>
                <w:sz w:val="18"/>
                <w:szCs w:val="18"/>
              </w:rPr>
            </w:pPr>
            <w:r w:rsidRPr="00C942A1">
              <w:rPr>
                <w:b/>
                <w:bCs/>
                <w:color w:val="000000"/>
                <w:sz w:val="18"/>
                <w:szCs w:val="18"/>
              </w:rPr>
              <w:t>Strategic Objective 1.1. Honor and Support Artistic Activities and Traditions across the Nation</w:t>
            </w:r>
          </w:p>
        </w:tc>
      </w:tr>
      <w:tr w:rsidR="00163661" w14:paraId="214B7605" w14:textId="77777777" w:rsidTr="00EB2920">
        <w:trPr>
          <w:trHeight w:val="6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32FF15E" w14:textId="77777777" w:rsidR="00163661" w:rsidRPr="00C942A1" w:rsidRDefault="00163661">
            <w:pPr>
              <w:jc w:val="center"/>
              <w:rPr>
                <w:color w:val="000000"/>
                <w:sz w:val="18"/>
                <w:szCs w:val="18"/>
              </w:rPr>
            </w:pPr>
            <w:r w:rsidRPr="00C942A1">
              <w:rPr>
                <w:color w:val="000000"/>
                <w:sz w:val="18"/>
                <w:szCs w:val="18"/>
              </w:rPr>
              <w:t>Performance Goal 1.1.1. Each Year the NEA supports archival, documentation, and preservation projects and mentorship and apprenticeships that sustain artistic traditions.</w:t>
            </w:r>
          </w:p>
        </w:tc>
      </w:tr>
      <w:tr w:rsidR="000E2D12" w14:paraId="4D2F5C57" w14:textId="77777777" w:rsidTr="00EB2920">
        <w:trPr>
          <w:trHeight w:val="600"/>
        </w:trPr>
        <w:tc>
          <w:tcPr>
            <w:tcW w:w="482"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6FB739B" w14:textId="77777777" w:rsidR="00163661" w:rsidRPr="00C942A1" w:rsidRDefault="00163661">
            <w:pPr>
              <w:jc w:val="center"/>
              <w:rPr>
                <w:b/>
                <w:bCs/>
                <w:color w:val="000000"/>
                <w:sz w:val="18"/>
                <w:szCs w:val="18"/>
              </w:rPr>
            </w:pPr>
            <w:r w:rsidRPr="00C942A1">
              <w:rPr>
                <w:b/>
                <w:bCs/>
                <w:color w:val="000000"/>
                <w:sz w:val="18"/>
                <w:szCs w:val="18"/>
              </w:rPr>
              <w:t>Indicator Number</w:t>
            </w:r>
          </w:p>
        </w:tc>
        <w:tc>
          <w:tcPr>
            <w:tcW w:w="1656" w:type="pct"/>
            <w:tcBorders>
              <w:top w:val="nil"/>
              <w:left w:val="nil"/>
              <w:bottom w:val="single" w:sz="4" w:space="0" w:color="auto"/>
              <w:right w:val="single" w:sz="4" w:space="0" w:color="auto"/>
            </w:tcBorders>
            <w:shd w:val="clear" w:color="auto" w:fill="D9D9D9" w:themeFill="background1" w:themeFillShade="D9"/>
            <w:vAlign w:val="center"/>
            <w:hideMark/>
          </w:tcPr>
          <w:p w14:paraId="578F00B0" w14:textId="77777777" w:rsidR="00163661" w:rsidRPr="00C942A1" w:rsidRDefault="729157B4">
            <w:pPr>
              <w:jc w:val="center"/>
              <w:rPr>
                <w:b/>
                <w:bCs/>
                <w:color w:val="000000"/>
                <w:sz w:val="18"/>
                <w:szCs w:val="18"/>
              </w:rPr>
            </w:pPr>
            <w:r w:rsidRPr="3A2F7E19">
              <w:rPr>
                <w:b/>
                <w:bCs/>
                <w:color w:val="000000" w:themeColor="text1"/>
                <w:sz w:val="18"/>
                <w:szCs w:val="18"/>
              </w:rPr>
              <w:t>Measure</w:t>
            </w:r>
          </w:p>
        </w:tc>
        <w:tc>
          <w:tcPr>
            <w:tcW w:w="581" w:type="pct"/>
            <w:tcBorders>
              <w:top w:val="nil"/>
              <w:left w:val="nil"/>
              <w:bottom w:val="single" w:sz="4" w:space="0" w:color="auto"/>
              <w:right w:val="single" w:sz="4" w:space="0" w:color="auto"/>
            </w:tcBorders>
            <w:shd w:val="clear" w:color="auto" w:fill="D9D9D9" w:themeFill="background1" w:themeFillShade="D9"/>
            <w:vAlign w:val="center"/>
            <w:hideMark/>
          </w:tcPr>
          <w:p w14:paraId="241A31B0" w14:textId="77777777" w:rsidR="00163661" w:rsidRPr="00C942A1" w:rsidRDefault="00163661">
            <w:pPr>
              <w:jc w:val="center"/>
              <w:rPr>
                <w:b/>
                <w:bCs/>
                <w:color w:val="000000"/>
                <w:sz w:val="18"/>
                <w:szCs w:val="18"/>
              </w:rPr>
            </w:pPr>
            <w:r w:rsidRPr="00C942A1">
              <w:rPr>
                <w:b/>
                <w:bCs/>
                <w:color w:val="000000"/>
                <w:sz w:val="18"/>
                <w:szCs w:val="18"/>
              </w:rPr>
              <w:t>2016</w:t>
            </w:r>
          </w:p>
        </w:tc>
        <w:tc>
          <w:tcPr>
            <w:tcW w:w="571" w:type="pct"/>
            <w:tcBorders>
              <w:top w:val="nil"/>
              <w:left w:val="nil"/>
              <w:bottom w:val="single" w:sz="4" w:space="0" w:color="auto"/>
              <w:right w:val="single" w:sz="4" w:space="0" w:color="auto"/>
            </w:tcBorders>
            <w:shd w:val="clear" w:color="auto" w:fill="D9D9D9" w:themeFill="background1" w:themeFillShade="D9"/>
            <w:vAlign w:val="center"/>
            <w:hideMark/>
          </w:tcPr>
          <w:p w14:paraId="1BF0E6EF" w14:textId="77777777" w:rsidR="00163661" w:rsidRPr="00C942A1" w:rsidRDefault="00163661">
            <w:pPr>
              <w:jc w:val="center"/>
              <w:rPr>
                <w:b/>
                <w:bCs/>
                <w:color w:val="000000"/>
                <w:sz w:val="18"/>
                <w:szCs w:val="18"/>
              </w:rPr>
            </w:pPr>
            <w:r w:rsidRPr="00C942A1">
              <w:rPr>
                <w:b/>
                <w:bCs/>
                <w:color w:val="000000"/>
                <w:sz w:val="18"/>
                <w:szCs w:val="18"/>
              </w:rPr>
              <w:t>2017</w:t>
            </w:r>
          </w:p>
        </w:tc>
        <w:tc>
          <w:tcPr>
            <w:tcW w:w="572" w:type="pct"/>
            <w:tcBorders>
              <w:top w:val="nil"/>
              <w:left w:val="nil"/>
              <w:bottom w:val="single" w:sz="4" w:space="0" w:color="auto"/>
              <w:right w:val="single" w:sz="4" w:space="0" w:color="auto"/>
            </w:tcBorders>
            <w:shd w:val="clear" w:color="auto" w:fill="D9D9D9" w:themeFill="background1" w:themeFillShade="D9"/>
            <w:vAlign w:val="center"/>
            <w:hideMark/>
          </w:tcPr>
          <w:p w14:paraId="03D828EF" w14:textId="77777777" w:rsidR="00163661" w:rsidRPr="00C942A1" w:rsidRDefault="00163661">
            <w:pPr>
              <w:jc w:val="center"/>
              <w:rPr>
                <w:b/>
                <w:bCs/>
                <w:color w:val="000000"/>
                <w:sz w:val="18"/>
                <w:szCs w:val="18"/>
              </w:rPr>
            </w:pPr>
            <w:r w:rsidRPr="00C942A1">
              <w:rPr>
                <w:b/>
                <w:bCs/>
                <w:color w:val="000000"/>
                <w:sz w:val="18"/>
                <w:szCs w:val="18"/>
              </w:rPr>
              <w:t>2018</w:t>
            </w:r>
          </w:p>
        </w:tc>
        <w:tc>
          <w:tcPr>
            <w:tcW w:w="551" w:type="pct"/>
            <w:tcBorders>
              <w:top w:val="nil"/>
              <w:left w:val="nil"/>
              <w:bottom w:val="single" w:sz="4" w:space="0" w:color="auto"/>
              <w:right w:val="single" w:sz="4" w:space="0" w:color="auto"/>
            </w:tcBorders>
            <w:shd w:val="clear" w:color="auto" w:fill="D9D9D9" w:themeFill="background1" w:themeFillShade="D9"/>
            <w:vAlign w:val="center"/>
            <w:hideMark/>
          </w:tcPr>
          <w:p w14:paraId="16A6FE97" w14:textId="77777777" w:rsidR="00163661" w:rsidRPr="00C942A1" w:rsidRDefault="00163661">
            <w:pPr>
              <w:jc w:val="center"/>
              <w:rPr>
                <w:b/>
                <w:bCs/>
                <w:color w:val="000000"/>
                <w:sz w:val="18"/>
                <w:szCs w:val="18"/>
              </w:rPr>
            </w:pPr>
            <w:r w:rsidRPr="00C942A1">
              <w:rPr>
                <w:b/>
                <w:bCs/>
                <w:color w:val="000000"/>
                <w:sz w:val="18"/>
                <w:szCs w:val="18"/>
              </w:rPr>
              <w:t>2019</w:t>
            </w:r>
          </w:p>
        </w:tc>
        <w:tc>
          <w:tcPr>
            <w:tcW w:w="588" w:type="pct"/>
            <w:tcBorders>
              <w:top w:val="nil"/>
              <w:left w:val="nil"/>
              <w:bottom w:val="single" w:sz="4" w:space="0" w:color="auto"/>
              <w:right w:val="single" w:sz="4" w:space="0" w:color="auto"/>
            </w:tcBorders>
            <w:shd w:val="clear" w:color="auto" w:fill="D9D9D9" w:themeFill="background1" w:themeFillShade="D9"/>
            <w:vAlign w:val="center"/>
            <w:hideMark/>
          </w:tcPr>
          <w:p w14:paraId="1F81AF50" w14:textId="77777777" w:rsidR="00163661" w:rsidRPr="00C942A1" w:rsidRDefault="00163661">
            <w:pPr>
              <w:jc w:val="center"/>
              <w:rPr>
                <w:b/>
                <w:bCs/>
                <w:color w:val="000000"/>
                <w:sz w:val="18"/>
                <w:szCs w:val="18"/>
              </w:rPr>
            </w:pPr>
            <w:r w:rsidRPr="00C942A1">
              <w:rPr>
                <w:b/>
                <w:bCs/>
                <w:color w:val="000000"/>
                <w:sz w:val="18"/>
                <w:szCs w:val="18"/>
              </w:rPr>
              <w:t>2020</w:t>
            </w:r>
          </w:p>
        </w:tc>
      </w:tr>
      <w:tr w:rsidR="000E2D12" w14:paraId="6EFF5620" w14:textId="77777777" w:rsidTr="00EB2920">
        <w:trPr>
          <w:trHeight w:val="720"/>
        </w:trPr>
        <w:tc>
          <w:tcPr>
            <w:tcW w:w="482" w:type="pct"/>
            <w:tcBorders>
              <w:top w:val="nil"/>
              <w:left w:val="single" w:sz="4" w:space="0" w:color="auto"/>
              <w:bottom w:val="single" w:sz="4" w:space="0" w:color="auto"/>
              <w:right w:val="single" w:sz="4" w:space="0" w:color="auto"/>
            </w:tcBorders>
            <w:shd w:val="clear" w:color="auto" w:fill="auto"/>
            <w:noWrap/>
            <w:vAlign w:val="center"/>
            <w:hideMark/>
          </w:tcPr>
          <w:p w14:paraId="2CF64C00" w14:textId="77777777" w:rsidR="00163661" w:rsidRPr="00C942A1" w:rsidRDefault="00163661">
            <w:pPr>
              <w:jc w:val="center"/>
              <w:rPr>
                <w:color w:val="000000"/>
                <w:sz w:val="18"/>
                <w:szCs w:val="18"/>
              </w:rPr>
            </w:pPr>
            <w:r w:rsidRPr="00C942A1">
              <w:rPr>
                <w:color w:val="000000"/>
                <w:sz w:val="18"/>
                <w:szCs w:val="18"/>
              </w:rPr>
              <w:t>1.1.1.2</w:t>
            </w:r>
          </w:p>
        </w:tc>
        <w:tc>
          <w:tcPr>
            <w:tcW w:w="1656" w:type="pct"/>
            <w:tcBorders>
              <w:top w:val="nil"/>
              <w:left w:val="nil"/>
              <w:bottom w:val="single" w:sz="4" w:space="0" w:color="auto"/>
              <w:right w:val="single" w:sz="4" w:space="0" w:color="auto"/>
            </w:tcBorders>
            <w:shd w:val="clear" w:color="auto" w:fill="auto"/>
            <w:vAlign w:val="center"/>
            <w:hideMark/>
          </w:tcPr>
          <w:p w14:paraId="7FCE6008" w14:textId="77777777" w:rsidR="00163661" w:rsidRPr="00C942A1" w:rsidRDefault="00163661">
            <w:pPr>
              <w:rPr>
                <w:color w:val="000000"/>
                <w:sz w:val="18"/>
                <w:szCs w:val="18"/>
              </w:rPr>
            </w:pPr>
            <w:r w:rsidRPr="00C942A1">
              <w:rPr>
                <w:color w:val="000000"/>
                <w:sz w:val="18"/>
                <w:szCs w:val="18"/>
              </w:rPr>
              <w:t>The % of Arts Endowment direct grants by artistic discipline with the intent of sustaining artistic traditions.</w:t>
            </w:r>
          </w:p>
        </w:tc>
        <w:tc>
          <w:tcPr>
            <w:tcW w:w="581" w:type="pct"/>
            <w:tcBorders>
              <w:top w:val="nil"/>
              <w:left w:val="nil"/>
              <w:bottom w:val="single" w:sz="4" w:space="0" w:color="auto"/>
              <w:right w:val="single" w:sz="4" w:space="0" w:color="auto"/>
            </w:tcBorders>
            <w:shd w:val="clear" w:color="auto" w:fill="D9D9D9" w:themeFill="background1" w:themeFillShade="D9"/>
            <w:noWrap/>
            <w:vAlign w:val="center"/>
            <w:hideMark/>
          </w:tcPr>
          <w:p w14:paraId="2B47106A" w14:textId="77777777" w:rsidR="00163661" w:rsidRPr="00C942A1" w:rsidRDefault="00163661">
            <w:pPr>
              <w:rPr>
                <w:color w:val="000000"/>
                <w:sz w:val="18"/>
                <w:szCs w:val="18"/>
              </w:rPr>
            </w:pPr>
            <w:r w:rsidRPr="00C942A1">
              <w:rPr>
                <w:color w:val="000000"/>
                <w:sz w:val="18"/>
                <w:szCs w:val="18"/>
              </w:rPr>
              <w:t> </w:t>
            </w:r>
          </w:p>
        </w:tc>
        <w:tc>
          <w:tcPr>
            <w:tcW w:w="571" w:type="pct"/>
            <w:tcBorders>
              <w:top w:val="nil"/>
              <w:left w:val="nil"/>
              <w:bottom w:val="single" w:sz="4" w:space="0" w:color="auto"/>
              <w:right w:val="single" w:sz="4" w:space="0" w:color="auto"/>
            </w:tcBorders>
            <w:shd w:val="clear" w:color="auto" w:fill="D9D9D9" w:themeFill="background1" w:themeFillShade="D9"/>
            <w:noWrap/>
            <w:vAlign w:val="center"/>
            <w:hideMark/>
          </w:tcPr>
          <w:p w14:paraId="604D6F93" w14:textId="77777777" w:rsidR="00163661" w:rsidRPr="00C942A1" w:rsidRDefault="00163661">
            <w:pPr>
              <w:rPr>
                <w:color w:val="000000"/>
                <w:sz w:val="18"/>
                <w:szCs w:val="18"/>
              </w:rPr>
            </w:pPr>
            <w:r w:rsidRPr="00C942A1">
              <w:rPr>
                <w:color w:val="000000"/>
                <w:sz w:val="18"/>
                <w:szCs w:val="18"/>
              </w:rPr>
              <w:t> </w:t>
            </w:r>
          </w:p>
        </w:tc>
        <w:tc>
          <w:tcPr>
            <w:tcW w:w="572" w:type="pct"/>
            <w:tcBorders>
              <w:top w:val="nil"/>
              <w:left w:val="nil"/>
              <w:bottom w:val="single" w:sz="4" w:space="0" w:color="auto"/>
              <w:right w:val="single" w:sz="4" w:space="0" w:color="auto"/>
            </w:tcBorders>
            <w:shd w:val="clear" w:color="auto" w:fill="D9D9D9" w:themeFill="background1" w:themeFillShade="D9"/>
            <w:noWrap/>
            <w:vAlign w:val="center"/>
            <w:hideMark/>
          </w:tcPr>
          <w:p w14:paraId="15BE35AB" w14:textId="77777777" w:rsidR="00163661" w:rsidRPr="00C942A1" w:rsidRDefault="00163661">
            <w:pPr>
              <w:rPr>
                <w:color w:val="000000"/>
                <w:sz w:val="18"/>
                <w:szCs w:val="18"/>
              </w:rPr>
            </w:pPr>
            <w:r w:rsidRPr="00C942A1">
              <w:rPr>
                <w:color w:val="000000"/>
                <w:sz w:val="18"/>
                <w:szCs w:val="18"/>
              </w:rPr>
              <w:t> </w:t>
            </w:r>
          </w:p>
        </w:tc>
        <w:tc>
          <w:tcPr>
            <w:tcW w:w="551" w:type="pct"/>
            <w:tcBorders>
              <w:top w:val="nil"/>
              <w:left w:val="nil"/>
              <w:bottom w:val="single" w:sz="4" w:space="0" w:color="auto"/>
              <w:right w:val="single" w:sz="4" w:space="0" w:color="auto"/>
            </w:tcBorders>
            <w:shd w:val="clear" w:color="auto" w:fill="D9D9D9" w:themeFill="background1" w:themeFillShade="D9"/>
            <w:noWrap/>
            <w:vAlign w:val="center"/>
            <w:hideMark/>
          </w:tcPr>
          <w:p w14:paraId="3D1D9DBD" w14:textId="77777777" w:rsidR="00163661" w:rsidRPr="00C942A1" w:rsidRDefault="00163661">
            <w:pPr>
              <w:rPr>
                <w:color w:val="000000"/>
                <w:sz w:val="18"/>
                <w:szCs w:val="18"/>
              </w:rPr>
            </w:pPr>
            <w:r w:rsidRPr="00C942A1">
              <w:rPr>
                <w:color w:val="000000"/>
                <w:sz w:val="18"/>
                <w:szCs w:val="18"/>
              </w:rPr>
              <w:t> </w:t>
            </w:r>
          </w:p>
        </w:tc>
        <w:tc>
          <w:tcPr>
            <w:tcW w:w="588" w:type="pct"/>
            <w:tcBorders>
              <w:top w:val="nil"/>
              <w:left w:val="nil"/>
              <w:bottom w:val="single" w:sz="4" w:space="0" w:color="auto"/>
              <w:right w:val="single" w:sz="4" w:space="0" w:color="auto"/>
            </w:tcBorders>
            <w:shd w:val="clear" w:color="auto" w:fill="D9D9D9" w:themeFill="background1" w:themeFillShade="D9"/>
            <w:noWrap/>
            <w:vAlign w:val="center"/>
            <w:hideMark/>
          </w:tcPr>
          <w:p w14:paraId="3439337A" w14:textId="77777777" w:rsidR="00163661" w:rsidRPr="00C942A1" w:rsidRDefault="00163661">
            <w:pPr>
              <w:rPr>
                <w:color w:val="000000"/>
                <w:sz w:val="18"/>
                <w:szCs w:val="18"/>
              </w:rPr>
            </w:pPr>
            <w:r w:rsidRPr="00C942A1">
              <w:rPr>
                <w:color w:val="000000"/>
                <w:sz w:val="18"/>
                <w:szCs w:val="18"/>
              </w:rPr>
              <w:t> </w:t>
            </w:r>
          </w:p>
        </w:tc>
      </w:tr>
      <w:tr w:rsidR="000E2D12" w14:paraId="26AFB71F" w14:textId="77777777" w:rsidTr="00EB2920">
        <w:trPr>
          <w:trHeight w:val="240"/>
        </w:trPr>
        <w:tc>
          <w:tcPr>
            <w:tcW w:w="482" w:type="pct"/>
            <w:tcBorders>
              <w:top w:val="nil"/>
              <w:left w:val="single" w:sz="4" w:space="0" w:color="auto"/>
              <w:bottom w:val="single" w:sz="4" w:space="0" w:color="auto"/>
              <w:right w:val="single" w:sz="4" w:space="0" w:color="auto"/>
            </w:tcBorders>
            <w:shd w:val="clear" w:color="auto" w:fill="auto"/>
            <w:noWrap/>
            <w:vAlign w:val="center"/>
            <w:hideMark/>
          </w:tcPr>
          <w:p w14:paraId="5C51E353" w14:textId="77777777" w:rsidR="00163661" w:rsidRPr="00C942A1" w:rsidRDefault="00163661">
            <w:pPr>
              <w:rPr>
                <w:color w:val="000000"/>
                <w:sz w:val="18"/>
                <w:szCs w:val="18"/>
              </w:rPr>
            </w:pPr>
            <w:r w:rsidRPr="00C942A1">
              <w:rPr>
                <w:color w:val="000000"/>
                <w:sz w:val="18"/>
                <w:szCs w:val="18"/>
              </w:rPr>
              <w:t> </w:t>
            </w:r>
          </w:p>
        </w:tc>
        <w:tc>
          <w:tcPr>
            <w:tcW w:w="1656" w:type="pct"/>
            <w:tcBorders>
              <w:top w:val="nil"/>
              <w:left w:val="nil"/>
              <w:bottom w:val="single" w:sz="4" w:space="0" w:color="auto"/>
              <w:right w:val="single" w:sz="4" w:space="0" w:color="auto"/>
            </w:tcBorders>
            <w:shd w:val="clear" w:color="auto" w:fill="auto"/>
            <w:noWrap/>
            <w:vAlign w:val="center"/>
            <w:hideMark/>
          </w:tcPr>
          <w:p w14:paraId="4C8AD1A0" w14:textId="77777777" w:rsidR="00163661" w:rsidRPr="00C942A1" w:rsidRDefault="00163661">
            <w:pPr>
              <w:jc w:val="right"/>
              <w:rPr>
                <w:i/>
                <w:iCs/>
                <w:color w:val="000000"/>
                <w:sz w:val="18"/>
                <w:szCs w:val="18"/>
              </w:rPr>
            </w:pPr>
            <w:r w:rsidRPr="00C942A1">
              <w:rPr>
                <w:i/>
                <w:iCs/>
                <w:color w:val="000000"/>
                <w:sz w:val="18"/>
                <w:szCs w:val="18"/>
              </w:rPr>
              <w:t>Arts Education</w:t>
            </w:r>
          </w:p>
        </w:tc>
        <w:tc>
          <w:tcPr>
            <w:tcW w:w="581" w:type="pct"/>
            <w:tcBorders>
              <w:top w:val="nil"/>
              <w:left w:val="nil"/>
              <w:bottom w:val="single" w:sz="4" w:space="0" w:color="auto"/>
              <w:right w:val="single" w:sz="4" w:space="0" w:color="auto"/>
            </w:tcBorders>
            <w:shd w:val="clear" w:color="auto" w:fill="auto"/>
            <w:noWrap/>
            <w:vAlign w:val="center"/>
            <w:hideMark/>
          </w:tcPr>
          <w:p w14:paraId="0498C53D" w14:textId="77777777" w:rsidR="00163661" w:rsidRPr="00C942A1" w:rsidRDefault="00163661">
            <w:pPr>
              <w:jc w:val="center"/>
              <w:rPr>
                <w:color w:val="000000"/>
                <w:sz w:val="18"/>
                <w:szCs w:val="18"/>
              </w:rPr>
            </w:pPr>
            <w:r w:rsidRPr="00C942A1">
              <w:rPr>
                <w:color w:val="000000"/>
                <w:sz w:val="18"/>
                <w:szCs w:val="18"/>
              </w:rPr>
              <w:t>2.07%</w:t>
            </w:r>
          </w:p>
        </w:tc>
        <w:tc>
          <w:tcPr>
            <w:tcW w:w="571" w:type="pct"/>
            <w:tcBorders>
              <w:top w:val="nil"/>
              <w:left w:val="nil"/>
              <w:bottom w:val="single" w:sz="4" w:space="0" w:color="auto"/>
              <w:right w:val="single" w:sz="4" w:space="0" w:color="auto"/>
            </w:tcBorders>
            <w:shd w:val="clear" w:color="auto" w:fill="auto"/>
            <w:noWrap/>
            <w:vAlign w:val="center"/>
            <w:hideMark/>
          </w:tcPr>
          <w:p w14:paraId="73D36E07" w14:textId="77777777" w:rsidR="00163661" w:rsidRPr="00C942A1" w:rsidRDefault="00163661">
            <w:pPr>
              <w:jc w:val="center"/>
              <w:rPr>
                <w:color w:val="000000"/>
                <w:sz w:val="18"/>
                <w:szCs w:val="18"/>
              </w:rPr>
            </w:pPr>
            <w:r w:rsidRPr="00C942A1">
              <w:rPr>
                <w:color w:val="000000"/>
                <w:sz w:val="18"/>
                <w:szCs w:val="18"/>
              </w:rPr>
              <w:t>0.52%</w:t>
            </w:r>
          </w:p>
        </w:tc>
        <w:tc>
          <w:tcPr>
            <w:tcW w:w="572" w:type="pct"/>
            <w:tcBorders>
              <w:top w:val="nil"/>
              <w:left w:val="nil"/>
              <w:bottom w:val="single" w:sz="4" w:space="0" w:color="auto"/>
              <w:right w:val="single" w:sz="4" w:space="0" w:color="auto"/>
            </w:tcBorders>
            <w:shd w:val="clear" w:color="auto" w:fill="auto"/>
            <w:noWrap/>
            <w:vAlign w:val="center"/>
            <w:hideMark/>
          </w:tcPr>
          <w:p w14:paraId="1130FD94" w14:textId="77777777" w:rsidR="00163661" w:rsidRPr="00C942A1" w:rsidRDefault="00163661">
            <w:pPr>
              <w:jc w:val="center"/>
              <w:rPr>
                <w:color w:val="000000"/>
                <w:sz w:val="18"/>
                <w:szCs w:val="18"/>
              </w:rPr>
            </w:pPr>
            <w:r w:rsidRPr="00C942A1">
              <w:rPr>
                <w:color w:val="000000"/>
                <w:sz w:val="18"/>
                <w:szCs w:val="18"/>
              </w:rPr>
              <w:t>2.26%</w:t>
            </w:r>
          </w:p>
        </w:tc>
        <w:tc>
          <w:tcPr>
            <w:tcW w:w="551" w:type="pct"/>
            <w:tcBorders>
              <w:top w:val="nil"/>
              <w:left w:val="nil"/>
              <w:bottom w:val="single" w:sz="4" w:space="0" w:color="auto"/>
              <w:right w:val="single" w:sz="4" w:space="0" w:color="auto"/>
            </w:tcBorders>
            <w:shd w:val="clear" w:color="auto" w:fill="auto"/>
            <w:noWrap/>
            <w:vAlign w:val="center"/>
            <w:hideMark/>
          </w:tcPr>
          <w:p w14:paraId="1F7CD422" w14:textId="77777777" w:rsidR="00163661" w:rsidRPr="00C942A1" w:rsidRDefault="00163661">
            <w:pPr>
              <w:jc w:val="center"/>
              <w:rPr>
                <w:color w:val="000000"/>
                <w:sz w:val="18"/>
                <w:szCs w:val="18"/>
              </w:rPr>
            </w:pPr>
            <w:r w:rsidRPr="00C942A1">
              <w:rPr>
                <w:color w:val="000000"/>
                <w:sz w:val="18"/>
                <w:szCs w:val="18"/>
              </w:rPr>
              <w:t>0.00%</w:t>
            </w:r>
          </w:p>
        </w:tc>
        <w:tc>
          <w:tcPr>
            <w:tcW w:w="588" w:type="pct"/>
            <w:tcBorders>
              <w:top w:val="nil"/>
              <w:left w:val="nil"/>
              <w:bottom w:val="single" w:sz="4" w:space="0" w:color="auto"/>
              <w:right w:val="single" w:sz="4" w:space="0" w:color="auto"/>
            </w:tcBorders>
            <w:shd w:val="clear" w:color="auto" w:fill="auto"/>
            <w:noWrap/>
            <w:vAlign w:val="center"/>
            <w:hideMark/>
          </w:tcPr>
          <w:p w14:paraId="12E2ED21" w14:textId="77777777" w:rsidR="00163661" w:rsidRPr="00C942A1" w:rsidRDefault="00163661">
            <w:pPr>
              <w:jc w:val="center"/>
              <w:rPr>
                <w:color w:val="000000"/>
                <w:sz w:val="18"/>
                <w:szCs w:val="18"/>
              </w:rPr>
            </w:pPr>
            <w:r w:rsidRPr="00C942A1">
              <w:rPr>
                <w:color w:val="000000"/>
                <w:sz w:val="18"/>
                <w:szCs w:val="18"/>
              </w:rPr>
              <w:t>1.84%</w:t>
            </w:r>
          </w:p>
        </w:tc>
      </w:tr>
      <w:tr w:rsidR="000E2D12" w14:paraId="5814FD13" w14:textId="77777777" w:rsidTr="00EB2920">
        <w:trPr>
          <w:trHeight w:val="240"/>
        </w:trPr>
        <w:tc>
          <w:tcPr>
            <w:tcW w:w="482" w:type="pct"/>
            <w:tcBorders>
              <w:top w:val="nil"/>
              <w:left w:val="single" w:sz="4" w:space="0" w:color="auto"/>
              <w:bottom w:val="single" w:sz="4" w:space="0" w:color="auto"/>
              <w:right w:val="single" w:sz="4" w:space="0" w:color="auto"/>
            </w:tcBorders>
            <w:shd w:val="clear" w:color="auto" w:fill="auto"/>
            <w:noWrap/>
            <w:vAlign w:val="center"/>
            <w:hideMark/>
          </w:tcPr>
          <w:p w14:paraId="3E10F994" w14:textId="77777777" w:rsidR="00163661" w:rsidRPr="00C942A1" w:rsidRDefault="00163661">
            <w:pPr>
              <w:rPr>
                <w:color w:val="000000"/>
                <w:sz w:val="18"/>
                <w:szCs w:val="18"/>
              </w:rPr>
            </w:pPr>
            <w:r w:rsidRPr="00C942A1">
              <w:rPr>
                <w:color w:val="000000"/>
                <w:sz w:val="18"/>
                <w:szCs w:val="18"/>
              </w:rPr>
              <w:t> </w:t>
            </w:r>
          </w:p>
        </w:tc>
        <w:tc>
          <w:tcPr>
            <w:tcW w:w="1656" w:type="pct"/>
            <w:tcBorders>
              <w:top w:val="nil"/>
              <w:left w:val="nil"/>
              <w:bottom w:val="single" w:sz="4" w:space="0" w:color="auto"/>
              <w:right w:val="single" w:sz="4" w:space="0" w:color="auto"/>
            </w:tcBorders>
            <w:shd w:val="clear" w:color="auto" w:fill="auto"/>
            <w:noWrap/>
            <w:vAlign w:val="center"/>
            <w:hideMark/>
          </w:tcPr>
          <w:p w14:paraId="2C436A06" w14:textId="77777777" w:rsidR="00163661" w:rsidRPr="00C942A1" w:rsidRDefault="00163661">
            <w:pPr>
              <w:jc w:val="right"/>
              <w:rPr>
                <w:i/>
                <w:iCs/>
                <w:color w:val="000000"/>
                <w:sz w:val="18"/>
                <w:szCs w:val="18"/>
              </w:rPr>
            </w:pPr>
            <w:r w:rsidRPr="00C942A1">
              <w:rPr>
                <w:i/>
                <w:iCs/>
                <w:color w:val="000000"/>
                <w:sz w:val="18"/>
                <w:szCs w:val="18"/>
              </w:rPr>
              <w:t>Challenge America</w:t>
            </w:r>
          </w:p>
        </w:tc>
        <w:tc>
          <w:tcPr>
            <w:tcW w:w="581" w:type="pct"/>
            <w:tcBorders>
              <w:top w:val="nil"/>
              <w:left w:val="nil"/>
              <w:bottom w:val="single" w:sz="4" w:space="0" w:color="auto"/>
              <w:right w:val="single" w:sz="4" w:space="0" w:color="auto"/>
            </w:tcBorders>
            <w:shd w:val="clear" w:color="auto" w:fill="auto"/>
            <w:noWrap/>
            <w:vAlign w:val="center"/>
            <w:hideMark/>
          </w:tcPr>
          <w:p w14:paraId="3147380E" w14:textId="77777777" w:rsidR="00163661" w:rsidRPr="00C942A1" w:rsidRDefault="00163661">
            <w:pPr>
              <w:jc w:val="center"/>
              <w:rPr>
                <w:color w:val="000000"/>
                <w:sz w:val="18"/>
                <w:szCs w:val="18"/>
              </w:rPr>
            </w:pPr>
            <w:r w:rsidRPr="00C942A1">
              <w:rPr>
                <w:color w:val="000000"/>
                <w:sz w:val="18"/>
                <w:szCs w:val="18"/>
              </w:rPr>
              <w:t>0.00%</w:t>
            </w:r>
          </w:p>
        </w:tc>
        <w:tc>
          <w:tcPr>
            <w:tcW w:w="571" w:type="pct"/>
            <w:tcBorders>
              <w:top w:val="nil"/>
              <w:left w:val="nil"/>
              <w:bottom w:val="single" w:sz="4" w:space="0" w:color="auto"/>
              <w:right w:val="single" w:sz="4" w:space="0" w:color="auto"/>
            </w:tcBorders>
            <w:shd w:val="clear" w:color="auto" w:fill="auto"/>
            <w:noWrap/>
            <w:vAlign w:val="center"/>
            <w:hideMark/>
          </w:tcPr>
          <w:p w14:paraId="143E3CB1" w14:textId="77777777" w:rsidR="00163661" w:rsidRPr="00C942A1" w:rsidRDefault="00163661">
            <w:pPr>
              <w:jc w:val="center"/>
              <w:rPr>
                <w:color w:val="000000"/>
                <w:sz w:val="18"/>
                <w:szCs w:val="18"/>
              </w:rPr>
            </w:pPr>
            <w:r w:rsidRPr="00C942A1">
              <w:rPr>
                <w:color w:val="000000"/>
                <w:sz w:val="18"/>
                <w:szCs w:val="18"/>
              </w:rPr>
              <w:t>0.00%</w:t>
            </w:r>
          </w:p>
        </w:tc>
        <w:tc>
          <w:tcPr>
            <w:tcW w:w="572" w:type="pct"/>
            <w:tcBorders>
              <w:top w:val="nil"/>
              <w:left w:val="nil"/>
              <w:bottom w:val="single" w:sz="4" w:space="0" w:color="auto"/>
              <w:right w:val="single" w:sz="4" w:space="0" w:color="auto"/>
            </w:tcBorders>
            <w:shd w:val="clear" w:color="auto" w:fill="auto"/>
            <w:noWrap/>
            <w:vAlign w:val="center"/>
            <w:hideMark/>
          </w:tcPr>
          <w:p w14:paraId="32AB1058" w14:textId="77777777" w:rsidR="00163661" w:rsidRPr="00C942A1" w:rsidRDefault="00163661">
            <w:pPr>
              <w:jc w:val="center"/>
              <w:rPr>
                <w:color w:val="000000"/>
                <w:sz w:val="18"/>
                <w:szCs w:val="18"/>
              </w:rPr>
            </w:pPr>
            <w:r w:rsidRPr="00C942A1">
              <w:rPr>
                <w:color w:val="000000"/>
                <w:sz w:val="18"/>
                <w:szCs w:val="18"/>
              </w:rPr>
              <w:t>0.74%</w:t>
            </w:r>
          </w:p>
        </w:tc>
        <w:tc>
          <w:tcPr>
            <w:tcW w:w="551" w:type="pct"/>
            <w:tcBorders>
              <w:top w:val="nil"/>
              <w:left w:val="nil"/>
              <w:bottom w:val="single" w:sz="4" w:space="0" w:color="auto"/>
              <w:right w:val="single" w:sz="4" w:space="0" w:color="auto"/>
            </w:tcBorders>
            <w:shd w:val="clear" w:color="auto" w:fill="auto"/>
            <w:noWrap/>
            <w:vAlign w:val="center"/>
            <w:hideMark/>
          </w:tcPr>
          <w:p w14:paraId="679EC2BA" w14:textId="77777777" w:rsidR="00163661" w:rsidRPr="00C942A1" w:rsidRDefault="00163661">
            <w:pPr>
              <w:jc w:val="center"/>
              <w:rPr>
                <w:color w:val="000000"/>
                <w:sz w:val="18"/>
                <w:szCs w:val="18"/>
              </w:rPr>
            </w:pPr>
            <w:r w:rsidRPr="00C942A1">
              <w:rPr>
                <w:color w:val="000000"/>
                <w:sz w:val="18"/>
                <w:szCs w:val="18"/>
              </w:rPr>
              <w:t>0.00%</w:t>
            </w:r>
          </w:p>
        </w:tc>
        <w:tc>
          <w:tcPr>
            <w:tcW w:w="588" w:type="pct"/>
            <w:tcBorders>
              <w:top w:val="nil"/>
              <w:left w:val="nil"/>
              <w:bottom w:val="single" w:sz="4" w:space="0" w:color="auto"/>
              <w:right w:val="single" w:sz="4" w:space="0" w:color="auto"/>
            </w:tcBorders>
            <w:shd w:val="clear" w:color="auto" w:fill="auto"/>
            <w:noWrap/>
            <w:vAlign w:val="center"/>
            <w:hideMark/>
          </w:tcPr>
          <w:p w14:paraId="50A153B4" w14:textId="77777777" w:rsidR="00163661" w:rsidRPr="00C942A1" w:rsidRDefault="00163661">
            <w:pPr>
              <w:jc w:val="center"/>
              <w:rPr>
                <w:color w:val="000000"/>
                <w:sz w:val="18"/>
                <w:szCs w:val="18"/>
              </w:rPr>
            </w:pPr>
            <w:r w:rsidRPr="00C942A1">
              <w:rPr>
                <w:color w:val="000000"/>
                <w:sz w:val="18"/>
                <w:szCs w:val="18"/>
              </w:rPr>
              <w:t>2.76%</w:t>
            </w:r>
          </w:p>
        </w:tc>
      </w:tr>
      <w:tr w:rsidR="000E2D12" w14:paraId="4AF7580D" w14:textId="77777777" w:rsidTr="00EB2920">
        <w:trPr>
          <w:trHeight w:val="240"/>
        </w:trPr>
        <w:tc>
          <w:tcPr>
            <w:tcW w:w="482" w:type="pct"/>
            <w:tcBorders>
              <w:top w:val="nil"/>
              <w:left w:val="single" w:sz="4" w:space="0" w:color="auto"/>
              <w:bottom w:val="single" w:sz="4" w:space="0" w:color="auto"/>
              <w:right w:val="single" w:sz="4" w:space="0" w:color="auto"/>
            </w:tcBorders>
            <w:shd w:val="clear" w:color="auto" w:fill="auto"/>
            <w:noWrap/>
            <w:vAlign w:val="center"/>
            <w:hideMark/>
          </w:tcPr>
          <w:p w14:paraId="383DB631" w14:textId="77777777" w:rsidR="00163661" w:rsidRPr="00C942A1" w:rsidRDefault="00163661">
            <w:pPr>
              <w:jc w:val="center"/>
              <w:rPr>
                <w:color w:val="000000"/>
                <w:sz w:val="18"/>
                <w:szCs w:val="18"/>
              </w:rPr>
            </w:pPr>
            <w:r w:rsidRPr="00C942A1">
              <w:rPr>
                <w:color w:val="000000"/>
                <w:sz w:val="18"/>
                <w:szCs w:val="18"/>
              </w:rPr>
              <w:t> </w:t>
            </w:r>
          </w:p>
        </w:tc>
        <w:tc>
          <w:tcPr>
            <w:tcW w:w="1656" w:type="pct"/>
            <w:tcBorders>
              <w:top w:val="nil"/>
              <w:left w:val="nil"/>
              <w:bottom w:val="single" w:sz="4" w:space="0" w:color="auto"/>
              <w:right w:val="single" w:sz="4" w:space="0" w:color="auto"/>
            </w:tcBorders>
            <w:shd w:val="clear" w:color="auto" w:fill="auto"/>
            <w:noWrap/>
            <w:vAlign w:val="center"/>
            <w:hideMark/>
          </w:tcPr>
          <w:p w14:paraId="32834C0B" w14:textId="77777777" w:rsidR="00163661" w:rsidRPr="00C942A1" w:rsidRDefault="00163661">
            <w:pPr>
              <w:jc w:val="right"/>
              <w:rPr>
                <w:i/>
                <w:iCs/>
                <w:color w:val="000000"/>
                <w:sz w:val="18"/>
                <w:szCs w:val="18"/>
              </w:rPr>
            </w:pPr>
            <w:r w:rsidRPr="00C942A1">
              <w:rPr>
                <w:i/>
                <w:iCs/>
                <w:color w:val="000000"/>
                <w:sz w:val="18"/>
                <w:szCs w:val="18"/>
              </w:rPr>
              <w:t>Dance</w:t>
            </w:r>
          </w:p>
        </w:tc>
        <w:tc>
          <w:tcPr>
            <w:tcW w:w="581" w:type="pct"/>
            <w:tcBorders>
              <w:top w:val="nil"/>
              <w:left w:val="nil"/>
              <w:bottom w:val="single" w:sz="4" w:space="0" w:color="auto"/>
              <w:right w:val="single" w:sz="4" w:space="0" w:color="auto"/>
            </w:tcBorders>
            <w:shd w:val="clear" w:color="auto" w:fill="auto"/>
            <w:noWrap/>
            <w:vAlign w:val="center"/>
            <w:hideMark/>
          </w:tcPr>
          <w:p w14:paraId="72091E74" w14:textId="77777777" w:rsidR="00163661" w:rsidRPr="00C942A1" w:rsidRDefault="00163661">
            <w:pPr>
              <w:jc w:val="center"/>
              <w:rPr>
                <w:color w:val="000000"/>
                <w:sz w:val="18"/>
                <w:szCs w:val="18"/>
              </w:rPr>
            </w:pPr>
            <w:r w:rsidRPr="00C942A1">
              <w:rPr>
                <w:color w:val="000000"/>
                <w:sz w:val="18"/>
                <w:szCs w:val="18"/>
              </w:rPr>
              <w:t>2.48%</w:t>
            </w:r>
          </w:p>
        </w:tc>
        <w:tc>
          <w:tcPr>
            <w:tcW w:w="571" w:type="pct"/>
            <w:tcBorders>
              <w:top w:val="nil"/>
              <w:left w:val="nil"/>
              <w:bottom w:val="single" w:sz="4" w:space="0" w:color="auto"/>
              <w:right w:val="single" w:sz="4" w:space="0" w:color="auto"/>
            </w:tcBorders>
            <w:shd w:val="clear" w:color="auto" w:fill="auto"/>
            <w:noWrap/>
            <w:vAlign w:val="center"/>
            <w:hideMark/>
          </w:tcPr>
          <w:p w14:paraId="62E24DE3" w14:textId="77777777" w:rsidR="00163661" w:rsidRPr="00C942A1" w:rsidRDefault="00163661">
            <w:pPr>
              <w:jc w:val="center"/>
              <w:rPr>
                <w:color w:val="000000"/>
                <w:sz w:val="18"/>
                <w:szCs w:val="18"/>
              </w:rPr>
            </w:pPr>
            <w:r w:rsidRPr="00C942A1">
              <w:rPr>
                <w:color w:val="000000"/>
                <w:sz w:val="18"/>
                <w:szCs w:val="18"/>
              </w:rPr>
              <w:t>1.20%</w:t>
            </w:r>
          </w:p>
        </w:tc>
        <w:tc>
          <w:tcPr>
            <w:tcW w:w="572" w:type="pct"/>
            <w:tcBorders>
              <w:top w:val="nil"/>
              <w:left w:val="nil"/>
              <w:bottom w:val="single" w:sz="4" w:space="0" w:color="auto"/>
              <w:right w:val="single" w:sz="4" w:space="0" w:color="auto"/>
            </w:tcBorders>
            <w:shd w:val="clear" w:color="auto" w:fill="auto"/>
            <w:noWrap/>
            <w:vAlign w:val="center"/>
            <w:hideMark/>
          </w:tcPr>
          <w:p w14:paraId="1ED2E026" w14:textId="77777777" w:rsidR="00163661" w:rsidRPr="00C942A1" w:rsidRDefault="00163661">
            <w:pPr>
              <w:jc w:val="center"/>
              <w:rPr>
                <w:color w:val="000000"/>
                <w:sz w:val="18"/>
                <w:szCs w:val="18"/>
              </w:rPr>
            </w:pPr>
            <w:r w:rsidRPr="00C942A1">
              <w:rPr>
                <w:color w:val="000000"/>
                <w:sz w:val="18"/>
                <w:szCs w:val="18"/>
              </w:rPr>
              <w:t>2.45%</w:t>
            </w:r>
          </w:p>
        </w:tc>
        <w:tc>
          <w:tcPr>
            <w:tcW w:w="551" w:type="pct"/>
            <w:tcBorders>
              <w:top w:val="nil"/>
              <w:left w:val="nil"/>
              <w:bottom w:val="single" w:sz="4" w:space="0" w:color="auto"/>
              <w:right w:val="single" w:sz="4" w:space="0" w:color="auto"/>
            </w:tcBorders>
            <w:shd w:val="clear" w:color="auto" w:fill="auto"/>
            <w:noWrap/>
            <w:vAlign w:val="center"/>
            <w:hideMark/>
          </w:tcPr>
          <w:p w14:paraId="1AEDCDC0" w14:textId="77777777" w:rsidR="00163661" w:rsidRPr="00C942A1" w:rsidRDefault="00163661">
            <w:pPr>
              <w:jc w:val="center"/>
              <w:rPr>
                <w:color w:val="000000"/>
                <w:sz w:val="18"/>
                <w:szCs w:val="18"/>
              </w:rPr>
            </w:pPr>
            <w:r w:rsidRPr="00C942A1">
              <w:rPr>
                <w:color w:val="000000"/>
                <w:sz w:val="18"/>
                <w:szCs w:val="18"/>
              </w:rPr>
              <w:t>2.87%</w:t>
            </w:r>
          </w:p>
        </w:tc>
        <w:tc>
          <w:tcPr>
            <w:tcW w:w="588" w:type="pct"/>
            <w:tcBorders>
              <w:top w:val="nil"/>
              <w:left w:val="nil"/>
              <w:bottom w:val="single" w:sz="4" w:space="0" w:color="auto"/>
              <w:right w:val="single" w:sz="4" w:space="0" w:color="auto"/>
            </w:tcBorders>
            <w:shd w:val="clear" w:color="auto" w:fill="auto"/>
            <w:noWrap/>
            <w:vAlign w:val="center"/>
            <w:hideMark/>
          </w:tcPr>
          <w:p w14:paraId="2FFAFE37" w14:textId="77777777" w:rsidR="00163661" w:rsidRPr="00C942A1" w:rsidRDefault="00163661">
            <w:pPr>
              <w:jc w:val="center"/>
              <w:rPr>
                <w:color w:val="000000"/>
                <w:sz w:val="18"/>
                <w:szCs w:val="18"/>
              </w:rPr>
            </w:pPr>
            <w:r w:rsidRPr="00C942A1">
              <w:rPr>
                <w:color w:val="000000"/>
                <w:sz w:val="18"/>
                <w:szCs w:val="18"/>
              </w:rPr>
              <w:t>2.79%</w:t>
            </w:r>
          </w:p>
        </w:tc>
      </w:tr>
      <w:tr w:rsidR="000E2D12" w14:paraId="02D6D711" w14:textId="77777777" w:rsidTr="00EB2920">
        <w:trPr>
          <w:trHeight w:val="240"/>
        </w:trPr>
        <w:tc>
          <w:tcPr>
            <w:tcW w:w="482" w:type="pct"/>
            <w:tcBorders>
              <w:top w:val="nil"/>
              <w:left w:val="single" w:sz="4" w:space="0" w:color="auto"/>
              <w:bottom w:val="single" w:sz="4" w:space="0" w:color="auto"/>
              <w:right w:val="single" w:sz="4" w:space="0" w:color="auto"/>
            </w:tcBorders>
            <w:shd w:val="clear" w:color="auto" w:fill="auto"/>
            <w:noWrap/>
            <w:vAlign w:val="center"/>
            <w:hideMark/>
          </w:tcPr>
          <w:p w14:paraId="0DF9BCEC" w14:textId="77777777" w:rsidR="00163661" w:rsidRPr="00C942A1" w:rsidRDefault="00163661">
            <w:pPr>
              <w:rPr>
                <w:color w:val="000000"/>
                <w:sz w:val="18"/>
                <w:szCs w:val="18"/>
              </w:rPr>
            </w:pPr>
            <w:r w:rsidRPr="00C942A1">
              <w:rPr>
                <w:color w:val="000000"/>
                <w:sz w:val="18"/>
                <w:szCs w:val="18"/>
              </w:rPr>
              <w:t> </w:t>
            </w:r>
          </w:p>
        </w:tc>
        <w:tc>
          <w:tcPr>
            <w:tcW w:w="1656" w:type="pct"/>
            <w:tcBorders>
              <w:top w:val="nil"/>
              <w:left w:val="nil"/>
              <w:bottom w:val="single" w:sz="4" w:space="0" w:color="auto"/>
              <w:right w:val="single" w:sz="4" w:space="0" w:color="auto"/>
            </w:tcBorders>
            <w:shd w:val="clear" w:color="auto" w:fill="auto"/>
            <w:noWrap/>
            <w:vAlign w:val="center"/>
            <w:hideMark/>
          </w:tcPr>
          <w:p w14:paraId="40D1672D" w14:textId="77777777" w:rsidR="00163661" w:rsidRPr="00C942A1" w:rsidRDefault="00163661">
            <w:pPr>
              <w:jc w:val="right"/>
              <w:rPr>
                <w:i/>
                <w:iCs/>
                <w:color w:val="000000"/>
                <w:sz w:val="18"/>
                <w:szCs w:val="18"/>
              </w:rPr>
            </w:pPr>
            <w:r w:rsidRPr="00C942A1">
              <w:rPr>
                <w:i/>
                <w:iCs/>
                <w:color w:val="000000"/>
                <w:sz w:val="18"/>
                <w:szCs w:val="18"/>
              </w:rPr>
              <w:t>Design</w:t>
            </w:r>
          </w:p>
        </w:tc>
        <w:tc>
          <w:tcPr>
            <w:tcW w:w="581" w:type="pct"/>
            <w:tcBorders>
              <w:top w:val="nil"/>
              <w:left w:val="nil"/>
              <w:bottom w:val="single" w:sz="4" w:space="0" w:color="auto"/>
              <w:right w:val="single" w:sz="4" w:space="0" w:color="auto"/>
            </w:tcBorders>
            <w:shd w:val="clear" w:color="auto" w:fill="auto"/>
            <w:noWrap/>
            <w:vAlign w:val="center"/>
            <w:hideMark/>
          </w:tcPr>
          <w:p w14:paraId="3C700117" w14:textId="77777777" w:rsidR="00163661" w:rsidRPr="00C942A1" w:rsidRDefault="00163661">
            <w:pPr>
              <w:jc w:val="center"/>
              <w:rPr>
                <w:color w:val="000000"/>
                <w:sz w:val="18"/>
                <w:szCs w:val="18"/>
              </w:rPr>
            </w:pPr>
            <w:r w:rsidRPr="00C942A1">
              <w:rPr>
                <w:color w:val="000000"/>
                <w:sz w:val="18"/>
                <w:szCs w:val="18"/>
              </w:rPr>
              <w:t>4.84%</w:t>
            </w:r>
          </w:p>
        </w:tc>
        <w:tc>
          <w:tcPr>
            <w:tcW w:w="571" w:type="pct"/>
            <w:tcBorders>
              <w:top w:val="nil"/>
              <w:left w:val="nil"/>
              <w:bottom w:val="single" w:sz="4" w:space="0" w:color="auto"/>
              <w:right w:val="single" w:sz="4" w:space="0" w:color="auto"/>
            </w:tcBorders>
            <w:shd w:val="clear" w:color="auto" w:fill="auto"/>
            <w:noWrap/>
            <w:vAlign w:val="center"/>
            <w:hideMark/>
          </w:tcPr>
          <w:p w14:paraId="2FE69DBB" w14:textId="77777777" w:rsidR="00163661" w:rsidRPr="00C942A1" w:rsidRDefault="00163661">
            <w:pPr>
              <w:jc w:val="center"/>
              <w:rPr>
                <w:color w:val="000000"/>
                <w:sz w:val="18"/>
                <w:szCs w:val="18"/>
              </w:rPr>
            </w:pPr>
            <w:r w:rsidRPr="00C942A1">
              <w:rPr>
                <w:color w:val="000000"/>
                <w:sz w:val="18"/>
                <w:szCs w:val="18"/>
              </w:rPr>
              <w:t>3.62%</w:t>
            </w:r>
          </w:p>
        </w:tc>
        <w:tc>
          <w:tcPr>
            <w:tcW w:w="572" w:type="pct"/>
            <w:tcBorders>
              <w:top w:val="nil"/>
              <w:left w:val="nil"/>
              <w:bottom w:val="single" w:sz="4" w:space="0" w:color="auto"/>
              <w:right w:val="single" w:sz="4" w:space="0" w:color="auto"/>
            </w:tcBorders>
            <w:shd w:val="clear" w:color="auto" w:fill="auto"/>
            <w:noWrap/>
            <w:vAlign w:val="center"/>
            <w:hideMark/>
          </w:tcPr>
          <w:p w14:paraId="3D3DE8A0" w14:textId="77777777" w:rsidR="00163661" w:rsidRPr="00C942A1" w:rsidRDefault="00163661">
            <w:pPr>
              <w:jc w:val="center"/>
              <w:rPr>
                <w:color w:val="000000"/>
                <w:sz w:val="18"/>
                <w:szCs w:val="18"/>
              </w:rPr>
            </w:pPr>
            <w:r w:rsidRPr="00C942A1">
              <w:rPr>
                <w:color w:val="000000"/>
                <w:sz w:val="18"/>
                <w:szCs w:val="18"/>
              </w:rPr>
              <w:t>2.70%</w:t>
            </w:r>
          </w:p>
        </w:tc>
        <w:tc>
          <w:tcPr>
            <w:tcW w:w="551" w:type="pct"/>
            <w:tcBorders>
              <w:top w:val="nil"/>
              <w:left w:val="nil"/>
              <w:bottom w:val="single" w:sz="4" w:space="0" w:color="auto"/>
              <w:right w:val="single" w:sz="4" w:space="0" w:color="auto"/>
            </w:tcBorders>
            <w:shd w:val="clear" w:color="auto" w:fill="auto"/>
            <w:noWrap/>
            <w:vAlign w:val="center"/>
            <w:hideMark/>
          </w:tcPr>
          <w:p w14:paraId="0B1205DD" w14:textId="77777777" w:rsidR="00163661" w:rsidRPr="00C942A1" w:rsidRDefault="00163661">
            <w:pPr>
              <w:jc w:val="center"/>
              <w:rPr>
                <w:color w:val="000000"/>
                <w:sz w:val="18"/>
                <w:szCs w:val="18"/>
              </w:rPr>
            </w:pPr>
            <w:r w:rsidRPr="00C942A1">
              <w:rPr>
                <w:color w:val="000000"/>
                <w:sz w:val="18"/>
                <w:szCs w:val="18"/>
              </w:rPr>
              <w:t>2.97%</w:t>
            </w:r>
          </w:p>
        </w:tc>
        <w:tc>
          <w:tcPr>
            <w:tcW w:w="588" w:type="pct"/>
            <w:tcBorders>
              <w:top w:val="nil"/>
              <w:left w:val="nil"/>
              <w:bottom w:val="single" w:sz="4" w:space="0" w:color="auto"/>
              <w:right w:val="single" w:sz="4" w:space="0" w:color="auto"/>
            </w:tcBorders>
            <w:shd w:val="clear" w:color="auto" w:fill="auto"/>
            <w:noWrap/>
            <w:vAlign w:val="center"/>
            <w:hideMark/>
          </w:tcPr>
          <w:p w14:paraId="4D77AA8E" w14:textId="77777777" w:rsidR="00163661" w:rsidRPr="00C942A1" w:rsidRDefault="00163661">
            <w:pPr>
              <w:jc w:val="center"/>
              <w:rPr>
                <w:color w:val="000000"/>
                <w:sz w:val="18"/>
                <w:szCs w:val="18"/>
              </w:rPr>
            </w:pPr>
            <w:r w:rsidRPr="00C942A1">
              <w:rPr>
                <w:color w:val="000000"/>
                <w:sz w:val="18"/>
                <w:szCs w:val="18"/>
              </w:rPr>
              <w:t>4.17%</w:t>
            </w:r>
          </w:p>
        </w:tc>
      </w:tr>
      <w:tr w:rsidR="000E2D12" w14:paraId="2D2CB55F" w14:textId="77777777" w:rsidTr="00EB2920">
        <w:trPr>
          <w:trHeight w:val="240"/>
        </w:trPr>
        <w:tc>
          <w:tcPr>
            <w:tcW w:w="482" w:type="pct"/>
            <w:tcBorders>
              <w:top w:val="nil"/>
              <w:left w:val="single" w:sz="4" w:space="0" w:color="auto"/>
              <w:bottom w:val="single" w:sz="4" w:space="0" w:color="auto"/>
              <w:right w:val="single" w:sz="4" w:space="0" w:color="auto"/>
            </w:tcBorders>
            <w:shd w:val="clear" w:color="auto" w:fill="auto"/>
            <w:noWrap/>
            <w:vAlign w:val="center"/>
            <w:hideMark/>
          </w:tcPr>
          <w:p w14:paraId="0705539D" w14:textId="77777777" w:rsidR="00163661" w:rsidRPr="00C942A1" w:rsidRDefault="00163661">
            <w:pPr>
              <w:rPr>
                <w:color w:val="000000"/>
                <w:sz w:val="18"/>
                <w:szCs w:val="18"/>
              </w:rPr>
            </w:pPr>
            <w:r w:rsidRPr="00C942A1">
              <w:rPr>
                <w:color w:val="000000"/>
                <w:sz w:val="18"/>
                <w:szCs w:val="18"/>
              </w:rPr>
              <w:t> </w:t>
            </w:r>
          </w:p>
        </w:tc>
        <w:tc>
          <w:tcPr>
            <w:tcW w:w="1656" w:type="pct"/>
            <w:tcBorders>
              <w:top w:val="nil"/>
              <w:left w:val="nil"/>
              <w:bottom w:val="single" w:sz="4" w:space="0" w:color="auto"/>
              <w:right w:val="single" w:sz="4" w:space="0" w:color="auto"/>
            </w:tcBorders>
            <w:shd w:val="clear" w:color="auto" w:fill="auto"/>
            <w:noWrap/>
            <w:vAlign w:val="center"/>
            <w:hideMark/>
          </w:tcPr>
          <w:p w14:paraId="7265567F" w14:textId="77777777" w:rsidR="00163661" w:rsidRPr="00C942A1" w:rsidRDefault="00163661">
            <w:pPr>
              <w:jc w:val="right"/>
              <w:rPr>
                <w:i/>
                <w:iCs/>
                <w:color w:val="000000"/>
                <w:sz w:val="18"/>
                <w:szCs w:val="18"/>
              </w:rPr>
            </w:pPr>
            <w:r w:rsidRPr="00C942A1">
              <w:rPr>
                <w:i/>
                <w:iCs/>
                <w:color w:val="000000"/>
                <w:sz w:val="18"/>
                <w:szCs w:val="18"/>
              </w:rPr>
              <w:t>Folk &amp; Traditional Arts</w:t>
            </w:r>
          </w:p>
        </w:tc>
        <w:tc>
          <w:tcPr>
            <w:tcW w:w="581" w:type="pct"/>
            <w:tcBorders>
              <w:top w:val="nil"/>
              <w:left w:val="nil"/>
              <w:bottom w:val="single" w:sz="4" w:space="0" w:color="auto"/>
              <w:right w:val="single" w:sz="4" w:space="0" w:color="auto"/>
            </w:tcBorders>
            <w:shd w:val="clear" w:color="auto" w:fill="auto"/>
            <w:noWrap/>
            <w:vAlign w:val="center"/>
            <w:hideMark/>
          </w:tcPr>
          <w:p w14:paraId="34B43A44" w14:textId="77777777" w:rsidR="00163661" w:rsidRPr="00C942A1" w:rsidRDefault="00163661">
            <w:pPr>
              <w:jc w:val="center"/>
              <w:rPr>
                <w:color w:val="000000"/>
                <w:sz w:val="18"/>
                <w:szCs w:val="18"/>
              </w:rPr>
            </w:pPr>
            <w:r w:rsidRPr="00C942A1">
              <w:rPr>
                <w:color w:val="000000"/>
                <w:sz w:val="18"/>
                <w:szCs w:val="18"/>
              </w:rPr>
              <w:t>9.86%</w:t>
            </w:r>
          </w:p>
        </w:tc>
        <w:tc>
          <w:tcPr>
            <w:tcW w:w="571" w:type="pct"/>
            <w:tcBorders>
              <w:top w:val="nil"/>
              <w:left w:val="nil"/>
              <w:bottom w:val="single" w:sz="4" w:space="0" w:color="auto"/>
              <w:right w:val="single" w:sz="4" w:space="0" w:color="auto"/>
            </w:tcBorders>
            <w:shd w:val="clear" w:color="auto" w:fill="auto"/>
            <w:noWrap/>
            <w:vAlign w:val="center"/>
            <w:hideMark/>
          </w:tcPr>
          <w:p w14:paraId="012C223E" w14:textId="77777777" w:rsidR="00163661" w:rsidRPr="00C942A1" w:rsidRDefault="00163661">
            <w:pPr>
              <w:jc w:val="center"/>
              <w:rPr>
                <w:color w:val="000000"/>
                <w:sz w:val="18"/>
                <w:szCs w:val="18"/>
              </w:rPr>
            </w:pPr>
            <w:r w:rsidRPr="00C942A1">
              <w:rPr>
                <w:color w:val="000000"/>
                <w:sz w:val="18"/>
                <w:szCs w:val="18"/>
              </w:rPr>
              <w:t>12.38%</w:t>
            </w:r>
          </w:p>
        </w:tc>
        <w:tc>
          <w:tcPr>
            <w:tcW w:w="572" w:type="pct"/>
            <w:tcBorders>
              <w:top w:val="nil"/>
              <w:left w:val="nil"/>
              <w:bottom w:val="single" w:sz="4" w:space="0" w:color="auto"/>
              <w:right w:val="single" w:sz="4" w:space="0" w:color="auto"/>
            </w:tcBorders>
            <w:shd w:val="clear" w:color="auto" w:fill="auto"/>
            <w:noWrap/>
            <w:vAlign w:val="center"/>
            <w:hideMark/>
          </w:tcPr>
          <w:p w14:paraId="152A4858" w14:textId="77777777" w:rsidR="00163661" w:rsidRPr="00C942A1" w:rsidRDefault="00163661">
            <w:pPr>
              <w:jc w:val="center"/>
              <w:rPr>
                <w:color w:val="000000"/>
                <w:sz w:val="18"/>
                <w:szCs w:val="18"/>
              </w:rPr>
            </w:pPr>
            <w:r w:rsidRPr="00C942A1">
              <w:rPr>
                <w:color w:val="000000"/>
                <w:sz w:val="18"/>
                <w:szCs w:val="18"/>
              </w:rPr>
              <w:t>11.40%</w:t>
            </w:r>
          </w:p>
        </w:tc>
        <w:tc>
          <w:tcPr>
            <w:tcW w:w="551" w:type="pct"/>
            <w:tcBorders>
              <w:top w:val="nil"/>
              <w:left w:val="nil"/>
              <w:bottom w:val="single" w:sz="4" w:space="0" w:color="auto"/>
              <w:right w:val="single" w:sz="4" w:space="0" w:color="auto"/>
            </w:tcBorders>
            <w:shd w:val="clear" w:color="auto" w:fill="auto"/>
            <w:noWrap/>
            <w:vAlign w:val="center"/>
            <w:hideMark/>
          </w:tcPr>
          <w:p w14:paraId="122604B5" w14:textId="77777777" w:rsidR="00163661" w:rsidRPr="00C942A1" w:rsidRDefault="00163661">
            <w:pPr>
              <w:jc w:val="center"/>
              <w:rPr>
                <w:color w:val="000000"/>
                <w:sz w:val="18"/>
                <w:szCs w:val="18"/>
              </w:rPr>
            </w:pPr>
            <w:r w:rsidRPr="00C942A1">
              <w:rPr>
                <w:color w:val="000000"/>
                <w:sz w:val="18"/>
                <w:szCs w:val="18"/>
              </w:rPr>
              <w:t>14.29%</w:t>
            </w:r>
          </w:p>
        </w:tc>
        <w:tc>
          <w:tcPr>
            <w:tcW w:w="588" w:type="pct"/>
            <w:tcBorders>
              <w:top w:val="nil"/>
              <w:left w:val="nil"/>
              <w:bottom w:val="single" w:sz="4" w:space="0" w:color="auto"/>
              <w:right w:val="single" w:sz="4" w:space="0" w:color="auto"/>
            </w:tcBorders>
            <w:shd w:val="clear" w:color="auto" w:fill="auto"/>
            <w:noWrap/>
            <w:vAlign w:val="center"/>
            <w:hideMark/>
          </w:tcPr>
          <w:p w14:paraId="578F3D3A" w14:textId="77777777" w:rsidR="00163661" w:rsidRPr="00C942A1" w:rsidRDefault="00163661">
            <w:pPr>
              <w:jc w:val="center"/>
              <w:rPr>
                <w:color w:val="000000"/>
                <w:sz w:val="18"/>
                <w:szCs w:val="18"/>
              </w:rPr>
            </w:pPr>
            <w:r w:rsidRPr="00C942A1">
              <w:rPr>
                <w:color w:val="000000"/>
                <w:sz w:val="18"/>
                <w:szCs w:val="18"/>
              </w:rPr>
              <w:t>8.14%</w:t>
            </w:r>
          </w:p>
        </w:tc>
      </w:tr>
      <w:tr w:rsidR="000E2D12" w14:paraId="1FD5682A" w14:textId="77777777" w:rsidTr="00EB2920">
        <w:trPr>
          <w:trHeight w:val="240"/>
        </w:trPr>
        <w:tc>
          <w:tcPr>
            <w:tcW w:w="482" w:type="pct"/>
            <w:tcBorders>
              <w:top w:val="nil"/>
              <w:left w:val="single" w:sz="4" w:space="0" w:color="auto"/>
              <w:bottom w:val="single" w:sz="4" w:space="0" w:color="auto"/>
              <w:right w:val="single" w:sz="4" w:space="0" w:color="auto"/>
            </w:tcBorders>
            <w:shd w:val="clear" w:color="auto" w:fill="auto"/>
            <w:noWrap/>
            <w:vAlign w:val="center"/>
            <w:hideMark/>
          </w:tcPr>
          <w:p w14:paraId="2736D0D5" w14:textId="77777777" w:rsidR="00163661" w:rsidRPr="00C942A1" w:rsidRDefault="00163661">
            <w:pPr>
              <w:rPr>
                <w:color w:val="000000"/>
                <w:sz w:val="18"/>
                <w:szCs w:val="18"/>
              </w:rPr>
            </w:pPr>
            <w:r w:rsidRPr="00C942A1">
              <w:rPr>
                <w:color w:val="000000"/>
                <w:sz w:val="18"/>
                <w:szCs w:val="18"/>
              </w:rPr>
              <w:t> </w:t>
            </w:r>
          </w:p>
        </w:tc>
        <w:tc>
          <w:tcPr>
            <w:tcW w:w="1656" w:type="pct"/>
            <w:tcBorders>
              <w:top w:val="nil"/>
              <w:left w:val="nil"/>
              <w:bottom w:val="single" w:sz="4" w:space="0" w:color="auto"/>
              <w:right w:val="single" w:sz="4" w:space="0" w:color="auto"/>
            </w:tcBorders>
            <w:shd w:val="clear" w:color="auto" w:fill="auto"/>
            <w:noWrap/>
            <w:vAlign w:val="center"/>
            <w:hideMark/>
          </w:tcPr>
          <w:p w14:paraId="7CF6549D" w14:textId="77777777" w:rsidR="00163661" w:rsidRPr="00C942A1" w:rsidRDefault="00163661">
            <w:pPr>
              <w:jc w:val="right"/>
              <w:rPr>
                <w:i/>
                <w:iCs/>
                <w:color w:val="000000"/>
                <w:sz w:val="18"/>
                <w:szCs w:val="18"/>
              </w:rPr>
            </w:pPr>
            <w:r w:rsidRPr="00C942A1">
              <w:rPr>
                <w:i/>
                <w:iCs/>
                <w:color w:val="000000"/>
                <w:sz w:val="18"/>
                <w:szCs w:val="18"/>
              </w:rPr>
              <w:t>Local Arts Agencies</w:t>
            </w:r>
          </w:p>
        </w:tc>
        <w:tc>
          <w:tcPr>
            <w:tcW w:w="581" w:type="pct"/>
            <w:tcBorders>
              <w:top w:val="nil"/>
              <w:left w:val="nil"/>
              <w:bottom w:val="single" w:sz="4" w:space="0" w:color="auto"/>
              <w:right w:val="single" w:sz="4" w:space="0" w:color="auto"/>
            </w:tcBorders>
            <w:shd w:val="clear" w:color="auto" w:fill="auto"/>
            <w:noWrap/>
            <w:vAlign w:val="center"/>
            <w:hideMark/>
          </w:tcPr>
          <w:p w14:paraId="1119180E" w14:textId="77777777" w:rsidR="00163661" w:rsidRPr="00C942A1" w:rsidRDefault="00163661">
            <w:pPr>
              <w:jc w:val="center"/>
              <w:rPr>
                <w:color w:val="000000"/>
                <w:sz w:val="18"/>
                <w:szCs w:val="18"/>
              </w:rPr>
            </w:pPr>
            <w:r w:rsidRPr="00C942A1">
              <w:rPr>
                <w:color w:val="000000"/>
                <w:sz w:val="18"/>
                <w:szCs w:val="18"/>
              </w:rPr>
              <w:t>1.89%</w:t>
            </w:r>
          </w:p>
        </w:tc>
        <w:tc>
          <w:tcPr>
            <w:tcW w:w="571" w:type="pct"/>
            <w:tcBorders>
              <w:top w:val="nil"/>
              <w:left w:val="nil"/>
              <w:bottom w:val="single" w:sz="4" w:space="0" w:color="auto"/>
              <w:right w:val="single" w:sz="4" w:space="0" w:color="auto"/>
            </w:tcBorders>
            <w:shd w:val="clear" w:color="auto" w:fill="auto"/>
            <w:noWrap/>
            <w:vAlign w:val="center"/>
            <w:hideMark/>
          </w:tcPr>
          <w:p w14:paraId="0ABC7EDF" w14:textId="77777777" w:rsidR="00163661" w:rsidRPr="00C942A1" w:rsidRDefault="00163661">
            <w:pPr>
              <w:jc w:val="center"/>
              <w:rPr>
                <w:color w:val="000000"/>
                <w:sz w:val="18"/>
                <w:szCs w:val="18"/>
              </w:rPr>
            </w:pPr>
            <w:r w:rsidRPr="00C942A1">
              <w:rPr>
                <w:color w:val="000000"/>
                <w:sz w:val="18"/>
                <w:szCs w:val="18"/>
              </w:rPr>
              <w:t>0.00%</w:t>
            </w:r>
          </w:p>
        </w:tc>
        <w:tc>
          <w:tcPr>
            <w:tcW w:w="572" w:type="pct"/>
            <w:tcBorders>
              <w:top w:val="nil"/>
              <w:left w:val="nil"/>
              <w:bottom w:val="single" w:sz="4" w:space="0" w:color="auto"/>
              <w:right w:val="single" w:sz="4" w:space="0" w:color="auto"/>
            </w:tcBorders>
            <w:shd w:val="clear" w:color="auto" w:fill="auto"/>
            <w:noWrap/>
            <w:vAlign w:val="center"/>
            <w:hideMark/>
          </w:tcPr>
          <w:p w14:paraId="7C5BE3CF" w14:textId="77777777" w:rsidR="00163661" w:rsidRPr="00C942A1" w:rsidRDefault="00163661">
            <w:pPr>
              <w:jc w:val="center"/>
              <w:rPr>
                <w:color w:val="000000"/>
                <w:sz w:val="18"/>
                <w:szCs w:val="18"/>
              </w:rPr>
            </w:pPr>
            <w:r w:rsidRPr="00C942A1">
              <w:rPr>
                <w:color w:val="000000"/>
                <w:sz w:val="18"/>
                <w:szCs w:val="18"/>
              </w:rPr>
              <w:t>0.00%</w:t>
            </w:r>
          </w:p>
        </w:tc>
        <w:tc>
          <w:tcPr>
            <w:tcW w:w="551" w:type="pct"/>
            <w:tcBorders>
              <w:top w:val="nil"/>
              <w:left w:val="nil"/>
              <w:bottom w:val="single" w:sz="4" w:space="0" w:color="auto"/>
              <w:right w:val="single" w:sz="4" w:space="0" w:color="auto"/>
            </w:tcBorders>
            <w:shd w:val="clear" w:color="auto" w:fill="auto"/>
            <w:noWrap/>
            <w:vAlign w:val="center"/>
            <w:hideMark/>
          </w:tcPr>
          <w:p w14:paraId="6C3F823E" w14:textId="77777777" w:rsidR="00163661" w:rsidRPr="00C942A1" w:rsidRDefault="00163661">
            <w:pPr>
              <w:jc w:val="center"/>
              <w:rPr>
                <w:color w:val="000000"/>
                <w:sz w:val="18"/>
                <w:szCs w:val="18"/>
              </w:rPr>
            </w:pPr>
            <w:r w:rsidRPr="00C942A1">
              <w:rPr>
                <w:color w:val="000000"/>
                <w:sz w:val="18"/>
                <w:szCs w:val="18"/>
              </w:rPr>
              <w:t>5.26%</w:t>
            </w:r>
          </w:p>
        </w:tc>
        <w:tc>
          <w:tcPr>
            <w:tcW w:w="588" w:type="pct"/>
            <w:tcBorders>
              <w:top w:val="nil"/>
              <w:left w:val="nil"/>
              <w:bottom w:val="single" w:sz="4" w:space="0" w:color="auto"/>
              <w:right w:val="single" w:sz="4" w:space="0" w:color="auto"/>
            </w:tcBorders>
            <w:shd w:val="clear" w:color="auto" w:fill="auto"/>
            <w:noWrap/>
            <w:vAlign w:val="center"/>
            <w:hideMark/>
          </w:tcPr>
          <w:p w14:paraId="5B748313" w14:textId="77777777" w:rsidR="00163661" w:rsidRPr="00C942A1" w:rsidRDefault="00163661">
            <w:pPr>
              <w:jc w:val="center"/>
              <w:rPr>
                <w:color w:val="000000"/>
                <w:sz w:val="18"/>
                <w:szCs w:val="18"/>
              </w:rPr>
            </w:pPr>
            <w:r w:rsidRPr="00C942A1">
              <w:rPr>
                <w:color w:val="000000"/>
                <w:sz w:val="18"/>
                <w:szCs w:val="18"/>
              </w:rPr>
              <w:t>1.63%</w:t>
            </w:r>
          </w:p>
        </w:tc>
      </w:tr>
      <w:tr w:rsidR="000E2D12" w14:paraId="19DE302F" w14:textId="77777777" w:rsidTr="00EB2920">
        <w:trPr>
          <w:trHeight w:val="240"/>
        </w:trPr>
        <w:tc>
          <w:tcPr>
            <w:tcW w:w="482" w:type="pct"/>
            <w:tcBorders>
              <w:top w:val="nil"/>
              <w:left w:val="single" w:sz="4" w:space="0" w:color="auto"/>
              <w:bottom w:val="single" w:sz="4" w:space="0" w:color="auto"/>
              <w:right w:val="single" w:sz="4" w:space="0" w:color="auto"/>
            </w:tcBorders>
            <w:shd w:val="clear" w:color="auto" w:fill="auto"/>
            <w:noWrap/>
            <w:vAlign w:val="center"/>
            <w:hideMark/>
          </w:tcPr>
          <w:p w14:paraId="5909DB30" w14:textId="77777777" w:rsidR="00163661" w:rsidRPr="00C942A1" w:rsidRDefault="00163661">
            <w:pPr>
              <w:rPr>
                <w:color w:val="000000"/>
                <w:sz w:val="18"/>
                <w:szCs w:val="18"/>
              </w:rPr>
            </w:pPr>
            <w:r w:rsidRPr="00C942A1">
              <w:rPr>
                <w:color w:val="000000"/>
                <w:sz w:val="18"/>
                <w:szCs w:val="18"/>
              </w:rPr>
              <w:t> </w:t>
            </w:r>
          </w:p>
        </w:tc>
        <w:tc>
          <w:tcPr>
            <w:tcW w:w="1656" w:type="pct"/>
            <w:tcBorders>
              <w:top w:val="nil"/>
              <w:left w:val="nil"/>
              <w:bottom w:val="single" w:sz="4" w:space="0" w:color="auto"/>
              <w:right w:val="single" w:sz="4" w:space="0" w:color="auto"/>
            </w:tcBorders>
            <w:shd w:val="clear" w:color="auto" w:fill="auto"/>
            <w:noWrap/>
            <w:vAlign w:val="center"/>
            <w:hideMark/>
          </w:tcPr>
          <w:p w14:paraId="6A2AA8A9" w14:textId="77777777" w:rsidR="00163661" w:rsidRPr="00C942A1" w:rsidRDefault="00163661">
            <w:pPr>
              <w:jc w:val="right"/>
              <w:rPr>
                <w:i/>
                <w:iCs/>
                <w:color w:val="000000"/>
                <w:sz w:val="18"/>
                <w:szCs w:val="18"/>
              </w:rPr>
            </w:pPr>
            <w:r w:rsidRPr="00C942A1">
              <w:rPr>
                <w:i/>
                <w:iCs/>
                <w:color w:val="000000"/>
                <w:sz w:val="18"/>
                <w:szCs w:val="18"/>
              </w:rPr>
              <w:t>Media Arts</w:t>
            </w:r>
          </w:p>
        </w:tc>
        <w:tc>
          <w:tcPr>
            <w:tcW w:w="581" w:type="pct"/>
            <w:tcBorders>
              <w:top w:val="nil"/>
              <w:left w:val="nil"/>
              <w:bottom w:val="single" w:sz="4" w:space="0" w:color="auto"/>
              <w:right w:val="single" w:sz="4" w:space="0" w:color="auto"/>
            </w:tcBorders>
            <w:shd w:val="clear" w:color="auto" w:fill="auto"/>
            <w:noWrap/>
            <w:vAlign w:val="center"/>
            <w:hideMark/>
          </w:tcPr>
          <w:p w14:paraId="01954EA3" w14:textId="77777777" w:rsidR="00163661" w:rsidRPr="00C942A1" w:rsidRDefault="00163661">
            <w:pPr>
              <w:jc w:val="center"/>
              <w:rPr>
                <w:color w:val="000000"/>
                <w:sz w:val="18"/>
                <w:szCs w:val="18"/>
              </w:rPr>
            </w:pPr>
            <w:r w:rsidRPr="00C942A1">
              <w:rPr>
                <w:color w:val="000000"/>
                <w:sz w:val="18"/>
                <w:szCs w:val="18"/>
              </w:rPr>
              <w:t>3.47%</w:t>
            </w:r>
          </w:p>
        </w:tc>
        <w:tc>
          <w:tcPr>
            <w:tcW w:w="571" w:type="pct"/>
            <w:tcBorders>
              <w:top w:val="nil"/>
              <w:left w:val="nil"/>
              <w:bottom w:val="single" w:sz="4" w:space="0" w:color="auto"/>
              <w:right w:val="single" w:sz="4" w:space="0" w:color="auto"/>
            </w:tcBorders>
            <w:shd w:val="clear" w:color="auto" w:fill="auto"/>
            <w:noWrap/>
            <w:vAlign w:val="center"/>
            <w:hideMark/>
          </w:tcPr>
          <w:p w14:paraId="57F684A0" w14:textId="77777777" w:rsidR="00163661" w:rsidRPr="00C942A1" w:rsidRDefault="00163661">
            <w:pPr>
              <w:jc w:val="center"/>
              <w:rPr>
                <w:color w:val="000000"/>
                <w:sz w:val="18"/>
                <w:szCs w:val="18"/>
              </w:rPr>
            </w:pPr>
            <w:r w:rsidRPr="00C942A1">
              <w:rPr>
                <w:color w:val="000000"/>
                <w:sz w:val="18"/>
                <w:szCs w:val="18"/>
              </w:rPr>
              <w:t>2.31%</w:t>
            </w:r>
          </w:p>
        </w:tc>
        <w:tc>
          <w:tcPr>
            <w:tcW w:w="572" w:type="pct"/>
            <w:tcBorders>
              <w:top w:val="nil"/>
              <w:left w:val="nil"/>
              <w:bottom w:val="single" w:sz="4" w:space="0" w:color="auto"/>
              <w:right w:val="single" w:sz="4" w:space="0" w:color="auto"/>
            </w:tcBorders>
            <w:shd w:val="clear" w:color="auto" w:fill="auto"/>
            <w:noWrap/>
            <w:vAlign w:val="center"/>
            <w:hideMark/>
          </w:tcPr>
          <w:p w14:paraId="274ADDEC" w14:textId="77777777" w:rsidR="00163661" w:rsidRPr="00C942A1" w:rsidRDefault="00163661">
            <w:pPr>
              <w:jc w:val="center"/>
              <w:rPr>
                <w:color w:val="000000"/>
                <w:sz w:val="18"/>
                <w:szCs w:val="18"/>
              </w:rPr>
            </w:pPr>
            <w:r w:rsidRPr="00C942A1">
              <w:rPr>
                <w:color w:val="000000"/>
                <w:sz w:val="18"/>
                <w:szCs w:val="18"/>
              </w:rPr>
              <w:t>2.82%</w:t>
            </w:r>
          </w:p>
        </w:tc>
        <w:tc>
          <w:tcPr>
            <w:tcW w:w="551" w:type="pct"/>
            <w:tcBorders>
              <w:top w:val="nil"/>
              <w:left w:val="nil"/>
              <w:bottom w:val="single" w:sz="4" w:space="0" w:color="auto"/>
              <w:right w:val="single" w:sz="4" w:space="0" w:color="auto"/>
            </w:tcBorders>
            <w:shd w:val="clear" w:color="auto" w:fill="auto"/>
            <w:noWrap/>
            <w:vAlign w:val="center"/>
            <w:hideMark/>
          </w:tcPr>
          <w:p w14:paraId="7E3065F8" w14:textId="77777777" w:rsidR="00163661" w:rsidRPr="00C942A1" w:rsidRDefault="00163661">
            <w:pPr>
              <w:jc w:val="center"/>
              <w:rPr>
                <w:color w:val="000000"/>
                <w:sz w:val="18"/>
                <w:szCs w:val="18"/>
              </w:rPr>
            </w:pPr>
            <w:r w:rsidRPr="00C942A1">
              <w:rPr>
                <w:color w:val="000000"/>
                <w:sz w:val="18"/>
                <w:szCs w:val="18"/>
              </w:rPr>
              <w:t>1.54%</w:t>
            </w:r>
          </w:p>
        </w:tc>
        <w:tc>
          <w:tcPr>
            <w:tcW w:w="588" w:type="pct"/>
            <w:tcBorders>
              <w:top w:val="nil"/>
              <w:left w:val="nil"/>
              <w:bottom w:val="single" w:sz="4" w:space="0" w:color="auto"/>
              <w:right w:val="single" w:sz="4" w:space="0" w:color="auto"/>
            </w:tcBorders>
            <w:shd w:val="clear" w:color="auto" w:fill="auto"/>
            <w:noWrap/>
            <w:vAlign w:val="center"/>
            <w:hideMark/>
          </w:tcPr>
          <w:p w14:paraId="21C4E6FD" w14:textId="77777777" w:rsidR="00163661" w:rsidRPr="00C942A1" w:rsidRDefault="00163661">
            <w:pPr>
              <w:jc w:val="center"/>
              <w:rPr>
                <w:color w:val="000000"/>
                <w:sz w:val="18"/>
                <w:szCs w:val="18"/>
              </w:rPr>
            </w:pPr>
            <w:r w:rsidRPr="00C942A1">
              <w:rPr>
                <w:color w:val="000000"/>
                <w:sz w:val="18"/>
                <w:szCs w:val="18"/>
              </w:rPr>
              <w:t>3.79%</w:t>
            </w:r>
          </w:p>
        </w:tc>
      </w:tr>
      <w:tr w:rsidR="000E2D12" w14:paraId="196A4BBB" w14:textId="77777777" w:rsidTr="00EB2920">
        <w:trPr>
          <w:trHeight w:val="300"/>
        </w:trPr>
        <w:tc>
          <w:tcPr>
            <w:tcW w:w="482" w:type="pct"/>
            <w:tcBorders>
              <w:top w:val="nil"/>
              <w:left w:val="single" w:sz="4" w:space="0" w:color="auto"/>
              <w:bottom w:val="single" w:sz="4" w:space="0" w:color="auto"/>
              <w:right w:val="single" w:sz="4" w:space="0" w:color="auto"/>
            </w:tcBorders>
            <w:shd w:val="clear" w:color="auto" w:fill="auto"/>
            <w:noWrap/>
            <w:vAlign w:val="center"/>
            <w:hideMark/>
          </w:tcPr>
          <w:p w14:paraId="7BEB3E5B" w14:textId="77777777" w:rsidR="00163661" w:rsidRPr="00C942A1" w:rsidRDefault="00163661">
            <w:pPr>
              <w:rPr>
                <w:color w:val="000000"/>
                <w:sz w:val="18"/>
                <w:szCs w:val="18"/>
              </w:rPr>
            </w:pPr>
            <w:r w:rsidRPr="00C942A1">
              <w:rPr>
                <w:color w:val="000000"/>
                <w:sz w:val="18"/>
                <w:szCs w:val="18"/>
              </w:rPr>
              <w:t> </w:t>
            </w:r>
          </w:p>
        </w:tc>
        <w:tc>
          <w:tcPr>
            <w:tcW w:w="1656" w:type="pct"/>
            <w:tcBorders>
              <w:top w:val="nil"/>
              <w:left w:val="nil"/>
              <w:bottom w:val="single" w:sz="4" w:space="0" w:color="auto"/>
              <w:right w:val="single" w:sz="4" w:space="0" w:color="auto"/>
            </w:tcBorders>
            <w:shd w:val="clear" w:color="auto" w:fill="auto"/>
            <w:noWrap/>
            <w:vAlign w:val="center"/>
            <w:hideMark/>
          </w:tcPr>
          <w:p w14:paraId="0AC42D9C" w14:textId="77777777" w:rsidR="00163661" w:rsidRPr="00C942A1" w:rsidRDefault="00163661">
            <w:pPr>
              <w:jc w:val="right"/>
              <w:rPr>
                <w:i/>
                <w:iCs/>
                <w:color w:val="000000"/>
                <w:sz w:val="18"/>
                <w:szCs w:val="18"/>
              </w:rPr>
            </w:pPr>
            <w:r w:rsidRPr="00C942A1">
              <w:rPr>
                <w:i/>
                <w:iCs/>
                <w:color w:val="000000"/>
                <w:sz w:val="18"/>
                <w:szCs w:val="18"/>
              </w:rPr>
              <w:t>Museums</w:t>
            </w:r>
          </w:p>
        </w:tc>
        <w:tc>
          <w:tcPr>
            <w:tcW w:w="581" w:type="pct"/>
            <w:tcBorders>
              <w:top w:val="nil"/>
              <w:left w:val="nil"/>
              <w:bottom w:val="single" w:sz="4" w:space="0" w:color="auto"/>
              <w:right w:val="single" w:sz="4" w:space="0" w:color="auto"/>
            </w:tcBorders>
            <w:shd w:val="clear" w:color="auto" w:fill="auto"/>
            <w:noWrap/>
            <w:vAlign w:val="center"/>
            <w:hideMark/>
          </w:tcPr>
          <w:p w14:paraId="23167996" w14:textId="77777777" w:rsidR="00163661" w:rsidRPr="00C942A1" w:rsidRDefault="00163661">
            <w:pPr>
              <w:jc w:val="center"/>
              <w:rPr>
                <w:color w:val="000000"/>
                <w:sz w:val="18"/>
                <w:szCs w:val="18"/>
              </w:rPr>
            </w:pPr>
            <w:r w:rsidRPr="00C942A1">
              <w:rPr>
                <w:color w:val="000000"/>
                <w:sz w:val="18"/>
                <w:szCs w:val="18"/>
              </w:rPr>
              <w:t>3.25%</w:t>
            </w:r>
          </w:p>
        </w:tc>
        <w:tc>
          <w:tcPr>
            <w:tcW w:w="571" w:type="pct"/>
            <w:tcBorders>
              <w:top w:val="nil"/>
              <w:left w:val="nil"/>
              <w:bottom w:val="single" w:sz="4" w:space="0" w:color="auto"/>
              <w:right w:val="single" w:sz="4" w:space="0" w:color="auto"/>
            </w:tcBorders>
            <w:shd w:val="clear" w:color="auto" w:fill="auto"/>
            <w:noWrap/>
            <w:vAlign w:val="center"/>
            <w:hideMark/>
          </w:tcPr>
          <w:p w14:paraId="30434702" w14:textId="77777777" w:rsidR="00163661" w:rsidRPr="00C942A1" w:rsidRDefault="00163661">
            <w:pPr>
              <w:jc w:val="center"/>
              <w:rPr>
                <w:color w:val="000000"/>
                <w:sz w:val="18"/>
                <w:szCs w:val="18"/>
              </w:rPr>
            </w:pPr>
            <w:r w:rsidRPr="00C942A1">
              <w:rPr>
                <w:color w:val="000000"/>
                <w:sz w:val="18"/>
                <w:szCs w:val="18"/>
              </w:rPr>
              <w:t>3.17%</w:t>
            </w:r>
          </w:p>
        </w:tc>
        <w:tc>
          <w:tcPr>
            <w:tcW w:w="572" w:type="pct"/>
            <w:tcBorders>
              <w:top w:val="nil"/>
              <w:left w:val="nil"/>
              <w:bottom w:val="single" w:sz="4" w:space="0" w:color="auto"/>
              <w:right w:val="single" w:sz="4" w:space="0" w:color="auto"/>
            </w:tcBorders>
            <w:shd w:val="clear" w:color="auto" w:fill="auto"/>
            <w:noWrap/>
            <w:vAlign w:val="center"/>
            <w:hideMark/>
          </w:tcPr>
          <w:p w14:paraId="2007F790" w14:textId="77777777" w:rsidR="00163661" w:rsidRPr="00C942A1" w:rsidRDefault="00163661">
            <w:pPr>
              <w:jc w:val="center"/>
              <w:rPr>
                <w:color w:val="000000"/>
                <w:sz w:val="18"/>
                <w:szCs w:val="18"/>
              </w:rPr>
            </w:pPr>
            <w:r w:rsidRPr="00C942A1">
              <w:rPr>
                <w:color w:val="000000"/>
                <w:sz w:val="18"/>
                <w:szCs w:val="18"/>
              </w:rPr>
              <w:t>3.88%</w:t>
            </w:r>
          </w:p>
        </w:tc>
        <w:tc>
          <w:tcPr>
            <w:tcW w:w="551" w:type="pct"/>
            <w:tcBorders>
              <w:top w:val="nil"/>
              <w:left w:val="nil"/>
              <w:bottom w:val="single" w:sz="4" w:space="0" w:color="auto"/>
              <w:right w:val="single" w:sz="4" w:space="0" w:color="auto"/>
            </w:tcBorders>
            <w:shd w:val="clear" w:color="auto" w:fill="auto"/>
            <w:noWrap/>
            <w:vAlign w:val="center"/>
            <w:hideMark/>
          </w:tcPr>
          <w:p w14:paraId="6CB10F00" w14:textId="77777777" w:rsidR="00163661" w:rsidRPr="00C942A1" w:rsidRDefault="00163661">
            <w:pPr>
              <w:jc w:val="center"/>
              <w:rPr>
                <w:color w:val="000000"/>
                <w:sz w:val="18"/>
                <w:szCs w:val="18"/>
              </w:rPr>
            </w:pPr>
            <w:r w:rsidRPr="00C942A1">
              <w:rPr>
                <w:color w:val="000000"/>
                <w:sz w:val="18"/>
                <w:szCs w:val="18"/>
              </w:rPr>
              <w:t>3.54%</w:t>
            </w:r>
          </w:p>
        </w:tc>
        <w:tc>
          <w:tcPr>
            <w:tcW w:w="588" w:type="pct"/>
            <w:tcBorders>
              <w:top w:val="nil"/>
              <w:left w:val="nil"/>
              <w:bottom w:val="single" w:sz="4" w:space="0" w:color="auto"/>
              <w:right w:val="single" w:sz="4" w:space="0" w:color="auto"/>
            </w:tcBorders>
            <w:shd w:val="clear" w:color="auto" w:fill="auto"/>
            <w:noWrap/>
            <w:vAlign w:val="center"/>
            <w:hideMark/>
          </w:tcPr>
          <w:p w14:paraId="5F995BF9" w14:textId="77777777" w:rsidR="00163661" w:rsidRPr="00C942A1" w:rsidRDefault="00163661">
            <w:pPr>
              <w:jc w:val="center"/>
              <w:rPr>
                <w:color w:val="000000"/>
                <w:sz w:val="18"/>
                <w:szCs w:val="18"/>
              </w:rPr>
            </w:pPr>
            <w:r w:rsidRPr="00C942A1">
              <w:rPr>
                <w:color w:val="000000"/>
                <w:sz w:val="18"/>
                <w:szCs w:val="18"/>
              </w:rPr>
              <w:t>1.42%</w:t>
            </w:r>
          </w:p>
        </w:tc>
      </w:tr>
      <w:tr w:rsidR="000E2D12" w14:paraId="12E1BF7D" w14:textId="77777777" w:rsidTr="00EB2920">
        <w:trPr>
          <w:trHeight w:val="300"/>
        </w:trPr>
        <w:tc>
          <w:tcPr>
            <w:tcW w:w="482" w:type="pct"/>
            <w:tcBorders>
              <w:top w:val="nil"/>
              <w:left w:val="single" w:sz="4" w:space="0" w:color="auto"/>
              <w:bottom w:val="single" w:sz="4" w:space="0" w:color="auto"/>
              <w:right w:val="single" w:sz="4" w:space="0" w:color="auto"/>
            </w:tcBorders>
            <w:shd w:val="clear" w:color="auto" w:fill="auto"/>
            <w:noWrap/>
            <w:vAlign w:val="center"/>
            <w:hideMark/>
          </w:tcPr>
          <w:p w14:paraId="1DE80A78" w14:textId="77777777" w:rsidR="00163661" w:rsidRPr="00C942A1" w:rsidRDefault="00163661">
            <w:pPr>
              <w:rPr>
                <w:color w:val="000000"/>
                <w:sz w:val="18"/>
                <w:szCs w:val="18"/>
              </w:rPr>
            </w:pPr>
            <w:r w:rsidRPr="00C942A1">
              <w:rPr>
                <w:color w:val="000000"/>
                <w:sz w:val="18"/>
                <w:szCs w:val="18"/>
              </w:rPr>
              <w:t> </w:t>
            </w:r>
          </w:p>
        </w:tc>
        <w:tc>
          <w:tcPr>
            <w:tcW w:w="1656" w:type="pct"/>
            <w:tcBorders>
              <w:top w:val="nil"/>
              <w:left w:val="nil"/>
              <w:bottom w:val="single" w:sz="4" w:space="0" w:color="auto"/>
              <w:right w:val="single" w:sz="4" w:space="0" w:color="auto"/>
            </w:tcBorders>
            <w:shd w:val="clear" w:color="auto" w:fill="auto"/>
            <w:noWrap/>
            <w:vAlign w:val="center"/>
            <w:hideMark/>
          </w:tcPr>
          <w:p w14:paraId="69E666A6" w14:textId="77777777" w:rsidR="00163661" w:rsidRPr="00C942A1" w:rsidRDefault="00163661">
            <w:pPr>
              <w:jc w:val="right"/>
              <w:rPr>
                <w:i/>
                <w:iCs/>
                <w:color w:val="000000"/>
                <w:sz w:val="18"/>
                <w:szCs w:val="18"/>
              </w:rPr>
            </w:pPr>
            <w:r w:rsidRPr="00C942A1">
              <w:rPr>
                <w:i/>
                <w:iCs/>
                <w:color w:val="000000"/>
                <w:sz w:val="18"/>
                <w:szCs w:val="18"/>
              </w:rPr>
              <w:t>Music</w:t>
            </w:r>
          </w:p>
        </w:tc>
        <w:tc>
          <w:tcPr>
            <w:tcW w:w="581" w:type="pct"/>
            <w:tcBorders>
              <w:top w:val="nil"/>
              <w:left w:val="nil"/>
              <w:bottom w:val="single" w:sz="4" w:space="0" w:color="auto"/>
              <w:right w:val="single" w:sz="4" w:space="0" w:color="auto"/>
            </w:tcBorders>
            <w:shd w:val="clear" w:color="auto" w:fill="auto"/>
            <w:noWrap/>
            <w:vAlign w:val="center"/>
            <w:hideMark/>
          </w:tcPr>
          <w:p w14:paraId="46FCCBF7" w14:textId="77777777" w:rsidR="00163661" w:rsidRPr="00C942A1" w:rsidRDefault="00163661">
            <w:pPr>
              <w:jc w:val="center"/>
              <w:rPr>
                <w:color w:val="000000"/>
                <w:sz w:val="18"/>
                <w:szCs w:val="18"/>
              </w:rPr>
            </w:pPr>
            <w:r w:rsidRPr="00C942A1">
              <w:rPr>
                <w:color w:val="000000"/>
                <w:sz w:val="18"/>
                <w:szCs w:val="18"/>
              </w:rPr>
              <w:t>0.80%</w:t>
            </w:r>
          </w:p>
        </w:tc>
        <w:tc>
          <w:tcPr>
            <w:tcW w:w="571" w:type="pct"/>
            <w:tcBorders>
              <w:top w:val="nil"/>
              <w:left w:val="nil"/>
              <w:bottom w:val="single" w:sz="4" w:space="0" w:color="auto"/>
              <w:right w:val="single" w:sz="4" w:space="0" w:color="auto"/>
            </w:tcBorders>
            <w:shd w:val="clear" w:color="auto" w:fill="auto"/>
            <w:noWrap/>
            <w:vAlign w:val="center"/>
            <w:hideMark/>
          </w:tcPr>
          <w:p w14:paraId="6B299E84" w14:textId="77777777" w:rsidR="00163661" w:rsidRPr="00C942A1" w:rsidRDefault="00163661">
            <w:pPr>
              <w:jc w:val="center"/>
              <w:rPr>
                <w:color w:val="000000"/>
                <w:sz w:val="18"/>
                <w:szCs w:val="18"/>
              </w:rPr>
            </w:pPr>
            <w:r w:rsidRPr="00C942A1">
              <w:rPr>
                <w:color w:val="000000"/>
                <w:sz w:val="18"/>
                <w:szCs w:val="18"/>
              </w:rPr>
              <w:t>0.00%</w:t>
            </w:r>
          </w:p>
        </w:tc>
        <w:tc>
          <w:tcPr>
            <w:tcW w:w="572" w:type="pct"/>
            <w:tcBorders>
              <w:top w:val="nil"/>
              <w:left w:val="nil"/>
              <w:bottom w:val="single" w:sz="4" w:space="0" w:color="auto"/>
              <w:right w:val="single" w:sz="4" w:space="0" w:color="auto"/>
            </w:tcBorders>
            <w:shd w:val="clear" w:color="auto" w:fill="auto"/>
            <w:noWrap/>
            <w:vAlign w:val="center"/>
            <w:hideMark/>
          </w:tcPr>
          <w:p w14:paraId="36B31B59" w14:textId="77777777" w:rsidR="00163661" w:rsidRPr="00C942A1" w:rsidRDefault="00163661">
            <w:pPr>
              <w:jc w:val="center"/>
              <w:rPr>
                <w:color w:val="000000"/>
                <w:sz w:val="18"/>
                <w:szCs w:val="18"/>
              </w:rPr>
            </w:pPr>
            <w:r w:rsidRPr="00C942A1">
              <w:rPr>
                <w:color w:val="000000"/>
                <w:sz w:val="18"/>
                <w:szCs w:val="18"/>
              </w:rPr>
              <w:t>0.00%</w:t>
            </w:r>
          </w:p>
        </w:tc>
        <w:tc>
          <w:tcPr>
            <w:tcW w:w="551" w:type="pct"/>
            <w:tcBorders>
              <w:top w:val="nil"/>
              <w:left w:val="nil"/>
              <w:bottom w:val="single" w:sz="4" w:space="0" w:color="auto"/>
              <w:right w:val="single" w:sz="4" w:space="0" w:color="auto"/>
            </w:tcBorders>
            <w:shd w:val="clear" w:color="auto" w:fill="auto"/>
            <w:noWrap/>
            <w:vAlign w:val="center"/>
            <w:hideMark/>
          </w:tcPr>
          <w:p w14:paraId="102D06AB" w14:textId="77777777" w:rsidR="00163661" w:rsidRPr="00C942A1" w:rsidRDefault="00163661">
            <w:pPr>
              <w:jc w:val="center"/>
              <w:rPr>
                <w:color w:val="000000"/>
                <w:sz w:val="18"/>
                <w:szCs w:val="18"/>
              </w:rPr>
            </w:pPr>
            <w:r w:rsidRPr="00C942A1">
              <w:rPr>
                <w:color w:val="000000"/>
                <w:sz w:val="18"/>
                <w:szCs w:val="18"/>
              </w:rPr>
              <w:t>0.39%</w:t>
            </w:r>
          </w:p>
        </w:tc>
        <w:tc>
          <w:tcPr>
            <w:tcW w:w="588" w:type="pct"/>
            <w:tcBorders>
              <w:top w:val="nil"/>
              <w:left w:val="nil"/>
              <w:bottom w:val="single" w:sz="4" w:space="0" w:color="auto"/>
              <w:right w:val="single" w:sz="4" w:space="0" w:color="auto"/>
            </w:tcBorders>
            <w:shd w:val="clear" w:color="auto" w:fill="auto"/>
            <w:noWrap/>
            <w:vAlign w:val="center"/>
            <w:hideMark/>
          </w:tcPr>
          <w:p w14:paraId="2A657FBA" w14:textId="77777777" w:rsidR="00163661" w:rsidRPr="00C942A1" w:rsidRDefault="00163661">
            <w:pPr>
              <w:jc w:val="center"/>
              <w:rPr>
                <w:color w:val="000000"/>
                <w:sz w:val="18"/>
                <w:szCs w:val="18"/>
              </w:rPr>
            </w:pPr>
            <w:r w:rsidRPr="00C942A1">
              <w:rPr>
                <w:color w:val="000000"/>
                <w:sz w:val="18"/>
                <w:szCs w:val="18"/>
              </w:rPr>
              <w:t>0.00%</w:t>
            </w:r>
          </w:p>
        </w:tc>
      </w:tr>
      <w:tr w:rsidR="000E2D12" w14:paraId="43E3BF67" w14:textId="77777777" w:rsidTr="00EB2920">
        <w:trPr>
          <w:trHeight w:val="300"/>
        </w:trPr>
        <w:tc>
          <w:tcPr>
            <w:tcW w:w="482" w:type="pct"/>
            <w:tcBorders>
              <w:top w:val="nil"/>
              <w:left w:val="single" w:sz="4" w:space="0" w:color="auto"/>
              <w:bottom w:val="single" w:sz="4" w:space="0" w:color="auto"/>
              <w:right w:val="single" w:sz="4" w:space="0" w:color="auto"/>
            </w:tcBorders>
            <w:shd w:val="clear" w:color="auto" w:fill="auto"/>
            <w:noWrap/>
            <w:vAlign w:val="center"/>
            <w:hideMark/>
          </w:tcPr>
          <w:p w14:paraId="797BEBBC" w14:textId="77777777" w:rsidR="00163661" w:rsidRPr="00C942A1" w:rsidRDefault="00163661">
            <w:pPr>
              <w:rPr>
                <w:color w:val="000000"/>
                <w:sz w:val="18"/>
                <w:szCs w:val="18"/>
              </w:rPr>
            </w:pPr>
            <w:r w:rsidRPr="00C942A1">
              <w:rPr>
                <w:color w:val="000000"/>
                <w:sz w:val="18"/>
                <w:szCs w:val="18"/>
              </w:rPr>
              <w:t> </w:t>
            </w:r>
          </w:p>
        </w:tc>
        <w:tc>
          <w:tcPr>
            <w:tcW w:w="1656" w:type="pct"/>
            <w:tcBorders>
              <w:top w:val="nil"/>
              <w:left w:val="nil"/>
              <w:bottom w:val="single" w:sz="4" w:space="0" w:color="auto"/>
              <w:right w:val="single" w:sz="4" w:space="0" w:color="auto"/>
            </w:tcBorders>
            <w:shd w:val="clear" w:color="auto" w:fill="auto"/>
            <w:noWrap/>
            <w:vAlign w:val="center"/>
            <w:hideMark/>
          </w:tcPr>
          <w:p w14:paraId="220F7685" w14:textId="77777777" w:rsidR="00163661" w:rsidRPr="00C942A1" w:rsidRDefault="00163661">
            <w:pPr>
              <w:jc w:val="right"/>
              <w:rPr>
                <w:i/>
                <w:iCs/>
                <w:color w:val="000000"/>
                <w:sz w:val="18"/>
                <w:szCs w:val="18"/>
              </w:rPr>
            </w:pPr>
            <w:r w:rsidRPr="00C942A1">
              <w:rPr>
                <w:i/>
                <w:iCs/>
                <w:color w:val="000000"/>
                <w:sz w:val="18"/>
                <w:szCs w:val="18"/>
              </w:rPr>
              <w:t>Presenting &amp; Multidisciplinary Works</w:t>
            </w:r>
          </w:p>
        </w:tc>
        <w:tc>
          <w:tcPr>
            <w:tcW w:w="581" w:type="pct"/>
            <w:tcBorders>
              <w:top w:val="nil"/>
              <w:left w:val="nil"/>
              <w:bottom w:val="single" w:sz="4" w:space="0" w:color="auto"/>
              <w:right w:val="single" w:sz="4" w:space="0" w:color="auto"/>
            </w:tcBorders>
            <w:shd w:val="clear" w:color="auto" w:fill="auto"/>
            <w:noWrap/>
            <w:vAlign w:val="center"/>
            <w:hideMark/>
          </w:tcPr>
          <w:p w14:paraId="4642A375" w14:textId="77777777" w:rsidR="00163661" w:rsidRPr="00C942A1" w:rsidRDefault="00163661">
            <w:pPr>
              <w:jc w:val="center"/>
              <w:rPr>
                <w:color w:val="000000"/>
                <w:sz w:val="18"/>
                <w:szCs w:val="18"/>
              </w:rPr>
            </w:pPr>
            <w:r w:rsidRPr="00C942A1">
              <w:rPr>
                <w:color w:val="000000"/>
                <w:sz w:val="18"/>
                <w:szCs w:val="18"/>
              </w:rPr>
              <w:t>0.47%</w:t>
            </w:r>
          </w:p>
        </w:tc>
        <w:tc>
          <w:tcPr>
            <w:tcW w:w="571" w:type="pct"/>
            <w:tcBorders>
              <w:top w:val="nil"/>
              <w:left w:val="nil"/>
              <w:bottom w:val="single" w:sz="4" w:space="0" w:color="auto"/>
              <w:right w:val="single" w:sz="4" w:space="0" w:color="auto"/>
            </w:tcBorders>
            <w:shd w:val="clear" w:color="auto" w:fill="auto"/>
            <w:noWrap/>
            <w:vAlign w:val="center"/>
            <w:hideMark/>
          </w:tcPr>
          <w:p w14:paraId="0585A2DD" w14:textId="77777777" w:rsidR="00163661" w:rsidRPr="00C942A1" w:rsidRDefault="00163661">
            <w:pPr>
              <w:jc w:val="center"/>
              <w:rPr>
                <w:color w:val="000000"/>
                <w:sz w:val="18"/>
                <w:szCs w:val="18"/>
              </w:rPr>
            </w:pPr>
            <w:r w:rsidRPr="00C942A1">
              <w:rPr>
                <w:color w:val="000000"/>
                <w:sz w:val="18"/>
                <w:szCs w:val="18"/>
              </w:rPr>
              <w:t>0.48%</w:t>
            </w:r>
          </w:p>
        </w:tc>
        <w:tc>
          <w:tcPr>
            <w:tcW w:w="572" w:type="pct"/>
            <w:tcBorders>
              <w:top w:val="nil"/>
              <w:left w:val="nil"/>
              <w:bottom w:val="single" w:sz="4" w:space="0" w:color="auto"/>
              <w:right w:val="single" w:sz="4" w:space="0" w:color="auto"/>
            </w:tcBorders>
            <w:shd w:val="clear" w:color="auto" w:fill="auto"/>
            <w:noWrap/>
            <w:vAlign w:val="center"/>
            <w:hideMark/>
          </w:tcPr>
          <w:p w14:paraId="72C5A637" w14:textId="77777777" w:rsidR="00163661" w:rsidRPr="00C942A1" w:rsidRDefault="00163661">
            <w:pPr>
              <w:jc w:val="center"/>
              <w:rPr>
                <w:color w:val="000000"/>
                <w:sz w:val="18"/>
                <w:szCs w:val="18"/>
              </w:rPr>
            </w:pPr>
            <w:r w:rsidRPr="00C942A1">
              <w:rPr>
                <w:color w:val="000000"/>
                <w:sz w:val="18"/>
                <w:szCs w:val="18"/>
              </w:rPr>
              <w:t>1.18%</w:t>
            </w:r>
          </w:p>
        </w:tc>
        <w:tc>
          <w:tcPr>
            <w:tcW w:w="551" w:type="pct"/>
            <w:tcBorders>
              <w:top w:val="nil"/>
              <w:left w:val="nil"/>
              <w:bottom w:val="single" w:sz="4" w:space="0" w:color="auto"/>
              <w:right w:val="single" w:sz="4" w:space="0" w:color="auto"/>
            </w:tcBorders>
            <w:shd w:val="clear" w:color="auto" w:fill="auto"/>
            <w:noWrap/>
            <w:vAlign w:val="center"/>
            <w:hideMark/>
          </w:tcPr>
          <w:p w14:paraId="23867315" w14:textId="77777777" w:rsidR="00163661" w:rsidRPr="00C942A1" w:rsidRDefault="00163661">
            <w:pPr>
              <w:jc w:val="center"/>
              <w:rPr>
                <w:color w:val="000000"/>
                <w:sz w:val="18"/>
                <w:szCs w:val="18"/>
              </w:rPr>
            </w:pPr>
            <w:r w:rsidRPr="00C942A1">
              <w:rPr>
                <w:color w:val="000000"/>
                <w:sz w:val="18"/>
                <w:szCs w:val="18"/>
              </w:rPr>
              <w:t>0.54%</w:t>
            </w:r>
          </w:p>
        </w:tc>
        <w:tc>
          <w:tcPr>
            <w:tcW w:w="588" w:type="pct"/>
            <w:tcBorders>
              <w:top w:val="nil"/>
              <w:left w:val="nil"/>
              <w:bottom w:val="single" w:sz="4" w:space="0" w:color="auto"/>
              <w:right w:val="single" w:sz="4" w:space="0" w:color="auto"/>
            </w:tcBorders>
            <w:shd w:val="clear" w:color="auto" w:fill="auto"/>
            <w:noWrap/>
            <w:vAlign w:val="center"/>
            <w:hideMark/>
          </w:tcPr>
          <w:p w14:paraId="77F9C411" w14:textId="77777777" w:rsidR="00163661" w:rsidRPr="00C942A1" w:rsidRDefault="00163661">
            <w:pPr>
              <w:jc w:val="center"/>
              <w:rPr>
                <w:color w:val="000000"/>
                <w:sz w:val="18"/>
                <w:szCs w:val="18"/>
              </w:rPr>
            </w:pPr>
            <w:r w:rsidRPr="00C942A1">
              <w:rPr>
                <w:color w:val="000000"/>
                <w:sz w:val="18"/>
                <w:szCs w:val="18"/>
              </w:rPr>
              <w:t>1.45%</w:t>
            </w:r>
          </w:p>
        </w:tc>
      </w:tr>
      <w:tr w:rsidR="000E2D12" w14:paraId="44B947E7" w14:textId="77777777" w:rsidTr="00EB2920">
        <w:trPr>
          <w:trHeight w:val="300"/>
        </w:trPr>
        <w:tc>
          <w:tcPr>
            <w:tcW w:w="482" w:type="pct"/>
            <w:tcBorders>
              <w:top w:val="nil"/>
              <w:left w:val="single" w:sz="4" w:space="0" w:color="auto"/>
              <w:bottom w:val="single" w:sz="4" w:space="0" w:color="auto"/>
              <w:right w:val="single" w:sz="4" w:space="0" w:color="auto"/>
            </w:tcBorders>
            <w:shd w:val="clear" w:color="auto" w:fill="auto"/>
            <w:noWrap/>
            <w:vAlign w:val="center"/>
            <w:hideMark/>
          </w:tcPr>
          <w:p w14:paraId="1332BCBF" w14:textId="77777777" w:rsidR="00163661" w:rsidRPr="00C942A1" w:rsidRDefault="00163661">
            <w:pPr>
              <w:rPr>
                <w:color w:val="000000"/>
                <w:sz w:val="18"/>
                <w:szCs w:val="18"/>
              </w:rPr>
            </w:pPr>
            <w:r w:rsidRPr="00C942A1">
              <w:rPr>
                <w:color w:val="000000"/>
                <w:sz w:val="18"/>
                <w:szCs w:val="18"/>
              </w:rPr>
              <w:t> </w:t>
            </w:r>
          </w:p>
        </w:tc>
        <w:tc>
          <w:tcPr>
            <w:tcW w:w="1656" w:type="pct"/>
            <w:tcBorders>
              <w:top w:val="nil"/>
              <w:left w:val="nil"/>
              <w:bottom w:val="single" w:sz="4" w:space="0" w:color="auto"/>
              <w:right w:val="single" w:sz="4" w:space="0" w:color="auto"/>
            </w:tcBorders>
            <w:shd w:val="clear" w:color="auto" w:fill="auto"/>
            <w:noWrap/>
            <w:vAlign w:val="center"/>
            <w:hideMark/>
          </w:tcPr>
          <w:p w14:paraId="1C7F9533" w14:textId="77777777" w:rsidR="00163661" w:rsidRPr="00C942A1" w:rsidRDefault="00163661">
            <w:pPr>
              <w:jc w:val="right"/>
              <w:rPr>
                <w:i/>
                <w:iCs/>
                <w:color w:val="000000"/>
                <w:sz w:val="18"/>
                <w:szCs w:val="18"/>
              </w:rPr>
            </w:pPr>
            <w:r w:rsidRPr="00C942A1">
              <w:rPr>
                <w:i/>
                <w:iCs/>
                <w:color w:val="000000"/>
                <w:sz w:val="18"/>
                <w:szCs w:val="18"/>
              </w:rPr>
              <w:t>Research</w:t>
            </w:r>
          </w:p>
        </w:tc>
        <w:tc>
          <w:tcPr>
            <w:tcW w:w="581" w:type="pct"/>
            <w:tcBorders>
              <w:top w:val="nil"/>
              <w:left w:val="nil"/>
              <w:bottom w:val="single" w:sz="4" w:space="0" w:color="auto"/>
              <w:right w:val="single" w:sz="4" w:space="0" w:color="auto"/>
            </w:tcBorders>
            <w:shd w:val="clear" w:color="auto" w:fill="auto"/>
            <w:noWrap/>
            <w:vAlign w:val="center"/>
            <w:hideMark/>
          </w:tcPr>
          <w:p w14:paraId="658B86A3" w14:textId="77777777" w:rsidR="00163661" w:rsidRPr="00C942A1" w:rsidRDefault="00163661">
            <w:pPr>
              <w:jc w:val="center"/>
              <w:rPr>
                <w:color w:val="000000"/>
                <w:sz w:val="18"/>
                <w:szCs w:val="18"/>
              </w:rPr>
            </w:pPr>
            <w:r w:rsidRPr="00C942A1">
              <w:rPr>
                <w:color w:val="000000"/>
                <w:sz w:val="18"/>
                <w:szCs w:val="18"/>
              </w:rPr>
              <w:t>5.56%</w:t>
            </w:r>
          </w:p>
        </w:tc>
        <w:tc>
          <w:tcPr>
            <w:tcW w:w="571" w:type="pct"/>
            <w:tcBorders>
              <w:top w:val="nil"/>
              <w:left w:val="nil"/>
              <w:bottom w:val="single" w:sz="4" w:space="0" w:color="auto"/>
              <w:right w:val="single" w:sz="4" w:space="0" w:color="auto"/>
            </w:tcBorders>
            <w:shd w:val="clear" w:color="auto" w:fill="auto"/>
            <w:noWrap/>
            <w:vAlign w:val="center"/>
            <w:hideMark/>
          </w:tcPr>
          <w:p w14:paraId="34B91580" w14:textId="77777777" w:rsidR="00163661" w:rsidRPr="00C942A1" w:rsidRDefault="00163661">
            <w:pPr>
              <w:jc w:val="center"/>
              <w:rPr>
                <w:color w:val="000000"/>
                <w:sz w:val="18"/>
                <w:szCs w:val="18"/>
              </w:rPr>
            </w:pPr>
            <w:r w:rsidRPr="00C942A1">
              <w:rPr>
                <w:color w:val="000000"/>
                <w:sz w:val="18"/>
                <w:szCs w:val="18"/>
              </w:rPr>
              <w:t>0.00%</w:t>
            </w:r>
          </w:p>
        </w:tc>
        <w:tc>
          <w:tcPr>
            <w:tcW w:w="572" w:type="pct"/>
            <w:tcBorders>
              <w:top w:val="nil"/>
              <w:left w:val="nil"/>
              <w:bottom w:val="single" w:sz="4" w:space="0" w:color="auto"/>
              <w:right w:val="single" w:sz="4" w:space="0" w:color="auto"/>
            </w:tcBorders>
            <w:shd w:val="clear" w:color="auto" w:fill="auto"/>
            <w:noWrap/>
            <w:vAlign w:val="center"/>
            <w:hideMark/>
          </w:tcPr>
          <w:p w14:paraId="3B7A93C3" w14:textId="77777777" w:rsidR="00163661" w:rsidRPr="00C942A1" w:rsidRDefault="00163661">
            <w:pPr>
              <w:jc w:val="center"/>
              <w:rPr>
                <w:color w:val="000000"/>
                <w:sz w:val="18"/>
                <w:szCs w:val="18"/>
              </w:rPr>
            </w:pPr>
            <w:r w:rsidRPr="00C942A1">
              <w:rPr>
                <w:color w:val="000000"/>
                <w:sz w:val="18"/>
                <w:szCs w:val="18"/>
              </w:rPr>
              <w:t>0.00%</w:t>
            </w:r>
          </w:p>
        </w:tc>
        <w:tc>
          <w:tcPr>
            <w:tcW w:w="551" w:type="pct"/>
            <w:tcBorders>
              <w:top w:val="nil"/>
              <w:left w:val="nil"/>
              <w:bottom w:val="single" w:sz="4" w:space="0" w:color="auto"/>
              <w:right w:val="single" w:sz="4" w:space="0" w:color="auto"/>
            </w:tcBorders>
            <w:shd w:val="clear" w:color="auto" w:fill="auto"/>
            <w:noWrap/>
            <w:vAlign w:val="center"/>
            <w:hideMark/>
          </w:tcPr>
          <w:p w14:paraId="68836585" w14:textId="77777777" w:rsidR="00163661" w:rsidRPr="00C942A1" w:rsidRDefault="00163661">
            <w:pPr>
              <w:jc w:val="center"/>
              <w:rPr>
                <w:color w:val="000000"/>
                <w:sz w:val="18"/>
                <w:szCs w:val="18"/>
              </w:rPr>
            </w:pPr>
            <w:r w:rsidRPr="00C942A1">
              <w:rPr>
                <w:color w:val="000000"/>
                <w:sz w:val="18"/>
                <w:szCs w:val="18"/>
              </w:rPr>
              <w:t>0.00%</w:t>
            </w:r>
          </w:p>
        </w:tc>
        <w:tc>
          <w:tcPr>
            <w:tcW w:w="588" w:type="pct"/>
            <w:tcBorders>
              <w:top w:val="nil"/>
              <w:left w:val="nil"/>
              <w:bottom w:val="single" w:sz="4" w:space="0" w:color="auto"/>
              <w:right w:val="single" w:sz="4" w:space="0" w:color="auto"/>
            </w:tcBorders>
            <w:shd w:val="clear" w:color="auto" w:fill="auto"/>
            <w:noWrap/>
            <w:vAlign w:val="center"/>
            <w:hideMark/>
          </w:tcPr>
          <w:p w14:paraId="13DA9CAD" w14:textId="77777777" w:rsidR="00163661" w:rsidRPr="00C942A1" w:rsidRDefault="00163661">
            <w:pPr>
              <w:jc w:val="center"/>
              <w:rPr>
                <w:color w:val="000000"/>
                <w:sz w:val="18"/>
                <w:szCs w:val="18"/>
              </w:rPr>
            </w:pPr>
            <w:r w:rsidRPr="00C942A1">
              <w:rPr>
                <w:color w:val="000000"/>
                <w:sz w:val="18"/>
                <w:szCs w:val="18"/>
              </w:rPr>
              <w:t>0.00%</w:t>
            </w:r>
          </w:p>
        </w:tc>
      </w:tr>
      <w:tr w:rsidR="000E2D12" w14:paraId="776BD68C" w14:textId="77777777" w:rsidTr="00EB2920">
        <w:trPr>
          <w:trHeight w:val="300"/>
        </w:trPr>
        <w:tc>
          <w:tcPr>
            <w:tcW w:w="482" w:type="pct"/>
            <w:tcBorders>
              <w:top w:val="nil"/>
              <w:left w:val="single" w:sz="4" w:space="0" w:color="auto"/>
              <w:bottom w:val="single" w:sz="4" w:space="0" w:color="auto"/>
              <w:right w:val="single" w:sz="4" w:space="0" w:color="auto"/>
            </w:tcBorders>
            <w:shd w:val="clear" w:color="auto" w:fill="auto"/>
            <w:noWrap/>
            <w:vAlign w:val="center"/>
            <w:hideMark/>
          </w:tcPr>
          <w:p w14:paraId="13084575" w14:textId="77777777" w:rsidR="00163661" w:rsidRPr="00C942A1" w:rsidRDefault="00163661">
            <w:pPr>
              <w:rPr>
                <w:color w:val="000000"/>
                <w:sz w:val="18"/>
                <w:szCs w:val="18"/>
              </w:rPr>
            </w:pPr>
            <w:r w:rsidRPr="00C942A1">
              <w:rPr>
                <w:color w:val="000000"/>
                <w:sz w:val="18"/>
                <w:szCs w:val="18"/>
              </w:rPr>
              <w:t> </w:t>
            </w:r>
          </w:p>
        </w:tc>
        <w:tc>
          <w:tcPr>
            <w:tcW w:w="1656" w:type="pct"/>
            <w:tcBorders>
              <w:top w:val="nil"/>
              <w:left w:val="nil"/>
              <w:bottom w:val="single" w:sz="4" w:space="0" w:color="auto"/>
              <w:right w:val="single" w:sz="4" w:space="0" w:color="auto"/>
            </w:tcBorders>
            <w:shd w:val="clear" w:color="auto" w:fill="auto"/>
            <w:noWrap/>
            <w:vAlign w:val="center"/>
            <w:hideMark/>
          </w:tcPr>
          <w:p w14:paraId="3F5D597E" w14:textId="77777777" w:rsidR="00163661" w:rsidRPr="00C942A1" w:rsidRDefault="00163661">
            <w:pPr>
              <w:jc w:val="right"/>
              <w:rPr>
                <w:i/>
                <w:iCs/>
                <w:color w:val="000000"/>
                <w:sz w:val="18"/>
                <w:szCs w:val="18"/>
              </w:rPr>
            </w:pPr>
            <w:r w:rsidRPr="00C942A1">
              <w:rPr>
                <w:i/>
                <w:iCs/>
                <w:color w:val="000000"/>
                <w:sz w:val="18"/>
                <w:szCs w:val="18"/>
              </w:rPr>
              <w:t>Theater</w:t>
            </w:r>
          </w:p>
        </w:tc>
        <w:tc>
          <w:tcPr>
            <w:tcW w:w="581" w:type="pct"/>
            <w:tcBorders>
              <w:top w:val="nil"/>
              <w:left w:val="nil"/>
              <w:bottom w:val="single" w:sz="4" w:space="0" w:color="auto"/>
              <w:right w:val="single" w:sz="4" w:space="0" w:color="auto"/>
            </w:tcBorders>
            <w:shd w:val="clear" w:color="auto" w:fill="auto"/>
            <w:noWrap/>
            <w:vAlign w:val="center"/>
            <w:hideMark/>
          </w:tcPr>
          <w:p w14:paraId="7B3F1541" w14:textId="77777777" w:rsidR="00163661" w:rsidRPr="00C942A1" w:rsidRDefault="00163661">
            <w:pPr>
              <w:jc w:val="center"/>
              <w:rPr>
                <w:color w:val="000000"/>
                <w:sz w:val="18"/>
                <w:szCs w:val="18"/>
              </w:rPr>
            </w:pPr>
            <w:r w:rsidRPr="00C942A1">
              <w:rPr>
                <w:color w:val="000000"/>
                <w:sz w:val="18"/>
                <w:szCs w:val="18"/>
              </w:rPr>
              <w:t>0.37%</w:t>
            </w:r>
          </w:p>
        </w:tc>
        <w:tc>
          <w:tcPr>
            <w:tcW w:w="571" w:type="pct"/>
            <w:tcBorders>
              <w:top w:val="nil"/>
              <w:left w:val="nil"/>
              <w:bottom w:val="single" w:sz="4" w:space="0" w:color="auto"/>
              <w:right w:val="single" w:sz="4" w:space="0" w:color="auto"/>
            </w:tcBorders>
            <w:shd w:val="clear" w:color="auto" w:fill="auto"/>
            <w:noWrap/>
            <w:vAlign w:val="center"/>
            <w:hideMark/>
          </w:tcPr>
          <w:p w14:paraId="3E1F60B0" w14:textId="77777777" w:rsidR="00163661" w:rsidRPr="00C942A1" w:rsidRDefault="00163661">
            <w:pPr>
              <w:jc w:val="center"/>
              <w:rPr>
                <w:color w:val="000000"/>
                <w:sz w:val="18"/>
                <w:szCs w:val="18"/>
              </w:rPr>
            </w:pPr>
            <w:r w:rsidRPr="00C942A1">
              <w:rPr>
                <w:color w:val="000000"/>
                <w:sz w:val="18"/>
                <w:szCs w:val="18"/>
              </w:rPr>
              <w:t>0.00%</w:t>
            </w:r>
          </w:p>
        </w:tc>
        <w:tc>
          <w:tcPr>
            <w:tcW w:w="572" w:type="pct"/>
            <w:tcBorders>
              <w:top w:val="nil"/>
              <w:left w:val="nil"/>
              <w:bottom w:val="single" w:sz="4" w:space="0" w:color="auto"/>
              <w:right w:val="single" w:sz="4" w:space="0" w:color="auto"/>
            </w:tcBorders>
            <w:shd w:val="clear" w:color="auto" w:fill="auto"/>
            <w:noWrap/>
            <w:vAlign w:val="center"/>
            <w:hideMark/>
          </w:tcPr>
          <w:p w14:paraId="54CD265D" w14:textId="77777777" w:rsidR="00163661" w:rsidRPr="00C942A1" w:rsidRDefault="00163661">
            <w:pPr>
              <w:jc w:val="center"/>
              <w:rPr>
                <w:color w:val="000000"/>
                <w:sz w:val="18"/>
                <w:szCs w:val="18"/>
              </w:rPr>
            </w:pPr>
            <w:r w:rsidRPr="00C942A1">
              <w:rPr>
                <w:color w:val="000000"/>
                <w:sz w:val="18"/>
                <w:szCs w:val="18"/>
              </w:rPr>
              <w:t>0.43%</w:t>
            </w:r>
          </w:p>
        </w:tc>
        <w:tc>
          <w:tcPr>
            <w:tcW w:w="551" w:type="pct"/>
            <w:tcBorders>
              <w:top w:val="nil"/>
              <w:left w:val="nil"/>
              <w:bottom w:val="single" w:sz="4" w:space="0" w:color="auto"/>
              <w:right w:val="single" w:sz="4" w:space="0" w:color="auto"/>
            </w:tcBorders>
            <w:shd w:val="clear" w:color="auto" w:fill="auto"/>
            <w:noWrap/>
            <w:vAlign w:val="center"/>
            <w:hideMark/>
          </w:tcPr>
          <w:p w14:paraId="5D45A33D" w14:textId="77777777" w:rsidR="00163661" w:rsidRPr="00C942A1" w:rsidRDefault="00163661">
            <w:pPr>
              <w:jc w:val="center"/>
              <w:rPr>
                <w:color w:val="000000"/>
                <w:sz w:val="18"/>
                <w:szCs w:val="18"/>
              </w:rPr>
            </w:pPr>
            <w:r w:rsidRPr="00C942A1">
              <w:rPr>
                <w:color w:val="000000"/>
                <w:sz w:val="18"/>
                <w:szCs w:val="18"/>
              </w:rPr>
              <w:t>0.00%</w:t>
            </w:r>
          </w:p>
        </w:tc>
        <w:tc>
          <w:tcPr>
            <w:tcW w:w="588" w:type="pct"/>
            <w:tcBorders>
              <w:top w:val="nil"/>
              <w:left w:val="nil"/>
              <w:bottom w:val="single" w:sz="4" w:space="0" w:color="auto"/>
              <w:right w:val="single" w:sz="4" w:space="0" w:color="auto"/>
            </w:tcBorders>
            <w:shd w:val="clear" w:color="auto" w:fill="auto"/>
            <w:noWrap/>
            <w:vAlign w:val="center"/>
            <w:hideMark/>
          </w:tcPr>
          <w:p w14:paraId="539432C0" w14:textId="77777777" w:rsidR="00163661" w:rsidRPr="00C942A1" w:rsidRDefault="00163661">
            <w:pPr>
              <w:jc w:val="center"/>
              <w:rPr>
                <w:color w:val="000000"/>
                <w:sz w:val="18"/>
                <w:szCs w:val="18"/>
              </w:rPr>
            </w:pPr>
            <w:r w:rsidRPr="00C942A1">
              <w:rPr>
                <w:color w:val="000000"/>
                <w:sz w:val="18"/>
                <w:szCs w:val="18"/>
              </w:rPr>
              <w:t>0.00%</w:t>
            </w:r>
          </w:p>
        </w:tc>
      </w:tr>
      <w:tr w:rsidR="000E2D12" w14:paraId="13AD427A" w14:textId="77777777" w:rsidTr="00EB2920">
        <w:trPr>
          <w:trHeight w:val="720"/>
        </w:trPr>
        <w:tc>
          <w:tcPr>
            <w:tcW w:w="482" w:type="pct"/>
            <w:tcBorders>
              <w:top w:val="nil"/>
              <w:left w:val="single" w:sz="4" w:space="0" w:color="auto"/>
              <w:bottom w:val="single" w:sz="4" w:space="0" w:color="auto"/>
              <w:right w:val="single" w:sz="4" w:space="0" w:color="auto"/>
            </w:tcBorders>
            <w:shd w:val="clear" w:color="auto" w:fill="auto"/>
            <w:noWrap/>
            <w:vAlign w:val="center"/>
            <w:hideMark/>
          </w:tcPr>
          <w:p w14:paraId="7F12C127" w14:textId="77777777" w:rsidR="00163661" w:rsidRPr="00C942A1" w:rsidRDefault="00163661">
            <w:pPr>
              <w:rPr>
                <w:color w:val="000000"/>
                <w:sz w:val="18"/>
                <w:szCs w:val="18"/>
              </w:rPr>
            </w:pPr>
            <w:r w:rsidRPr="00C942A1">
              <w:rPr>
                <w:color w:val="000000"/>
                <w:sz w:val="18"/>
                <w:szCs w:val="18"/>
              </w:rPr>
              <w:t> </w:t>
            </w:r>
          </w:p>
        </w:tc>
        <w:tc>
          <w:tcPr>
            <w:tcW w:w="1656" w:type="pct"/>
            <w:tcBorders>
              <w:top w:val="nil"/>
              <w:left w:val="nil"/>
              <w:bottom w:val="single" w:sz="4" w:space="0" w:color="auto"/>
              <w:right w:val="single" w:sz="4" w:space="0" w:color="auto"/>
            </w:tcBorders>
            <w:shd w:val="clear" w:color="auto" w:fill="auto"/>
            <w:noWrap/>
            <w:vAlign w:val="center"/>
            <w:hideMark/>
          </w:tcPr>
          <w:p w14:paraId="0D88DE98" w14:textId="77777777" w:rsidR="00163661" w:rsidRPr="00C942A1" w:rsidRDefault="00163661">
            <w:pPr>
              <w:jc w:val="right"/>
              <w:rPr>
                <w:i/>
                <w:iCs/>
                <w:color w:val="000000"/>
                <w:sz w:val="18"/>
                <w:szCs w:val="18"/>
              </w:rPr>
            </w:pPr>
            <w:r w:rsidRPr="00C942A1">
              <w:rPr>
                <w:i/>
                <w:iCs/>
                <w:color w:val="000000"/>
                <w:sz w:val="18"/>
                <w:szCs w:val="18"/>
              </w:rPr>
              <w:t>Visual Arts</w:t>
            </w:r>
          </w:p>
        </w:tc>
        <w:tc>
          <w:tcPr>
            <w:tcW w:w="581" w:type="pct"/>
            <w:tcBorders>
              <w:top w:val="nil"/>
              <w:left w:val="nil"/>
              <w:bottom w:val="single" w:sz="4" w:space="0" w:color="auto"/>
              <w:right w:val="single" w:sz="4" w:space="0" w:color="auto"/>
            </w:tcBorders>
            <w:shd w:val="clear" w:color="auto" w:fill="auto"/>
            <w:noWrap/>
            <w:vAlign w:val="center"/>
            <w:hideMark/>
          </w:tcPr>
          <w:p w14:paraId="56D03693" w14:textId="77777777" w:rsidR="00163661" w:rsidRPr="00C942A1" w:rsidRDefault="00163661">
            <w:pPr>
              <w:jc w:val="center"/>
              <w:rPr>
                <w:color w:val="000000"/>
                <w:sz w:val="18"/>
                <w:szCs w:val="18"/>
              </w:rPr>
            </w:pPr>
            <w:r w:rsidRPr="00C942A1">
              <w:rPr>
                <w:color w:val="000000"/>
                <w:sz w:val="18"/>
                <w:szCs w:val="18"/>
              </w:rPr>
              <w:t>0.65%</w:t>
            </w:r>
          </w:p>
        </w:tc>
        <w:tc>
          <w:tcPr>
            <w:tcW w:w="571" w:type="pct"/>
            <w:tcBorders>
              <w:top w:val="nil"/>
              <w:left w:val="nil"/>
              <w:bottom w:val="single" w:sz="4" w:space="0" w:color="auto"/>
              <w:right w:val="single" w:sz="4" w:space="0" w:color="auto"/>
            </w:tcBorders>
            <w:shd w:val="clear" w:color="auto" w:fill="auto"/>
            <w:noWrap/>
            <w:vAlign w:val="center"/>
            <w:hideMark/>
          </w:tcPr>
          <w:p w14:paraId="0CCA7894" w14:textId="77777777" w:rsidR="00163661" w:rsidRPr="00C942A1" w:rsidRDefault="00163661">
            <w:pPr>
              <w:jc w:val="center"/>
              <w:rPr>
                <w:color w:val="000000"/>
                <w:sz w:val="18"/>
                <w:szCs w:val="18"/>
              </w:rPr>
            </w:pPr>
            <w:r w:rsidRPr="00C942A1">
              <w:rPr>
                <w:color w:val="000000"/>
                <w:sz w:val="18"/>
                <w:szCs w:val="18"/>
              </w:rPr>
              <w:t>1.39%</w:t>
            </w:r>
          </w:p>
        </w:tc>
        <w:tc>
          <w:tcPr>
            <w:tcW w:w="572" w:type="pct"/>
            <w:tcBorders>
              <w:top w:val="nil"/>
              <w:left w:val="nil"/>
              <w:bottom w:val="single" w:sz="4" w:space="0" w:color="auto"/>
              <w:right w:val="single" w:sz="4" w:space="0" w:color="auto"/>
            </w:tcBorders>
            <w:shd w:val="clear" w:color="auto" w:fill="auto"/>
            <w:noWrap/>
            <w:vAlign w:val="center"/>
            <w:hideMark/>
          </w:tcPr>
          <w:p w14:paraId="4E806AB4" w14:textId="77777777" w:rsidR="00163661" w:rsidRPr="00C942A1" w:rsidRDefault="00163661">
            <w:pPr>
              <w:jc w:val="center"/>
              <w:rPr>
                <w:color w:val="000000"/>
                <w:sz w:val="18"/>
                <w:szCs w:val="18"/>
              </w:rPr>
            </w:pPr>
            <w:r w:rsidRPr="00C942A1">
              <w:rPr>
                <w:color w:val="000000"/>
                <w:sz w:val="18"/>
                <w:szCs w:val="18"/>
              </w:rPr>
              <w:t>2.54%</w:t>
            </w:r>
          </w:p>
        </w:tc>
        <w:tc>
          <w:tcPr>
            <w:tcW w:w="551" w:type="pct"/>
            <w:tcBorders>
              <w:top w:val="nil"/>
              <w:left w:val="nil"/>
              <w:bottom w:val="single" w:sz="4" w:space="0" w:color="auto"/>
              <w:right w:val="single" w:sz="4" w:space="0" w:color="auto"/>
            </w:tcBorders>
            <w:shd w:val="clear" w:color="auto" w:fill="auto"/>
            <w:noWrap/>
            <w:vAlign w:val="center"/>
            <w:hideMark/>
          </w:tcPr>
          <w:p w14:paraId="2F8A6A49" w14:textId="77777777" w:rsidR="00163661" w:rsidRPr="00C942A1" w:rsidRDefault="00163661">
            <w:pPr>
              <w:jc w:val="center"/>
              <w:rPr>
                <w:color w:val="000000"/>
                <w:sz w:val="18"/>
                <w:szCs w:val="18"/>
              </w:rPr>
            </w:pPr>
            <w:r w:rsidRPr="00C942A1">
              <w:rPr>
                <w:color w:val="000000"/>
                <w:sz w:val="18"/>
                <w:szCs w:val="18"/>
              </w:rPr>
              <w:t>0.73%</w:t>
            </w:r>
          </w:p>
        </w:tc>
        <w:tc>
          <w:tcPr>
            <w:tcW w:w="588" w:type="pct"/>
            <w:tcBorders>
              <w:top w:val="nil"/>
              <w:left w:val="nil"/>
              <w:bottom w:val="single" w:sz="4" w:space="0" w:color="auto"/>
              <w:right w:val="single" w:sz="4" w:space="0" w:color="auto"/>
            </w:tcBorders>
            <w:shd w:val="clear" w:color="auto" w:fill="auto"/>
            <w:noWrap/>
            <w:vAlign w:val="center"/>
            <w:hideMark/>
          </w:tcPr>
          <w:p w14:paraId="6C1C45C3" w14:textId="77777777" w:rsidR="00163661" w:rsidRPr="00C942A1" w:rsidRDefault="00163661">
            <w:pPr>
              <w:jc w:val="center"/>
              <w:rPr>
                <w:color w:val="000000"/>
                <w:sz w:val="18"/>
                <w:szCs w:val="18"/>
              </w:rPr>
            </w:pPr>
            <w:r w:rsidRPr="00C942A1">
              <w:rPr>
                <w:color w:val="000000"/>
                <w:sz w:val="18"/>
                <w:szCs w:val="18"/>
              </w:rPr>
              <w:t>0.53%</w:t>
            </w:r>
          </w:p>
        </w:tc>
      </w:tr>
      <w:tr w:rsidR="000E2D12" w14:paraId="2197D36C" w14:textId="77777777" w:rsidTr="00EB2920">
        <w:trPr>
          <w:trHeight w:val="1170"/>
        </w:trPr>
        <w:tc>
          <w:tcPr>
            <w:tcW w:w="482" w:type="pct"/>
            <w:tcBorders>
              <w:top w:val="nil"/>
              <w:left w:val="single" w:sz="4" w:space="0" w:color="auto"/>
              <w:bottom w:val="single" w:sz="4" w:space="0" w:color="auto"/>
              <w:right w:val="single" w:sz="4" w:space="0" w:color="auto"/>
            </w:tcBorders>
            <w:shd w:val="clear" w:color="auto" w:fill="auto"/>
            <w:noWrap/>
            <w:vAlign w:val="center"/>
            <w:hideMark/>
          </w:tcPr>
          <w:p w14:paraId="78DC06E0" w14:textId="77777777" w:rsidR="00163661" w:rsidRPr="00C942A1" w:rsidRDefault="00163661">
            <w:pPr>
              <w:jc w:val="center"/>
              <w:rPr>
                <w:color w:val="000000"/>
                <w:sz w:val="18"/>
                <w:szCs w:val="18"/>
              </w:rPr>
            </w:pPr>
            <w:r w:rsidRPr="00C942A1">
              <w:rPr>
                <w:color w:val="000000"/>
                <w:sz w:val="18"/>
                <w:szCs w:val="18"/>
              </w:rPr>
              <w:t>1.1.1.3</w:t>
            </w:r>
          </w:p>
        </w:tc>
        <w:tc>
          <w:tcPr>
            <w:tcW w:w="1656" w:type="pct"/>
            <w:tcBorders>
              <w:top w:val="nil"/>
              <w:left w:val="nil"/>
              <w:bottom w:val="single" w:sz="4" w:space="0" w:color="auto"/>
              <w:right w:val="single" w:sz="4" w:space="0" w:color="auto"/>
            </w:tcBorders>
            <w:shd w:val="clear" w:color="auto" w:fill="auto"/>
            <w:vAlign w:val="center"/>
            <w:hideMark/>
          </w:tcPr>
          <w:p w14:paraId="2C00C74C" w14:textId="77777777" w:rsidR="00163661" w:rsidRPr="00C942A1" w:rsidRDefault="00163661">
            <w:pPr>
              <w:rPr>
                <w:color w:val="000000"/>
                <w:sz w:val="18"/>
                <w:szCs w:val="18"/>
              </w:rPr>
            </w:pPr>
            <w:r w:rsidRPr="00C942A1">
              <w:rPr>
                <w:color w:val="000000"/>
                <w:sz w:val="18"/>
                <w:szCs w:val="18"/>
              </w:rPr>
              <w:t>Obligated funds for direct grants awarded by the Arts Endowment with the intent of sustaining artistic traditions.</w:t>
            </w:r>
          </w:p>
        </w:tc>
        <w:tc>
          <w:tcPr>
            <w:tcW w:w="581" w:type="pct"/>
            <w:tcBorders>
              <w:top w:val="nil"/>
              <w:left w:val="nil"/>
              <w:bottom w:val="single" w:sz="4" w:space="0" w:color="auto"/>
              <w:right w:val="single" w:sz="4" w:space="0" w:color="auto"/>
            </w:tcBorders>
            <w:shd w:val="clear" w:color="auto" w:fill="auto"/>
            <w:noWrap/>
            <w:vAlign w:val="center"/>
            <w:hideMark/>
          </w:tcPr>
          <w:p w14:paraId="34EA7545" w14:textId="77777777" w:rsidR="00163661" w:rsidRPr="00C942A1" w:rsidRDefault="00163661">
            <w:pPr>
              <w:jc w:val="center"/>
              <w:rPr>
                <w:color w:val="000000"/>
                <w:sz w:val="18"/>
                <w:szCs w:val="18"/>
              </w:rPr>
            </w:pPr>
            <w:r w:rsidRPr="00C942A1">
              <w:rPr>
                <w:color w:val="000000"/>
                <w:sz w:val="18"/>
                <w:szCs w:val="18"/>
              </w:rPr>
              <w:t xml:space="preserve">$1,320,889 </w:t>
            </w:r>
          </w:p>
        </w:tc>
        <w:tc>
          <w:tcPr>
            <w:tcW w:w="571" w:type="pct"/>
            <w:tcBorders>
              <w:top w:val="nil"/>
              <w:left w:val="nil"/>
              <w:bottom w:val="single" w:sz="4" w:space="0" w:color="auto"/>
              <w:right w:val="single" w:sz="4" w:space="0" w:color="auto"/>
            </w:tcBorders>
            <w:shd w:val="clear" w:color="auto" w:fill="auto"/>
            <w:noWrap/>
            <w:vAlign w:val="center"/>
            <w:hideMark/>
          </w:tcPr>
          <w:p w14:paraId="21A1968F" w14:textId="77777777" w:rsidR="00163661" w:rsidRPr="00C942A1" w:rsidRDefault="00163661">
            <w:pPr>
              <w:jc w:val="center"/>
              <w:rPr>
                <w:color w:val="000000"/>
                <w:sz w:val="18"/>
                <w:szCs w:val="18"/>
              </w:rPr>
            </w:pPr>
            <w:r w:rsidRPr="00C942A1">
              <w:rPr>
                <w:color w:val="000000"/>
                <w:sz w:val="18"/>
                <w:szCs w:val="18"/>
              </w:rPr>
              <w:t xml:space="preserve">$1,045,471 </w:t>
            </w:r>
          </w:p>
        </w:tc>
        <w:tc>
          <w:tcPr>
            <w:tcW w:w="572" w:type="pct"/>
            <w:tcBorders>
              <w:top w:val="nil"/>
              <w:left w:val="nil"/>
              <w:bottom w:val="single" w:sz="4" w:space="0" w:color="auto"/>
              <w:right w:val="single" w:sz="4" w:space="0" w:color="auto"/>
            </w:tcBorders>
            <w:shd w:val="clear" w:color="auto" w:fill="auto"/>
            <w:noWrap/>
            <w:vAlign w:val="center"/>
            <w:hideMark/>
          </w:tcPr>
          <w:p w14:paraId="4F19B228" w14:textId="77777777" w:rsidR="00163661" w:rsidRPr="00C942A1" w:rsidRDefault="00163661">
            <w:pPr>
              <w:jc w:val="center"/>
              <w:rPr>
                <w:color w:val="000000"/>
                <w:sz w:val="18"/>
                <w:szCs w:val="18"/>
              </w:rPr>
            </w:pPr>
            <w:r w:rsidRPr="00C942A1">
              <w:rPr>
                <w:color w:val="000000"/>
                <w:sz w:val="18"/>
                <w:szCs w:val="18"/>
              </w:rPr>
              <w:t xml:space="preserve">$1,060,047 </w:t>
            </w:r>
          </w:p>
        </w:tc>
        <w:tc>
          <w:tcPr>
            <w:tcW w:w="551" w:type="pct"/>
            <w:tcBorders>
              <w:top w:val="nil"/>
              <w:left w:val="nil"/>
              <w:bottom w:val="single" w:sz="4" w:space="0" w:color="auto"/>
              <w:right w:val="single" w:sz="4" w:space="0" w:color="auto"/>
            </w:tcBorders>
            <w:shd w:val="clear" w:color="auto" w:fill="auto"/>
            <w:noWrap/>
            <w:vAlign w:val="center"/>
            <w:hideMark/>
          </w:tcPr>
          <w:p w14:paraId="27D489F1" w14:textId="77777777" w:rsidR="00163661" w:rsidRPr="00C942A1" w:rsidRDefault="00163661">
            <w:pPr>
              <w:jc w:val="center"/>
              <w:rPr>
                <w:color w:val="000000"/>
                <w:sz w:val="18"/>
                <w:szCs w:val="18"/>
              </w:rPr>
            </w:pPr>
            <w:r w:rsidRPr="00C942A1">
              <w:rPr>
                <w:color w:val="000000"/>
                <w:sz w:val="18"/>
                <w:szCs w:val="18"/>
              </w:rPr>
              <w:t xml:space="preserve">$1,041,892 </w:t>
            </w:r>
          </w:p>
        </w:tc>
        <w:tc>
          <w:tcPr>
            <w:tcW w:w="588" w:type="pct"/>
            <w:tcBorders>
              <w:top w:val="nil"/>
              <w:left w:val="nil"/>
              <w:bottom w:val="single" w:sz="4" w:space="0" w:color="auto"/>
              <w:right w:val="single" w:sz="4" w:space="0" w:color="auto"/>
            </w:tcBorders>
            <w:shd w:val="clear" w:color="auto" w:fill="auto"/>
            <w:noWrap/>
            <w:vAlign w:val="center"/>
            <w:hideMark/>
          </w:tcPr>
          <w:p w14:paraId="1FBC9B20" w14:textId="77777777" w:rsidR="00163661" w:rsidRPr="00C942A1" w:rsidRDefault="00163661">
            <w:pPr>
              <w:jc w:val="center"/>
              <w:rPr>
                <w:color w:val="000000"/>
                <w:sz w:val="18"/>
                <w:szCs w:val="18"/>
              </w:rPr>
            </w:pPr>
            <w:r w:rsidRPr="00C942A1">
              <w:rPr>
                <w:color w:val="000000"/>
                <w:sz w:val="18"/>
                <w:szCs w:val="18"/>
              </w:rPr>
              <w:t xml:space="preserve">$1,250,000 </w:t>
            </w:r>
          </w:p>
        </w:tc>
      </w:tr>
      <w:tr w:rsidR="000E2D12" w14:paraId="33370E6C" w14:textId="77777777" w:rsidTr="00EB2920">
        <w:trPr>
          <w:trHeight w:val="1020"/>
        </w:trPr>
        <w:tc>
          <w:tcPr>
            <w:tcW w:w="482" w:type="pct"/>
            <w:tcBorders>
              <w:top w:val="nil"/>
              <w:left w:val="single" w:sz="4" w:space="0" w:color="auto"/>
              <w:bottom w:val="single" w:sz="4" w:space="0" w:color="auto"/>
              <w:right w:val="single" w:sz="4" w:space="0" w:color="auto"/>
            </w:tcBorders>
            <w:shd w:val="clear" w:color="auto" w:fill="auto"/>
            <w:noWrap/>
            <w:vAlign w:val="center"/>
            <w:hideMark/>
          </w:tcPr>
          <w:p w14:paraId="5896A3EF" w14:textId="77777777" w:rsidR="00163661" w:rsidRPr="00C942A1" w:rsidRDefault="00163661">
            <w:pPr>
              <w:jc w:val="center"/>
              <w:rPr>
                <w:color w:val="000000"/>
                <w:sz w:val="18"/>
                <w:szCs w:val="18"/>
              </w:rPr>
            </w:pPr>
            <w:r w:rsidRPr="00C942A1">
              <w:rPr>
                <w:color w:val="000000"/>
                <w:sz w:val="18"/>
                <w:szCs w:val="18"/>
              </w:rPr>
              <w:lastRenderedPageBreak/>
              <w:t>1.1.1.4</w:t>
            </w:r>
          </w:p>
        </w:tc>
        <w:tc>
          <w:tcPr>
            <w:tcW w:w="1656" w:type="pct"/>
            <w:tcBorders>
              <w:top w:val="nil"/>
              <w:left w:val="nil"/>
              <w:bottom w:val="single" w:sz="4" w:space="0" w:color="auto"/>
              <w:right w:val="single" w:sz="4" w:space="0" w:color="auto"/>
            </w:tcBorders>
            <w:shd w:val="clear" w:color="auto" w:fill="auto"/>
            <w:vAlign w:val="center"/>
            <w:hideMark/>
          </w:tcPr>
          <w:p w14:paraId="261BEF87" w14:textId="77777777" w:rsidR="00163661" w:rsidRPr="00C942A1" w:rsidRDefault="00163661">
            <w:pPr>
              <w:rPr>
                <w:color w:val="000000"/>
                <w:sz w:val="18"/>
                <w:szCs w:val="18"/>
              </w:rPr>
            </w:pPr>
            <w:r w:rsidRPr="00C942A1">
              <w:rPr>
                <w:color w:val="000000"/>
                <w:sz w:val="18"/>
                <w:szCs w:val="18"/>
              </w:rPr>
              <w:t>The number of individuals who participated in Arts Endowment-supported activities that sustained artistic traditions.</w:t>
            </w:r>
          </w:p>
        </w:tc>
        <w:tc>
          <w:tcPr>
            <w:tcW w:w="581" w:type="pct"/>
            <w:tcBorders>
              <w:top w:val="nil"/>
              <w:left w:val="nil"/>
              <w:bottom w:val="single" w:sz="4" w:space="0" w:color="auto"/>
              <w:right w:val="single" w:sz="4" w:space="0" w:color="auto"/>
            </w:tcBorders>
            <w:shd w:val="clear" w:color="auto" w:fill="auto"/>
            <w:noWrap/>
            <w:vAlign w:val="center"/>
            <w:hideMark/>
          </w:tcPr>
          <w:p w14:paraId="18C0D082" w14:textId="77777777" w:rsidR="00163661" w:rsidRPr="00C942A1" w:rsidRDefault="00163661">
            <w:pPr>
              <w:jc w:val="center"/>
              <w:rPr>
                <w:color w:val="000000"/>
                <w:sz w:val="18"/>
                <w:szCs w:val="18"/>
              </w:rPr>
            </w:pPr>
            <w:r w:rsidRPr="00C942A1">
              <w:rPr>
                <w:color w:val="000000"/>
                <w:sz w:val="18"/>
                <w:szCs w:val="18"/>
              </w:rPr>
              <w:t>463,355</w:t>
            </w:r>
          </w:p>
        </w:tc>
        <w:tc>
          <w:tcPr>
            <w:tcW w:w="571" w:type="pct"/>
            <w:tcBorders>
              <w:top w:val="nil"/>
              <w:left w:val="nil"/>
              <w:bottom w:val="single" w:sz="4" w:space="0" w:color="auto"/>
              <w:right w:val="single" w:sz="4" w:space="0" w:color="auto"/>
            </w:tcBorders>
            <w:shd w:val="clear" w:color="auto" w:fill="auto"/>
            <w:noWrap/>
            <w:vAlign w:val="center"/>
            <w:hideMark/>
          </w:tcPr>
          <w:p w14:paraId="380BC320" w14:textId="77777777" w:rsidR="00163661" w:rsidRPr="00C942A1" w:rsidRDefault="00163661">
            <w:pPr>
              <w:jc w:val="center"/>
              <w:rPr>
                <w:color w:val="000000"/>
                <w:sz w:val="18"/>
                <w:szCs w:val="18"/>
              </w:rPr>
            </w:pPr>
            <w:r w:rsidRPr="00C942A1">
              <w:rPr>
                <w:color w:val="000000"/>
                <w:sz w:val="18"/>
                <w:szCs w:val="18"/>
              </w:rPr>
              <w:t>319,757</w:t>
            </w:r>
          </w:p>
        </w:tc>
        <w:tc>
          <w:tcPr>
            <w:tcW w:w="572" w:type="pct"/>
            <w:tcBorders>
              <w:top w:val="nil"/>
              <w:left w:val="nil"/>
              <w:bottom w:val="single" w:sz="4" w:space="0" w:color="auto"/>
              <w:right w:val="single" w:sz="4" w:space="0" w:color="auto"/>
            </w:tcBorders>
            <w:shd w:val="clear" w:color="auto" w:fill="auto"/>
            <w:noWrap/>
            <w:vAlign w:val="center"/>
            <w:hideMark/>
          </w:tcPr>
          <w:p w14:paraId="3649696F" w14:textId="77777777" w:rsidR="00163661" w:rsidRPr="00C942A1" w:rsidRDefault="00163661">
            <w:pPr>
              <w:jc w:val="center"/>
              <w:rPr>
                <w:color w:val="000000"/>
                <w:sz w:val="18"/>
                <w:szCs w:val="18"/>
              </w:rPr>
            </w:pPr>
            <w:r w:rsidRPr="00C942A1">
              <w:rPr>
                <w:color w:val="000000"/>
                <w:sz w:val="18"/>
                <w:szCs w:val="18"/>
              </w:rPr>
              <w:t>106,831</w:t>
            </w:r>
          </w:p>
        </w:tc>
        <w:tc>
          <w:tcPr>
            <w:tcW w:w="551" w:type="pct"/>
            <w:tcBorders>
              <w:top w:val="nil"/>
              <w:left w:val="nil"/>
              <w:bottom w:val="single" w:sz="4" w:space="0" w:color="auto"/>
              <w:right w:val="single" w:sz="4" w:space="0" w:color="auto"/>
            </w:tcBorders>
            <w:shd w:val="clear" w:color="auto" w:fill="auto"/>
            <w:noWrap/>
            <w:vAlign w:val="center"/>
            <w:hideMark/>
          </w:tcPr>
          <w:p w14:paraId="395E93C0" w14:textId="77777777" w:rsidR="00163661" w:rsidRPr="00C942A1" w:rsidRDefault="00163661">
            <w:pPr>
              <w:jc w:val="center"/>
              <w:rPr>
                <w:color w:val="000000"/>
                <w:sz w:val="18"/>
                <w:szCs w:val="18"/>
              </w:rPr>
            </w:pPr>
            <w:r w:rsidRPr="00C942A1">
              <w:rPr>
                <w:color w:val="000000"/>
                <w:sz w:val="18"/>
                <w:szCs w:val="18"/>
              </w:rPr>
              <w:t>6,964</w:t>
            </w:r>
          </w:p>
        </w:tc>
        <w:tc>
          <w:tcPr>
            <w:tcW w:w="588" w:type="pct"/>
            <w:tcBorders>
              <w:top w:val="nil"/>
              <w:left w:val="nil"/>
              <w:bottom w:val="single" w:sz="4" w:space="0" w:color="auto"/>
              <w:right w:val="single" w:sz="4" w:space="0" w:color="auto"/>
            </w:tcBorders>
            <w:shd w:val="clear" w:color="auto" w:fill="auto"/>
            <w:noWrap/>
            <w:vAlign w:val="center"/>
            <w:hideMark/>
          </w:tcPr>
          <w:p w14:paraId="7C571113" w14:textId="3293BAD9" w:rsidR="00163661" w:rsidRPr="00C942A1" w:rsidRDefault="00F07F23">
            <w:pPr>
              <w:jc w:val="center"/>
              <w:rPr>
                <w:color w:val="000000"/>
                <w:sz w:val="18"/>
                <w:szCs w:val="18"/>
              </w:rPr>
            </w:pPr>
            <w:r>
              <w:rPr>
                <w:color w:val="000000" w:themeColor="text1"/>
                <w:sz w:val="18"/>
                <w:szCs w:val="18"/>
              </w:rPr>
              <w:t>N/A</w:t>
            </w:r>
          </w:p>
        </w:tc>
      </w:tr>
    </w:tbl>
    <w:p w14:paraId="49FF4135" w14:textId="77777777" w:rsidR="00926B7C" w:rsidRPr="00CF3C8C" w:rsidRDefault="00926B7C" w:rsidP="00926B7C">
      <w:pPr>
        <w:pStyle w:val="Source"/>
      </w:pPr>
      <w:r w:rsidRPr="00CF3C8C">
        <w:t>Source: eGMS, FDR</w:t>
      </w:r>
    </w:p>
    <w:p w14:paraId="7C33142C" w14:textId="77777777" w:rsidR="00B40A80" w:rsidRPr="00CF3C8C" w:rsidRDefault="00B40A80" w:rsidP="009D571D">
      <w:pPr>
        <w:pStyle w:val="Source"/>
      </w:pPr>
    </w:p>
    <w:p w14:paraId="6C1C3A88" w14:textId="7D46BA0A" w:rsidR="003D0B59" w:rsidRDefault="5CE4679A" w:rsidP="00C951C6">
      <w:pPr>
        <w:pStyle w:val="ListParagraph"/>
        <w:ind w:left="0"/>
        <w:rPr>
          <w:rFonts w:ascii="Times New Roman" w:hAnsi="Times New Roman" w:cs="Times New Roman"/>
          <w:sz w:val="24"/>
          <w:szCs w:val="24"/>
        </w:rPr>
      </w:pPr>
      <w:r w:rsidRPr="77FC2318">
        <w:rPr>
          <w:rFonts w:ascii="Times New Roman" w:hAnsi="Times New Roman" w:cs="Times New Roman"/>
          <w:sz w:val="24"/>
          <w:szCs w:val="24"/>
        </w:rPr>
        <w:t>Of the 1</w:t>
      </w:r>
      <w:r w:rsidR="32057552" w:rsidRPr="77FC2318">
        <w:rPr>
          <w:rFonts w:ascii="Times New Roman" w:hAnsi="Times New Roman" w:cs="Times New Roman"/>
          <w:sz w:val="24"/>
          <w:szCs w:val="24"/>
        </w:rPr>
        <w:t>3</w:t>
      </w:r>
      <w:r w:rsidRPr="77FC2318">
        <w:rPr>
          <w:rFonts w:ascii="Times New Roman" w:hAnsi="Times New Roman" w:cs="Times New Roman"/>
          <w:sz w:val="24"/>
          <w:szCs w:val="24"/>
        </w:rPr>
        <w:t xml:space="preserve"> disciplines listed, Folk &amp; Traditional Arts</w:t>
      </w:r>
      <w:r w:rsidR="293B01EA" w:rsidRPr="77FC2318">
        <w:rPr>
          <w:rFonts w:ascii="Times New Roman" w:hAnsi="Times New Roman" w:cs="Times New Roman"/>
          <w:sz w:val="24"/>
          <w:szCs w:val="24"/>
        </w:rPr>
        <w:t xml:space="preserve"> funded the highest percentages</w:t>
      </w:r>
      <w:r w:rsidRPr="77FC2318">
        <w:rPr>
          <w:rFonts w:ascii="Times New Roman" w:hAnsi="Times New Roman" w:cs="Times New Roman"/>
          <w:sz w:val="24"/>
          <w:szCs w:val="24"/>
        </w:rPr>
        <w:t xml:space="preserve"> </w:t>
      </w:r>
      <w:r w:rsidR="293B01EA" w:rsidRPr="77FC2318">
        <w:rPr>
          <w:rFonts w:ascii="Times New Roman" w:hAnsi="Times New Roman" w:cs="Times New Roman"/>
          <w:sz w:val="24"/>
          <w:szCs w:val="24"/>
        </w:rPr>
        <w:t>(</w:t>
      </w:r>
      <w:r w:rsidR="5B7F80A6" w:rsidRPr="77FC2318">
        <w:rPr>
          <w:rFonts w:ascii="Times New Roman" w:hAnsi="Times New Roman" w:cs="Times New Roman"/>
          <w:sz w:val="24"/>
          <w:szCs w:val="24"/>
        </w:rPr>
        <w:t xml:space="preserve">over </w:t>
      </w:r>
      <w:r w:rsidR="548F4846" w:rsidRPr="77FC2318">
        <w:rPr>
          <w:rFonts w:ascii="Times New Roman" w:hAnsi="Times New Roman" w:cs="Times New Roman"/>
          <w:sz w:val="24"/>
          <w:szCs w:val="24"/>
        </w:rPr>
        <w:t>8</w:t>
      </w:r>
      <w:r w:rsidR="293B01EA" w:rsidRPr="77FC2318">
        <w:rPr>
          <w:rFonts w:ascii="Times New Roman" w:hAnsi="Times New Roman" w:cs="Times New Roman"/>
          <w:sz w:val="24"/>
          <w:szCs w:val="24"/>
        </w:rPr>
        <w:t xml:space="preserve">% in </w:t>
      </w:r>
      <w:r w:rsidR="08D290B9" w:rsidRPr="77FC2318">
        <w:rPr>
          <w:rFonts w:ascii="Times New Roman" w:hAnsi="Times New Roman" w:cs="Times New Roman"/>
          <w:sz w:val="24"/>
          <w:szCs w:val="24"/>
        </w:rPr>
        <w:t>FY</w:t>
      </w:r>
      <w:r w:rsidR="30EEB611" w:rsidRPr="77FC2318">
        <w:rPr>
          <w:rFonts w:ascii="Times New Roman" w:hAnsi="Times New Roman" w:cs="Times New Roman"/>
          <w:sz w:val="24"/>
          <w:szCs w:val="24"/>
        </w:rPr>
        <w:t xml:space="preserve"> </w:t>
      </w:r>
      <w:r w:rsidR="08D290B9" w:rsidRPr="77FC2318">
        <w:rPr>
          <w:rFonts w:ascii="Times New Roman" w:hAnsi="Times New Roman" w:cs="Times New Roman"/>
          <w:sz w:val="24"/>
          <w:szCs w:val="24"/>
        </w:rPr>
        <w:t>2020</w:t>
      </w:r>
      <w:r w:rsidR="293B01EA" w:rsidRPr="77FC2318">
        <w:rPr>
          <w:rFonts w:ascii="Times New Roman" w:hAnsi="Times New Roman" w:cs="Times New Roman"/>
          <w:sz w:val="24"/>
          <w:szCs w:val="24"/>
        </w:rPr>
        <w:t>)</w:t>
      </w:r>
      <w:r w:rsidRPr="77FC2318">
        <w:rPr>
          <w:rFonts w:ascii="Times New Roman" w:hAnsi="Times New Roman" w:cs="Times New Roman"/>
          <w:sz w:val="24"/>
          <w:szCs w:val="24"/>
        </w:rPr>
        <w:t xml:space="preserve"> of direct grants with the intent of sustaining artistic traditions over the span of five years. </w:t>
      </w:r>
      <w:r w:rsidR="548F4846" w:rsidRPr="77FC2318">
        <w:rPr>
          <w:rFonts w:ascii="Times New Roman" w:hAnsi="Times New Roman" w:cs="Times New Roman"/>
          <w:sz w:val="24"/>
          <w:szCs w:val="24"/>
        </w:rPr>
        <w:t>Design</w:t>
      </w:r>
      <w:r w:rsidR="48454037" w:rsidRPr="77FC2318">
        <w:rPr>
          <w:rFonts w:ascii="Times New Roman" w:hAnsi="Times New Roman" w:cs="Times New Roman"/>
          <w:sz w:val="24"/>
          <w:szCs w:val="24"/>
        </w:rPr>
        <w:t xml:space="preserve"> and Museum</w:t>
      </w:r>
      <w:r w:rsidR="14DB9EFA" w:rsidRPr="77FC2318">
        <w:rPr>
          <w:rFonts w:ascii="Times New Roman" w:hAnsi="Times New Roman" w:cs="Times New Roman"/>
          <w:sz w:val="24"/>
          <w:szCs w:val="24"/>
        </w:rPr>
        <w:t>s</w:t>
      </w:r>
      <w:r w:rsidR="48454037" w:rsidRPr="77FC2318">
        <w:rPr>
          <w:rFonts w:ascii="Times New Roman" w:hAnsi="Times New Roman" w:cs="Times New Roman"/>
          <w:sz w:val="24"/>
          <w:szCs w:val="24"/>
        </w:rPr>
        <w:t xml:space="preserve"> funded the next highest percentages with an average of 3</w:t>
      </w:r>
      <w:r w:rsidR="548F4846" w:rsidRPr="77FC2318">
        <w:rPr>
          <w:rFonts w:ascii="Times New Roman" w:hAnsi="Times New Roman" w:cs="Times New Roman"/>
          <w:sz w:val="24"/>
          <w:szCs w:val="24"/>
        </w:rPr>
        <w:t>.66</w:t>
      </w:r>
      <w:r w:rsidR="48454037" w:rsidRPr="77FC2318">
        <w:rPr>
          <w:rFonts w:ascii="Times New Roman" w:hAnsi="Times New Roman" w:cs="Times New Roman"/>
          <w:sz w:val="24"/>
          <w:szCs w:val="24"/>
        </w:rPr>
        <w:t xml:space="preserve">% and </w:t>
      </w:r>
      <w:r w:rsidR="548F4846" w:rsidRPr="77FC2318">
        <w:rPr>
          <w:rFonts w:ascii="Times New Roman" w:hAnsi="Times New Roman" w:cs="Times New Roman"/>
          <w:sz w:val="24"/>
          <w:szCs w:val="24"/>
        </w:rPr>
        <w:t>3.05</w:t>
      </w:r>
      <w:r w:rsidR="48454037" w:rsidRPr="77FC2318">
        <w:rPr>
          <w:rFonts w:ascii="Times New Roman" w:hAnsi="Times New Roman" w:cs="Times New Roman"/>
          <w:sz w:val="24"/>
          <w:szCs w:val="24"/>
        </w:rPr>
        <w:t xml:space="preserve">% respectively. </w:t>
      </w:r>
      <w:r w:rsidRPr="77FC2318">
        <w:rPr>
          <w:rFonts w:ascii="Times New Roman" w:hAnsi="Times New Roman" w:cs="Times New Roman"/>
          <w:sz w:val="24"/>
          <w:szCs w:val="24"/>
        </w:rPr>
        <w:t xml:space="preserve">By contrast, </w:t>
      </w:r>
      <w:r w:rsidR="54F87BFA" w:rsidRPr="77FC2318">
        <w:rPr>
          <w:rFonts w:ascii="Times New Roman" w:hAnsi="Times New Roman" w:cs="Times New Roman"/>
          <w:sz w:val="24"/>
          <w:szCs w:val="24"/>
        </w:rPr>
        <w:t xml:space="preserve">Theater </w:t>
      </w:r>
      <w:r w:rsidRPr="77FC2318">
        <w:rPr>
          <w:rFonts w:ascii="Times New Roman" w:hAnsi="Times New Roman" w:cs="Times New Roman"/>
          <w:sz w:val="24"/>
          <w:szCs w:val="24"/>
        </w:rPr>
        <w:t>funded the least percentages of such grants, ranging from 0% to 0.</w:t>
      </w:r>
      <w:r w:rsidR="1AC4422F" w:rsidRPr="77FC2318">
        <w:rPr>
          <w:rFonts w:ascii="Times New Roman" w:hAnsi="Times New Roman" w:cs="Times New Roman"/>
          <w:sz w:val="24"/>
          <w:szCs w:val="24"/>
        </w:rPr>
        <w:t>4</w:t>
      </w:r>
      <w:r w:rsidR="548F4846" w:rsidRPr="77FC2318">
        <w:rPr>
          <w:rFonts w:ascii="Times New Roman" w:hAnsi="Times New Roman" w:cs="Times New Roman"/>
          <w:sz w:val="24"/>
          <w:szCs w:val="24"/>
        </w:rPr>
        <w:t>3</w:t>
      </w:r>
      <w:r w:rsidRPr="77FC2318">
        <w:rPr>
          <w:rFonts w:ascii="Times New Roman" w:hAnsi="Times New Roman" w:cs="Times New Roman"/>
          <w:sz w:val="24"/>
          <w:szCs w:val="24"/>
        </w:rPr>
        <w:t xml:space="preserve">%. </w:t>
      </w:r>
    </w:p>
    <w:p w14:paraId="6A2616AA" w14:textId="77777777" w:rsidR="009307C4" w:rsidRPr="00CF3C8C" w:rsidRDefault="009307C4" w:rsidP="00C951C6">
      <w:pPr>
        <w:pStyle w:val="ListParagraph"/>
        <w:ind w:left="0"/>
        <w:rPr>
          <w:rFonts w:ascii="Times New Roman" w:hAnsi="Times New Roman" w:cs="Times New Roman"/>
          <w:sz w:val="24"/>
          <w:szCs w:val="24"/>
        </w:rPr>
      </w:pPr>
    </w:p>
    <w:p w14:paraId="2661F4C5" w14:textId="04CE95BB" w:rsidR="00C951C6" w:rsidRPr="00CF3C8C" w:rsidRDefault="00A63615" w:rsidP="00C951C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w:t>
      </w:r>
      <w:r w:rsidR="009307C4">
        <w:rPr>
          <w:rFonts w:ascii="Times New Roman" w:hAnsi="Times New Roman" w:cs="Times New Roman"/>
          <w:sz w:val="24"/>
          <w:szCs w:val="24"/>
        </w:rPr>
        <w:t>Arts Endowment</w:t>
      </w:r>
      <w:r w:rsidR="005147D9" w:rsidRPr="00CF3C8C">
        <w:rPr>
          <w:rFonts w:ascii="Times New Roman" w:hAnsi="Times New Roman" w:cs="Times New Roman"/>
          <w:sz w:val="24"/>
          <w:szCs w:val="24"/>
        </w:rPr>
        <w:t xml:space="preserve"> has funded </w:t>
      </w:r>
      <w:r w:rsidR="00FB4547" w:rsidRPr="00CF3C8C">
        <w:rPr>
          <w:rFonts w:ascii="Times New Roman" w:hAnsi="Times New Roman" w:cs="Times New Roman"/>
          <w:sz w:val="24"/>
          <w:szCs w:val="24"/>
        </w:rPr>
        <w:t xml:space="preserve">almost </w:t>
      </w:r>
      <w:r w:rsidR="00FB4547" w:rsidRPr="006F5A06">
        <w:rPr>
          <w:rFonts w:ascii="Times New Roman" w:hAnsi="Times New Roman" w:cs="Times New Roman"/>
          <w:sz w:val="24"/>
          <w:szCs w:val="24"/>
        </w:rPr>
        <w:t>$6 million</w:t>
      </w:r>
      <w:r w:rsidR="005147D9" w:rsidRPr="00CF3C8C">
        <w:rPr>
          <w:rFonts w:ascii="Times New Roman" w:hAnsi="Times New Roman" w:cs="Times New Roman"/>
          <w:sz w:val="24"/>
          <w:szCs w:val="24"/>
        </w:rPr>
        <w:t xml:space="preserve"> in direct grants with the intent of sustaining artistic traditions over the span of these five years.</w:t>
      </w:r>
    </w:p>
    <w:p w14:paraId="52406B5F" w14:textId="77777777" w:rsidR="009307C4" w:rsidRDefault="009307C4" w:rsidP="00C951C6">
      <w:pPr>
        <w:pStyle w:val="ListParagraph"/>
        <w:ind w:left="0"/>
        <w:rPr>
          <w:rFonts w:ascii="Times New Roman" w:hAnsi="Times New Roman" w:cs="Times New Roman"/>
          <w:sz w:val="24"/>
          <w:szCs w:val="24"/>
        </w:rPr>
      </w:pPr>
    </w:p>
    <w:p w14:paraId="40EBCBE2" w14:textId="1A3B68F7" w:rsidR="00D4268E" w:rsidRDefault="00E04F00" w:rsidP="00A63615">
      <w:pPr>
        <w:pStyle w:val="Heading3"/>
        <w:keepNext/>
        <w:keepLines/>
      </w:pPr>
      <w:bookmarkStart w:id="39" w:name="_Toc532915414"/>
      <w:bookmarkStart w:id="40" w:name="_Toc3357401"/>
      <w:bookmarkStart w:id="41" w:name="_Toc532901163"/>
      <w:r>
        <w:t>Strategic Objective</w:t>
      </w:r>
      <w:r w:rsidR="00952552" w:rsidRPr="002F082F">
        <w:t xml:space="preserve"> 1.2</w:t>
      </w:r>
      <w:bookmarkEnd w:id="39"/>
      <w:bookmarkEnd w:id="40"/>
    </w:p>
    <w:p w14:paraId="623B04BF" w14:textId="30F9748B" w:rsidR="00952552" w:rsidRPr="002F082F" w:rsidRDefault="00952552" w:rsidP="00A63615">
      <w:pPr>
        <w:pStyle w:val="APRBodyText"/>
        <w:keepNext/>
        <w:keepLines/>
        <w:rPr>
          <w:b/>
        </w:rPr>
      </w:pPr>
      <w:r w:rsidRPr="002F082F">
        <w:rPr>
          <w:b/>
        </w:rPr>
        <w:t>Expand the portfolio of American Art.</w:t>
      </w:r>
      <w:bookmarkEnd w:id="41"/>
    </w:p>
    <w:p w14:paraId="2CE320FD" w14:textId="4C84B48F" w:rsidR="009B26E9" w:rsidRPr="00CF3C8C" w:rsidRDefault="00903DA4" w:rsidP="00A63615">
      <w:pPr>
        <w:keepNext/>
        <w:keepLines/>
      </w:pPr>
      <w:r w:rsidRPr="00CF3C8C">
        <w:t xml:space="preserve">American art affirms the creative genius of the nation’s spirit, assesses the full range of individual and societal experiences composing the nation’s identity and that of its peoples, meditates on its struggles and conflicts, and envisions new prospects for the future. The </w:t>
      </w:r>
      <w:r w:rsidR="009307C4">
        <w:t>Arts Endowment</w:t>
      </w:r>
      <w:r w:rsidRPr="00CF3C8C">
        <w:t xml:space="preserve"> is committed to enriching the nation’s artistic output. It does so by funding projects that commission original artistic pieces, and by providing direct support to creative writers of distinction.</w:t>
      </w:r>
    </w:p>
    <w:p w14:paraId="2A1EA994" w14:textId="77777777" w:rsidR="00952552" w:rsidRPr="00CF3C8C" w:rsidRDefault="00952552" w:rsidP="00336F30"/>
    <w:p w14:paraId="2AEA71B0" w14:textId="3073E6A7" w:rsidR="00573783" w:rsidRDefault="00573783" w:rsidP="00336F30">
      <w:r w:rsidRPr="00CF3C8C">
        <w:t>Success for this objective would mean that an incremental but substantial number of new original artworks would flourish within the United States, representing all artistic disciplines</w:t>
      </w:r>
      <w:r w:rsidR="0085017B">
        <w:t>.</w:t>
      </w:r>
    </w:p>
    <w:p w14:paraId="3BE8E02F" w14:textId="77777777" w:rsidR="008D2B89" w:rsidRDefault="008D2B89" w:rsidP="00336F30"/>
    <w:p w14:paraId="6FED4ECD" w14:textId="7DF5059B" w:rsidR="008D2B89" w:rsidRPr="002F082F" w:rsidRDefault="008D2B89" w:rsidP="002F082F">
      <w:pPr>
        <w:jc w:val="center"/>
        <w:rPr>
          <w:b/>
        </w:rPr>
      </w:pPr>
      <w:r w:rsidRPr="002F082F">
        <w:rPr>
          <w:b/>
        </w:rPr>
        <w:t>Performance Goal 1.2.1</w:t>
      </w:r>
    </w:p>
    <w:p w14:paraId="5D19622C" w14:textId="77777777" w:rsidR="00573783" w:rsidRPr="00CF3C8C" w:rsidRDefault="00573783" w:rsidP="00336F30"/>
    <w:p w14:paraId="5D08FEB3" w14:textId="7B181FA1" w:rsidR="008C5AA3" w:rsidRPr="00CF3C8C" w:rsidRDefault="004970E0" w:rsidP="008C5AA3">
      <w:r>
        <w:rPr>
          <w:b/>
        </w:rPr>
        <w:t xml:space="preserve">FY </w:t>
      </w:r>
      <w:r w:rsidR="008A32D3">
        <w:rPr>
          <w:b/>
        </w:rPr>
        <w:t xml:space="preserve">2020 </w:t>
      </w:r>
      <w:r>
        <w:rPr>
          <w:b/>
        </w:rPr>
        <w:t xml:space="preserve">Performance: </w:t>
      </w:r>
      <w:r w:rsidR="008C5AA3" w:rsidRPr="00CF3C8C">
        <w:t xml:space="preserve">Annually, the </w:t>
      </w:r>
      <w:r w:rsidR="009307C4">
        <w:t>Arts Endowment</w:t>
      </w:r>
      <w:r w:rsidR="008C5AA3" w:rsidRPr="00CF3C8C">
        <w:t xml:space="preserve"> supports projects with the intent of creating or commissioning original works of art. Original works of art do not include student works, adaptations, re-creations, or restaging of existing works. </w:t>
      </w:r>
      <w:r w:rsidR="00573783" w:rsidRPr="00CF3C8C">
        <w:t xml:space="preserve">In accordance with the Strategic Plan, successful </w:t>
      </w:r>
      <w:r w:rsidR="005C7CA5">
        <w:t>performance would be illustrated by t</w:t>
      </w:r>
      <w:r w:rsidR="00573783" w:rsidRPr="00CF3C8C">
        <w:t xml:space="preserve">he creation of new artworks. </w:t>
      </w:r>
      <w:r w:rsidR="008C5AA3" w:rsidRPr="00CF3C8C">
        <w:t xml:space="preserve">The percentage of direct grants that the </w:t>
      </w:r>
      <w:r w:rsidR="009307C4">
        <w:t>Arts Endowment</w:t>
      </w:r>
      <w:r w:rsidR="008C5AA3" w:rsidRPr="00CF3C8C">
        <w:t xml:space="preserve"> has awarded to expand the portfolio of American </w:t>
      </w:r>
      <w:r w:rsidR="008D2B89">
        <w:t>a</w:t>
      </w:r>
      <w:r w:rsidR="008C5AA3" w:rsidRPr="00CF3C8C">
        <w:t>rt is below.</w:t>
      </w:r>
      <w:r w:rsidR="008D2B89">
        <w:t xml:space="preserve"> </w:t>
      </w:r>
      <w:r w:rsidR="00CA5537">
        <w:t xml:space="preserve">These grants were identified through indicators selected by grant </w:t>
      </w:r>
      <w:r w:rsidR="00F1104A">
        <w:t>recipient</w:t>
      </w:r>
      <w:r w:rsidR="00CA5537">
        <w:t xml:space="preserve">s to reflect the nature of proposed activities and are not limited to grants awarded with </w:t>
      </w:r>
      <w:r w:rsidR="00CA5537" w:rsidRPr="00CF3C8C">
        <w:t>the intent to support art that meets the highest standards of excellence</w:t>
      </w:r>
      <w:r w:rsidR="00CA5537">
        <w:t xml:space="preserve"> (Strategic Goal 1).</w:t>
      </w:r>
    </w:p>
    <w:p w14:paraId="4F506FB4" w14:textId="77777777" w:rsidR="00952552" w:rsidRPr="00CF3C8C" w:rsidRDefault="00952552" w:rsidP="00126114">
      <w:pPr>
        <w:pStyle w:val="Subhead"/>
      </w:pPr>
    </w:p>
    <w:tbl>
      <w:tblPr>
        <w:tblW w:w="5000" w:type="pct"/>
        <w:tblLayout w:type="fixed"/>
        <w:tblLook w:val="04A0" w:firstRow="1" w:lastRow="0" w:firstColumn="1" w:lastColumn="0" w:noHBand="0" w:noVBand="1"/>
      </w:tblPr>
      <w:tblGrid>
        <w:gridCol w:w="927"/>
        <w:gridCol w:w="3346"/>
        <w:gridCol w:w="1061"/>
        <w:gridCol w:w="1061"/>
        <w:gridCol w:w="1061"/>
        <w:gridCol w:w="1061"/>
        <w:gridCol w:w="1059"/>
      </w:tblGrid>
      <w:tr w:rsidR="00C942A1" w14:paraId="27E3C22F" w14:textId="77777777" w:rsidTr="00EB292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9DC3E6" w:fill="9BC2E6"/>
            <w:noWrap/>
            <w:vAlign w:val="center"/>
            <w:hideMark/>
          </w:tcPr>
          <w:p w14:paraId="06B9FB21" w14:textId="77777777" w:rsidR="00C942A1" w:rsidRDefault="00C942A1">
            <w:pPr>
              <w:jc w:val="center"/>
              <w:rPr>
                <w:b/>
                <w:bCs/>
                <w:color w:val="000000"/>
                <w:sz w:val="18"/>
                <w:szCs w:val="18"/>
              </w:rPr>
            </w:pPr>
            <w:r>
              <w:rPr>
                <w:b/>
                <w:bCs/>
                <w:color w:val="000000"/>
                <w:sz w:val="18"/>
                <w:szCs w:val="18"/>
              </w:rPr>
              <w:t>Strategic Objective 1.2. Expand the Portfolio of American Art.</w:t>
            </w:r>
          </w:p>
        </w:tc>
      </w:tr>
      <w:tr w:rsidR="00C942A1" w14:paraId="183E4BFD" w14:textId="77777777" w:rsidTr="00EB2920">
        <w:trPr>
          <w:trHeight w:val="6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79D4A75" w14:textId="77777777" w:rsidR="00C942A1" w:rsidRDefault="00C942A1">
            <w:pPr>
              <w:jc w:val="center"/>
              <w:rPr>
                <w:color w:val="000000"/>
                <w:sz w:val="18"/>
                <w:szCs w:val="18"/>
              </w:rPr>
            </w:pPr>
            <w:r>
              <w:rPr>
                <w:color w:val="000000"/>
                <w:sz w:val="18"/>
                <w:szCs w:val="18"/>
              </w:rPr>
              <w:t>Performance Goal 1.2.1. Annually, the Arts Endowment supports projects with the intent of creating or commissioning original works of art. Original works of art do not include student works, adaptations, re-creations, or restaging of existing works.</w:t>
            </w:r>
          </w:p>
        </w:tc>
      </w:tr>
      <w:tr w:rsidR="00C942A1" w14:paraId="63BB3DE2" w14:textId="77777777" w:rsidTr="00C942A1">
        <w:trPr>
          <w:trHeight w:val="600"/>
        </w:trPr>
        <w:tc>
          <w:tcPr>
            <w:tcW w:w="484" w:type="pct"/>
            <w:tcBorders>
              <w:top w:val="nil"/>
              <w:left w:val="single" w:sz="4" w:space="0" w:color="auto"/>
              <w:bottom w:val="single" w:sz="4" w:space="0" w:color="auto"/>
              <w:right w:val="single" w:sz="4" w:space="0" w:color="auto"/>
            </w:tcBorders>
            <w:shd w:val="clear" w:color="D3D3D3" w:fill="D9D9D9"/>
            <w:vAlign w:val="center"/>
            <w:hideMark/>
          </w:tcPr>
          <w:p w14:paraId="28F5E873" w14:textId="77777777" w:rsidR="00C942A1" w:rsidRDefault="00C942A1">
            <w:pPr>
              <w:jc w:val="center"/>
              <w:rPr>
                <w:b/>
                <w:bCs/>
                <w:color w:val="000000"/>
                <w:sz w:val="18"/>
                <w:szCs w:val="18"/>
              </w:rPr>
            </w:pPr>
            <w:r>
              <w:rPr>
                <w:b/>
                <w:bCs/>
                <w:color w:val="000000"/>
                <w:sz w:val="18"/>
                <w:szCs w:val="18"/>
              </w:rPr>
              <w:t>Indicator Number</w:t>
            </w:r>
          </w:p>
        </w:tc>
        <w:tc>
          <w:tcPr>
            <w:tcW w:w="1747" w:type="pct"/>
            <w:tcBorders>
              <w:top w:val="nil"/>
              <w:left w:val="nil"/>
              <w:bottom w:val="single" w:sz="4" w:space="0" w:color="auto"/>
              <w:right w:val="single" w:sz="4" w:space="0" w:color="auto"/>
            </w:tcBorders>
            <w:shd w:val="clear" w:color="D3D3D3" w:fill="D9D9D9"/>
            <w:vAlign w:val="center"/>
            <w:hideMark/>
          </w:tcPr>
          <w:p w14:paraId="7CE35ED0" w14:textId="77777777" w:rsidR="00C942A1" w:rsidRDefault="00C942A1">
            <w:pPr>
              <w:jc w:val="center"/>
              <w:rPr>
                <w:b/>
                <w:bCs/>
                <w:color w:val="000000"/>
                <w:sz w:val="18"/>
                <w:szCs w:val="18"/>
              </w:rPr>
            </w:pPr>
            <w:r>
              <w:rPr>
                <w:b/>
                <w:bCs/>
                <w:color w:val="000000"/>
                <w:sz w:val="18"/>
                <w:szCs w:val="18"/>
              </w:rPr>
              <w:t>Measure</w:t>
            </w:r>
          </w:p>
        </w:tc>
        <w:tc>
          <w:tcPr>
            <w:tcW w:w="554" w:type="pct"/>
            <w:tcBorders>
              <w:top w:val="nil"/>
              <w:left w:val="nil"/>
              <w:bottom w:val="single" w:sz="4" w:space="0" w:color="auto"/>
              <w:right w:val="single" w:sz="4" w:space="0" w:color="auto"/>
            </w:tcBorders>
            <w:shd w:val="clear" w:color="D3D3D3" w:fill="D9D9D9"/>
            <w:vAlign w:val="center"/>
            <w:hideMark/>
          </w:tcPr>
          <w:p w14:paraId="39B94600" w14:textId="77777777" w:rsidR="00C942A1" w:rsidRDefault="00C942A1">
            <w:pPr>
              <w:jc w:val="center"/>
              <w:rPr>
                <w:b/>
                <w:bCs/>
                <w:color w:val="000000"/>
                <w:sz w:val="18"/>
                <w:szCs w:val="18"/>
              </w:rPr>
            </w:pPr>
            <w:r>
              <w:rPr>
                <w:b/>
                <w:bCs/>
                <w:color w:val="000000"/>
                <w:sz w:val="18"/>
                <w:szCs w:val="18"/>
              </w:rPr>
              <w:t>2016</w:t>
            </w:r>
          </w:p>
        </w:tc>
        <w:tc>
          <w:tcPr>
            <w:tcW w:w="554" w:type="pct"/>
            <w:tcBorders>
              <w:top w:val="nil"/>
              <w:left w:val="nil"/>
              <w:bottom w:val="single" w:sz="4" w:space="0" w:color="auto"/>
              <w:right w:val="single" w:sz="4" w:space="0" w:color="auto"/>
            </w:tcBorders>
            <w:shd w:val="clear" w:color="D3D3D3" w:fill="D9D9D9"/>
            <w:vAlign w:val="center"/>
            <w:hideMark/>
          </w:tcPr>
          <w:p w14:paraId="13BF5255" w14:textId="77777777" w:rsidR="00C942A1" w:rsidRDefault="00C942A1">
            <w:pPr>
              <w:jc w:val="center"/>
              <w:rPr>
                <w:b/>
                <w:bCs/>
                <w:color w:val="000000"/>
                <w:sz w:val="18"/>
                <w:szCs w:val="18"/>
              </w:rPr>
            </w:pPr>
            <w:r>
              <w:rPr>
                <w:b/>
                <w:bCs/>
                <w:color w:val="000000"/>
                <w:sz w:val="18"/>
                <w:szCs w:val="18"/>
              </w:rPr>
              <w:t>2017</w:t>
            </w:r>
          </w:p>
        </w:tc>
        <w:tc>
          <w:tcPr>
            <w:tcW w:w="554" w:type="pct"/>
            <w:tcBorders>
              <w:top w:val="nil"/>
              <w:left w:val="nil"/>
              <w:bottom w:val="single" w:sz="4" w:space="0" w:color="auto"/>
              <w:right w:val="single" w:sz="4" w:space="0" w:color="auto"/>
            </w:tcBorders>
            <w:shd w:val="clear" w:color="D3D3D3" w:fill="D9D9D9"/>
            <w:vAlign w:val="center"/>
            <w:hideMark/>
          </w:tcPr>
          <w:p w14:paraId="2DC642AC" w14:textId="77777777" w:rsidR="00C942A1" w:rsidRDefault="00C942A1">
            <w:pPr>
              <w:jc w:val="center"/>
              <w:rPr>
                <w:b/>
                <w:bCs/>
                <w:color w:val="000000"/>
                <w:sz w:val="18"/>
                <w:szCs w:val="18"/>
              </w:rPr>
            </w:pPr>
            <w:r>
              <w:rPr>
                <w:b/>
                <w:bCs/>
                <w:color w:val="000000"/>
                <w:sz w:val="18"/>
                <w:szCs w:val="18"/>
              </w:rPr>
              <w:t>2018</w:t>
            </w:r>
          </w:p>
        </w:tc>
        <w:tc>
          <w:tcPr>
            <w:tcW w:w="554" w:type="pct"/>
            <w:tcBorders>
              <w:top w:val="nil"/>
              <w:left w:val="nil"/>
              <w:bottom w:val="single" w:sz="4" w:space="0" w:color="auto"/>
              <w:right w:val="single" w:sz="4" w:space="0" w:color="auto"/>
            </w:tcBorders>
            <w:shd w:val="clear" w:color="D3D3D3" w:fill="D9D9D9"/>
            <w:vAlign w:val="center"/>
            <w:hideMark/>
          </w:tcPr>
          <w:p w14:paraId="29F89860" w14:textId="77777777" w:rsidR="00C942A1" w:rsidRDefault="00C942A1">
            <w:pPr>
              <w:jc w:val="center"/>
              <w:rPr>
                <w:b/>
                <w:bCs/>
                <w:color w:val="000000"/>
                <w:sz w:val="18"/>
                <w:szCs w:val="18"/>
              </w:rPr>
            </w:pPr>
            <w:r>
              <w:rPr>
                <w:b/>
                <w:bCs/>
                <w:color w:val="000000"/>
                <w:sz w:val="18"/>
                <w:szCs w:val="18"/>
              </w:rPr>
              <w:t>2019</w:t>
            </w:r>
          </w:p>
        </w:tc>
        <w:tc>
          <w:tcPr>
            <w:tcW w:w="554" w:type="pct"/>
            <w:tcBorders>
              <w:top w:val="nil"/>
              <w:left w:val="nil"/>
              <w:bottom w:val="single" w:sz="4" w:space="0" w:color="auto"/>
              <w:right w:val="single" w:sz="4" w:space="0" w:color="auto"/>
            </w:tcBorders>
            <w:shd w:val="clear" w:color="D3D3D3" w:fill="D9D9D9"/>
            <w:vAlign w:val="center"/>
            <w:hideMark/>
          </w:tcPr>
          <w:p w14:paraId="40FA7730" w14:textId="77777777" w:rsidR="00C942A1" w:rsidRDefault="00C942A1">
            <w:pPr>
              <w:jc w:val="center"/>
              <w:rPr>
                <w:b/>
                <w:bCs/>
                <w:color w:val="000000"/>
                <w:sz w:val="18"/>
                <w:szCs w:val="18"/>
              </w:rPr>
            </w:pPr>
            <w:r>
              <w:rPr>
                <w:b/>
                <w:bCs/>
                <w:color w:val="000000"/>
                <w:sz w:val="18"/>
                <w:szCs w:val="18"/>
              </w:rPr>
              <w:t>2020</w:t>
            </w:r>
          </w:p>
        </w:tc>
      </w:tr>
      <w:tr w:rsidR="00C942A1" w14:paraId="092855B9" w14:textId="77777777" w:rsidTr="00EB2920">
        <w:trPr>
          <w:trHeight w:val="72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14:paraId="2141F1F4" w14:textId="77777777" w:rsidR="00C942A1" w:rsidRDefault="00C942A1">
            <w:pPr>
              <w:jc w:val="center"/>
              <w:rPr>
                <w:color w:val="000000"/>
                <w:sz w:val="18"/>
                <w:szCs w:val="18"/>
              </w:rPr>
            </w:pPr>
            <w:r>
              <w:rPr>
                <w:color w:val="000000"/>
                <w:sz w:val="18"/>
                <w:szCs w:val="18"/>
              </w:rPr>
              <w:t>1.2.1.1</w:t>
            </w:r>
          </w:p>
        </w:tc>
        <w:tc>
          <w:tcPr>
            <w:tcW w:w="1747" w:type="pct"/>
            <w:tcBorders>
              <w:top w:val="nil"/>
              <w:left w:val="nil"/>
              <w:bottom w:val="single" w:sz="4" w:space="0" w:color="auto"/>
              <w:right w:val="single" w:sz="4" w:space="0" w:color="auto"/>
            </w:tcBorders>
            <w:shd w:val="clear" w:color="auto" w:fill="auto"/>
            <w:vAlign w:val="center"/>
            <w:hideMark/>
          </w:tcPr>
          <w:p w14:paraId="79EBD1DD" w14:textId="77777777" w:rsidR="00C942A1" w:rsidRDefault="00C942A1">
            <w:pPr>
              <w:rPr>
                <w:color w:val="000000"/>
                <w:sz w:val="18"/>
                <w:szCs w:val="18"/>
              </w:rPr>
            </w:pPr>
            <w:r>
              <w:rPr>
                <w:color w:val="000000"/>
                <w:sz w:val="18"/>
                <w:szCs w:val="18"/>
              </w:rPr>
              <w:t>The percentage of direct grants awarded by the Arts Endowment with the intent of creating or commissioning original works of art.</w:t>
            </w:r>
          </w:p>
        </w:tc>
        <w:tc>
          <w:tcPr>
            <w:tcW w:w="554" w:type="pct"/>
            <w:tcBorders>
              <w:top w:val="nil"/>
              <w:left w:val="nil"/>
              <w:bottom w:val="single" w:sz="4" w:space="0" w:color="auto"/>
              <w:right w:val="single" w:sz="4" w:space="0" w:color="auto"/>
            </w:tcBorders>
            <w:shd w:val="clear" w:color="auto" w:fill="auto"/>
            <w:noWrap/>
            <w:vAlign w:val="center"/>
            <w:hideMark/>
          </w:tcPr>
          <w:p w14:paraId="66DEFC46" w14:textId="77777777" w:rsidR="00C942A1" w:rsidRDefault="00C942A1">
            <w:pPr>
              <w:jc w:val="right"/>
              <w:rPr>
                <w:color w:val="000000"/>
                <w:sz w:val="18"/>
                <w:szCs w:val="18"/>
              </w:rPr>
            </w:pPr>
            <w:r>
              <w:rPr>
                <w:color w:val="000000"/>
                <w:sz w:val="18"/>
                <w:szCs w:val="18"/>
              </w:rPr>
              <w:t>15.23%</w:t>
            </w:r>
          </w:p>
        </w:tc>
        <w:tc>
          <w:tcPr>
            <w:tcW w:w="554" w:type="pct"/>
            <w:tcBorders>
              <w:top w:val="nil"/>
              <w:left w:val="nil"/>
              <w:bottom w:val="single" w:sz="4" w:space="0" w:color="auto"/>
              <w:right w:val="single" w:sz="4" w:space="0" w:color="auto"/>
            </w:tcBorders>
            <w:shd w:val="clear" w:color="auto" w:fill="auto"/>
            <w:noWrap/>
            <w:vAlign w:val="center"/>
            <w:hideMark/>
          </w:tcPr>
          <w:p w14:paraId="13810657" w14:textId="77777777" w:rsidR="00C942A1" w:rsidRDefault="00C942A1">
            <w:pPr>
              <w:jc w:val="right"/>
              <w:rPr>
                <w:color w:val="000000"/>
                <w:sz w:val="18"/>
                <w:szCs w:val="18"/>
              </w:rPr>
            </w:pPr>
            <w:r>
              <w:rPr>
                <w:color w:val="000000"/>
                <w:sz w:val="18"/>
                <w:szCs w:val="18"/>
              </w:rPr>
              <w:t>13.24%</w:t>
            </w:r>
          </w:p>
        </w:tc>
        <w:tc>
          <w:tcPr>
            <w:tcW w:w="554" w:type="pct"/>
            <w:tcBorders>
              <w:top w:val="nil"/>
              <w:left w:val="nil"/>
              <w:bottom w:val="single" w:sz="4" w:space="0" w:color="auto"/>
              <w:right w:val="single" w:sz="4" w:space="0" w:color="auto"/>
            </w:tcBorders>
            <w:shd w:val="clear" w:color="auto" w:fill="auto"/>
            <w:noWrap/>
            <w:vAlign w:val="center"/>
            <w:hideMark/>
          </w:tcPr>
          <w:p w14:paraId="57DCE336" w14:textId="77777777" w:rsidR="00C942A1" w:rsidRDefault="00C942A1">
            <w:pPr>
              <w:jc w:val="right"/>
              <w:rPr>
                <w:color w:val="000000"/>
                <w:sz w:val="18"/>
                <w:szCs w:val="18"/>
              </w:rPr>
            </w:pPr>
            <w:r>
              <w:rPr>
                <w:color w:val="000000"/>
                <w:sz w:val="18"/>
                <w:szCs w:val="18"/>
              </w:rPr>
              <w:t>12.41%</w:t>
            </w:r>
          </w:p>
        </w:tc>
        <w:tc>
          <w:tcPr>
            <w:tcW w:w="554" w:type="pct"/>
            <w:tcBorders>
              <w:top w:val="nil"/>
              <w:left w:val="nil"/>
              <w:bottom w:val="single" w:sz="4" w:space="0" w:color="auto"/>
              <w:right w:val="single" w:sz="4" w:space="0" w:color="auto"/>
            </w:tcBorders>
            <w:shd w:val="clear" w:color="auto" w:fill="auto"/>
            <w:noWrap/>
            <w:vAlign w:val="center"/>
            <w:hideMark/>
          </w:tcPr>
          <w:p w14:paraId="500583E1" w14:textId="77777777" w:rsidR="00C942A1" w:rsidRDefault="00C942A1">
            <w:pPr>
              <w:jc w:val="right"/>
              <w:rPr>
                <w:color w:val="000000"/>
                <w:sz w:val="18"/>
                <w:szCs w:val="18"/>
              </w:rPr>
            </w:pPr>
            <w:r>
              <w:rPr>
                <w:color w:val="000000"/>
                <w:sz w:val="18"/>
                <w:szCs w:val="18"/>
              </w:rPr>
              <w:t>13.11%</w:t>
            </w:r>
          </w:p>
        </w:tc>
        <w:tc>
          <w:tcPr>
            <w:tcW w:w="554" w:type="pct"/>
            <w:tcBorders>
              <w:top w:val="nil"/>
              <w:left w:val="nil"/>
              <w:bottom w:val="single" w:sz="4" w:space="0" w:color="auto"/>
              <w:right w:val="single" w:sz="4" w:space="0" w:color="auto"/>
            </w:tcBorders>
            <w:shd w:val="clear" w:color="auto" w:fill="auto"/>
            <w:noWrap/>
            <w:vAlign w:val="center"/>
            <w:hideMark/>
          </w:tcPr>
          <w:p w14:paraId="7EA132D7" w14:textId="77777777" w:rsidR="00C942A1" w:rsidRDefault="00C942A1">
            <w:pPr>
              <w:jc w:val="right"/>
              <w:rPr>
                <w:color w:val="000000"/>
                <w:sz w:val="18"/>
                <w:szCs w:val="18"/>
              </w:rPr>
            </w:pPr>
            <w:r>
              <w:rPr>
                <w:color w:val="000000"/>
                <w:sz w:val="18"/>
                <w:szCs w:val="18"/>
              </w:rPr>
              <w:t>9.22%</w:t>
            </w:r>
          </w:p>
        </w:tc>
      </w:tr>
    </w:tbl>
    <w:p w14:paraId="4ED825B3" w14:textId="2CABA9A8" w:rsidR="00336F30" w:rsidRPr="00CF3C8C" w:rsidRDefault="00336F30" w:rsidP="009D571D">
      <w:pPr>
        <w:pStyle w:val="Source"/>
      </w:pPr>
      <w:r w:rsidRPr="00CF3C8C">
        <w:lastRenderedPageBreak/>
        <w:t>Source:</w:t>
      </w:r>
      <w:r w:rsidR="00C26C5E" w:rsidRPr="00CF3C8C">
        <w:t xml:space="preserve"> eGMS</w:t>
      </w:r>
    </w:p>
    <w:p w14:paraId="552B20CA" w14:textId="77777777" w:rsidR="00336F30" w:rsidRPr="00CF3C8C" w:rsidRDefault="00336F30" w:rsidP="00336F30"/>
    <w:p w14:paraId="42C7488A" w14:textId="5E64F9BA" w:rsidR="00C951C6" w:rsidRPr="00CF3C8C" w:rsidRDefault="2039C056" w:rsidP="00336F30">
      <w:r>
        <w:t xml:space="preserve">The percentage of direct grants awarded by the </w:t>
      </w:r>
      <w:r w:rsidR="26C0640D">
        <w:t>Arts Endowment</w:t>
      </w:r>
      <w:r>
        <w:t xml:space="preserve"> with the intent of creating or commissioning original works of art ranged from </w:t>
      </w:r>
      <w:r w:rsidR="0EFCA779">
        <w:t>9</w:t>
      </w:r>
      <w:r>
        <w:t xml:space="preserve">% </w:t>
      </w:r>
      <w:r w:rsidR="0E6B2CFE">
        <w:t>to</w:t>
      </w:r>
      <w:r>
        <w:t xml:space="preserve"> </w:t>
      </w:r>
      <w:r w:rsidR="428EFC85">
        <w:t>over</w:t>
      </w:r>
      <w:r w:rsidR="00C9303B">
        <w:t xml:space="preserve"> </w:t>
      </w:r>
      <w:r w:rsidR="0E6B2CFE">
        <w:t>15% from FY</w:t>
      </w:r>
      <w:r w:rsidR="5DB4627E">
        <w:t xml:space="preserve"> </w:t>
      </w:r>
      <w:r w:rsidR="0CC9B986">
        <w:t>2016</w:t>
      </w:r>
      <w:r w:rsidR="0E6B2CFE">
        <w:t>- FY</w:t>
      </w:r>
      <w:r w:rsidR="5DB4627E">
        <w:t xml:space="preserve"> </w:t>
      </w:r>
      <w:r w:rsidR="0CC9B986">
        <w:t>2020</w:t>
      </w:r>
      <w:r>
        <w:t>.</w:t>
      </w:r>
      <w:r w:rsidR="079B6A33">
        <w:t xml:space="preserve"> A grantee’s intent to create or commission an original work of art was identified through their selection of the descriptor of “Artwork Creation” to describe their project activities on their grant application. </w:t>
      </w:r>
      <w:r w:rsidR="00C059E4" w:rsidRPr="005A03A1">
        <w:t>The percentage of funding supporting this performance goal declined during FY 2020 due to CARES Act funding, which increased the percentage of grants supporting jobs and infrastructure expenses.</w:t>
      </w:r>
    </w:p>
    <w:p w14:paraId="39261CD1" w14:textId="77777777" w:rsidR="00C951C6" w:rsidRPr="00CF3C8C" w:rsidRDefault="00C951C6" w:rsidP="00336F30"/>
    <w:p w14:paraId="70463BB7" w14:textId="1E46CE2E" w:rsidR="00D119CE" w:rsidRPr="00A63615" w:rsidRDefault="00D119CE" w:rsidP="00A63615">
      <w:pPr>
        <w:pStyle w:val="APRBodyText"/>
        <w:rPr>
          <w:b/>
        </w:rPr>
      </w:pPr>
      <w:bookmarkStart w:id="42" w:name="_Toc532901164"/>
      <w:bookmarkStart w:id="43" w:name="_Toc532915415"/>
      <w:r w:rsidRPr="00A63615">
        <w:rPr>
          <w:b/>
        </w:rPr>
        <w:t>Other Indicators</w:t>
      </w:r>
      <w:bookmarkEnd w:id="42"/>
      <w:bookmarkEnd w:id="43"/>
      <w:r w:rsidRPr="00A63615">
        <w:rPr>
          <w:b/>
        </w:rPr>
        <w:t xml:space="preserve"> </w:t>
      </w:r>
    </w:p>
    <w:p w14:paraId="0DEE88F5" w14:textId="1F5352B9" w:rsidR="00A14BD6" w:rsidRDefault="008C5AA3" w:rsidP="00A14BD6">
      <w:r w:rsidRPr="00CF3C8C">
        <w:t>These direct grants have supported the creation of a number of original artworks in a variety of disciplines with the funds provided.</w:t>
      </w:r>
      <w:r w:rsidR="00A14BD6">
        <w:t xml:space="preserve"> Only disciplines with award activity are presented in the table that follows.</w:t>
      </w:r>
      <w:r w:rsidR="00642158">
        <w:t xml:space="preserve"> Creativity Connects was a leadership initiative launched a</w:t>
      </w:r>
      <w:r w:rsidR="00642158" w:rsidRPr="00642158">
        <w:t xml:space="preserve">s part of the </w:t>
      </w:r>
      <w:r w:rsidR="00642158">
        <w:t>Art Endowment</w:t>
      </w:r>
      <w:r w:rsidR="00642158" w:rsidRPr="00642158">
        <w:t>’s 50th anniversary</w:t>
      </w:r>
      <w:r w:rsidR="00642158">
        <w:t xml:space="preserve"> for the duration of </w:t>
      </w:r>
      <w:r w:rsidR="005C6B57">
        <w:t>FY</w:t>
      </w:r>
      <w:r w:rsidR="00642158">
        <w:t xml:space="preserve"> 2017 and </w:t>
      </w:r>
      <w:r w:rsidR="005C6B57">
        <w:t xml:space="preserve">FY </w:t>
      </w:r>
      <w:r w:rsidR="00642158">
        <w:t xml:space="preserve">2018 only. </w:t>
      </w:r>
    </w:p>
    <w:p w14:paraId="30B935B5" w14:textId="7E348C09" w:rsidR="008C5AA3" w:rsidRPr="00CF3C8C" w:rsidRDefault="008C5AA3" w:rsidP="0085017B">
      <w:pPr>
        <w:keepNext/>
        <w:keepLines/>
      </w:pPr>
    </w:p>
    <w:tbl>
      <w:tblPr>
        <w:tblW w:w="5051" w:type="pct"/>
        <w:tblLayout w:type="fixed"/>
        <w:tblLook w:val="04A0" w:firstRow="1" w:lastRow="0" w:firstColumn="1" w:lastColumn="0" w:noHBand="0" w:noVBand="1"/>
      </w:tblPr>
      <w:tblGrid>
        <w:gridCol w:w="822"/>
        <w:gridCol w:w="3332"/>
        <w:gridCol w:w="1130"/>
        <w:gridCol w:w="1093"/>
        <w:gridCol w:w="1134"/>
        <w:gridCol w:w="1058"/>
        <w:gridCol w:w="1105"/>
      </w:tblGrid>
      <w:tr w:rsidR="00C942A1" w14:paraId="1E336857" w14:textId="77777777" w:rsidTr="77FC2318">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74E8B34C" w14:textId="77777777" w:rsidR="00C942A1" w:rsidRPr="00C942A1" w:rsidRDefault="00C942A1">
            <w:pPr>
              <w:jc w:val="center"/>
              <w:rPr>
                <w:b/>
                <w:bCs/>
                <w:color w:val="000000"/>
                <w:sz w:val="18"/>
                <w:szCs w:val="18"/>
              </w:rPr>
            </w:pPr>
            <w:r w:rsidRPr="00C942A1">
              <w:rPr>
                <w:b/>
                <w:bCs/>
                <w:color w:val="000000"/>
                <w:sz w:val="18"/>
                <w:szCs w:val="18"/>
              </w:rPr>
              <w:t>Strategic Objective 1.2. Expand the Portfolio of American Art.</w:t>
            </w:r>
          </w:p>
        </w:tc>
      </w:tr>
      <w:tr w:rsidR="00C942A1" w14:paraId="0C31138A" w14:textId="77777777" w:rsidTr="77FC2318">
        <w:trPr>
          <w:trHeight w:val="6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536A3A7" w14:textId="77777777" w:rsidR="00C942A1" w:rsidRPr="00C942A1" w:rsidRDefault="00C942A1">
            <w:pPr>
              <w:jc w:val="center"/>
              <w:rPr>
                <w:color w:val="000000"/>
                <w:sz w:val="18"/>
                <w:szCs w:val="18"/>
              </w:rPr>
            </w:pPr>
            <w:r w:rsidRPr="00C942A1">
              <w:rPr>
                <w:color w:val="000000"/>
                <w:sz w:val="18"/>
                <w:szCs w:val="18"/>
              </w:rPr>
              <w:t>Performance Goal 1.2.1. Annually, the Arts Endowment supports projects with the intent of creating or commissioning original works of art. Original works of art do not include student works, adaptations, re-creations, or restaging of existing works.</w:t>
            </w:r>
          </w:p>
        </w:tc>
      </w:tr>
      <w:tr w:rsidR="00C942A1" w14:paraId="63B6A9E5" w14:textId="77777777" w:rsidTr="77FC2318">
        <w:trPr>
          <w:trHeight w:val="600"/>
        </w:trPr>
        <w:tc>
          <w:tcPr>
            <w:tcW w:w="42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1C74EC0" w14:textId="77777777" w:rsidR="00C942A1" w:rsidRPr="00C942A1" w:rsidRDefault="00C942A1">
            <w:pPr>
              <w:jc w:val="center"/>
              <w:rPr>
                <w:b/>
                <w:bCs/>
                <w:color w:val="000000"/>
                <w:sz w:val="18"/>
                <w:szCs w:val="18"/>
              </w:rPr>
            </w:pPr>
            <w:r w:rsidRPr="00C942A1">
              <w:rPr>
                <w:b/>
                <w:bCs/>
                <w:color w:val="000000"/>
                <w:sz w:val="18"/>
                <w:szCs w:val="18"/>
              </w:rPr>
              <w:t>Indicator Number</w:t>
            </w:r>
          </w:p>
        </w:tc>
        <w:tc>
          <w:tcPr>
            <w:tcW w:w="1722" w:type="pct"/>
            <w:tcBorders>
              <w:top w:val="nil"/>
              <w:left w:val="nil"/>
              <w:bottom w:val="single" w:sz="4" w:space="0" w:color="auto"/>
              <w:right w:val="single" w:sz="4" w:space="0" w:color="auto"/>
            </w:tcBorders>
            <w:shd w:val="clear" w:color="auto" w:fill="D9D9D9" w:themeFill="background1" w:themeFillShade="D9"/>
            <w:vAlign w:val="center"/>
            <w:hideMark/>
          </w:tcPr>
          <w:p w14:paraId="66250FBD" w14:textId="77777777" w:rsidR="00C942A1" w:rsidRPr="00C942A1" w:rsidRDefault="00C942A1">
            <w:pPr>
              <w:jc w:val="center"/>
              <w:rPr>
                <w:b/>
                <w:bCs/>
                <w:color w:val="000000"/>
                <w:sz w:val="18"/>
                <w:szCs w:val="18"/>
              </w:rPr>
            </w:pPr>
            <w:r w:rsidRPr="00C942A1">
              <w:rPr>
                <w:b/>
                <w:bCs/>
                <w:color w:val="000000"/>
                <w:sz w:val="18"/>
                <w:szCs w:val="18"/>
              </w:rPr>
              <w:t>Measure</w:t>
            </w:r>
          </w:p>
        </w:tc>
        <w:tc>
          <w:tcPr>
            <w:tcW w:w="584" w:type="pct"/>
            <w:tcBorders>
              <w:top w:val="nil"/>
              <w:left w:val="nil"/>
              <w:bottom w:val="single" w:sz="4" w:space="0" w:color="auto"/>
              <w:right w:val="single" w:sz="4" w:space="0" w:color="auto"/>
            </w:tcBorders>
            <w:shd w:val="clear" w:color="auto" w:fill="D9D9D9" w:themeFill="background1" w:themeFillShade="D9"/>
            <w:vAlign w:val="center"/>
            <w:hideMark/>
          </w:tcPr>
          <w:p w14:paraId="36D9A665" w14:textId="77777777" w:rsidR="00C942A1" w:rsidRPr="00C942A1" w:rsidRDefault="00C942A1">
            <w:pPr>
              <w:jc w:val="center"/>
              <w:rPr>
                <w:b/>
                <w:bCs/>
                <w:color w:val="000000"/>
                <w:sz w:val="18"/>
                <w:szCs w:val="18"/>
              </w:rPr>
            </w:pPr>
            <w:r w:rsidRPr="00C942A1">
              <w:rPr>
                <w:b/>
                <w:bCs/>
                <w:color w:val="000000"/>
                <w:sz w:val="18"/>
                <w:szCs w:val="18"/>
              </w:rPr>
              <w:t>2016</w:t>
            </w:r>
          </w:p>
        </w:tc>
        <w:tc>
          <w:tcPr>
            <w:tcW w:w="565" w:type="pct"/>
            <w:tcBorders>
              <w:top w:val="nil"/>
              <w:left w:val="nil"/>
              <w:bottom w:val="single" w:sz="4" w:space="0" w:color="auto"/>
              <w:right w:val="single" w:sz="4" w:space="0" w:color="auto"/>
            </w:tcBorders>
            <w:shd w:val="clear" w:color="auto" w:fill="D9D9D9" w:themeFill="background1" w:themeFillShade="D9"/>
            <w:vAlign w:val="center"/>
            <w:hideMark/>
          </w:tcPr>
          <w:p w14:paraId="56D13746" w14:textId="77777777" w:rsidR="00C942A1" w:rsidRPr="00C942A1" w:rsidRDefault="00C942A1">
            <w:pPr>
              <w:jc w:val="center"/>
              <w:rPr>
                <w:b/>
                <w:bCs/>
                <w:color w:val="000000"/>
                <w:sz w:val="18"/>
                <w:szCs w:val="18"/>
              </w:rPr>
            </w:pPr>
            <w:r w:rsidRPr="00C942A1">
              <w:rPr>
                <w:b/>
                <w:bCs/>
                <w:color w:val="000000"/>
                <w:sz w:val="18"/>
                <w:szCs w:val="18"/>
              </w:rPr>
              <w:t>2017</w:t>
            </w:r>
          </w:p>
        </w:tc>
        <w:tc>
          <w:tcPr>
            <w:tcW w:w="586" w:type="pct"/>
            <w:tcBorders>
              <w:top w:val="nil"/>
              <w:left w:val="nil"/>
              <w:bottom w:val="single" w:sz="4" w:space="0" w:color="auto"/>
              <w:right w:val="single" w:sz="4" w:space="0" w:color="auto"/>
            </w:tcBorders>
            <w:shd w:val="clear" w:color="auto" w:fill="D9D9D9" w:themeFill="background1" w:themeFillShade="D9"/>
            <w:vAlign w:val="center"/>
            <w:hideMark/>
          </w:tcPr>
          <w:p w14:paraId="33425651" w14:textId="77777777" w:rsidR="00C942A1" w:rsidRPr="00C942A1" w:rsidRDefault="00C942A1">
            <w:pPr>
              <w:jc w:val="center"/>
              <w:rPr>
                <w:b/>
                <w:bCs/>
                <w:color w:val="000000"/>
                <w:sz w:val="18"/>
                <w:szCs w:val="18"/>
              </w:rPr>
            </w:pPr>
            <w:r w:rsidRPr="00C942A1">
              <w:rPr>
                <w:b/>
                <w:bCs/>
                <w:color w:val="000000"/>
                <w:sz w:val="18"/>
                <w:szCs w:val="18"/>
              </w:rPr>
              <w:t>2018</w:t>
            </w:r>
          </w:p>
        </w:tc>
        <w:tc>
          <w:tcPr>
            <w:tcW w:w="547" w:type="pct"/>
            <w:tcBorders>
              <w:top w:val="nil"/>
              <w:left w:val="nil"/>
              <w:bottom w:val="single" w:sz="4" w:space="0" w:color="auto"/>
              <w:right w:val="single" w:sz="4" w:space="0" w:color="auto"/>
            </w:tcBorders>
            <w:shd w:val="clear" w:color="auto" w:fill="D9D9D9" w:themeFill="background1" w:themeFillShade="D9"/>
            <w:vAlign w:val="center"/>
            <w:hideMark/>
          </w:tcPr>
          <w:p w14:paraId="12F62BC2" w14:textId="77777777" w:rsidR="00C942A1" w:rsidRPr="00C942A1" w:rsidRDefault="00C942A1">
            <w:pPr>
              <w:jc w:val="center"/>
              <w:rPr>
                <w:b/>
                <w:bCs/>
                <w:color w:val="000000"/>
                <w:sz w:val="18"/>
                <w:szCs w:val="18"/>
              </w:rPr>
            </w:pPr>
            <w:r w:rsidRPr="00C942A1">
              <w:rPr>
                <w:b/>
                <w:bCs/>
                <w:color w:val="000000"/>
                <w:sz w:val="18"/>
                <w:szCs w:val="18"/>
              </w:rPr>
              <w:t>2019</w:t>
            </w:r>
          </w:p>
        </w:tc>
        <w:tc>
          <w:tcPr>
            <w:tcW w:w="571" w:type="pct"/>
            <w:tcBorders>
              <w:top w:val="nil"/>
              <w:left w:val="nil"/>
              <w:bottom w:val="single" w:sz="4" w:space="0" w:color="auto"/>
              <w:right w:val="single" w:sz="4" w:space="0" w:color="auto"/>
            </w:tcBorders>
            <w:shd w:val="clear" w:color="auto" w:fill="D9D9D9" w:themeFill="background1" w:themeFillShade="D9"/>
            <w:vAlign w:val="center"/>
            <w:hideMark/>
          </w:tcPr>
          <w:p w14:paraId="08F96C26" w14:textId="77777777" w:rsidR="00C942A1" w:rsidRPr="00C942A1" w:rsidRDefault="74F4771D">
            <w:pPr>
              <w:jc w:val="center"/>
              <w:rPr>
                <w:b/>
                <w:bCs/>
                <w:color w:val="000000"/>
                <w:sz w:val="18"/>
                <w:szCs w:val="18"/>
              </w:rPr>
            </w:pPr>
            <w:r w:rsidRPr="77FC2318">
              <w:rPr>
                <w:b/>
                <w:bCs/>
                <w:color w:val="000000" w:themeColor="text1"/>
                <w:sz w:val="18"/>
                <w:szCs w:val="18"/>
              </w:rPr>
              <w:t>2020</w:t>
            </w:r>
          </w:p>
        </w:tc>
      </w:tr>
      <w:tr w:rsidR="00C942A1" w14:paraId="162E28A1" w14:textId="77777777" w:rsidTr="77FC2318">
        <w:trPr>
          <w:trHeight w:val="975"/>
        </w:trPr>
        <w:tc>
          <w:tcPr>
            <w:tcW w:w="425" w:type="pct"/>
            <w:tcBorders>
              <w:top w:val="nil"/>
              <w:left w:val="single" w:sz="4" w:space="0" w:color="auto"/>
              <w:bottom w:val="single" w:sz="4" w:space="0" w:color="auto"/>
              <w:right w:val="single" w:sz="4" w:space="0" w:color="auto"/>
            </w:tcBorders>
            <w:shd w:val="clear" w:color="auto" w:fill="auto"/>
            <w:noWrap/>
            <w:vAlign w:val="center"/>
            <w:hideMark/>
          </w:tcPr>
          <w:p w14:paraId="71A0A9F4" w14:textId="77777777" w:rsidR="00C942A1" w:rsidRPr="00C942A1" w:rsidRDefault="00C942A1">
            <w:pPr>
              <w:jc w:val="center"/>
              <w:rPr>
                <w:color w:val="000000"/>
                <w:sz w:val="18"/>
                <w:szCs w:val="18"/>
              </w:rPr>
            </w:pPr>
            <w:r w:rsidRPr="00C942A1">
              <w:rPr>
                <w:color w:val="000000"/>
                <w:sz w:val="18"/>
                <w:szCs w:val="18"/>
              </w:rPr>
              <w:t>1.2.1.2</w:t>
            </w:r>
          </w:p>
        </w:tc>
        <w:tc>
          <w:tcPr>
            <w:tcW w:w="1722" w:type="pct"/>
            <w:tcBorders>
              <w:top w:val="nil"/>
              <w:left w:val="nil"/>
              <w:bottom w:val="nil"/>
              <w:right w:val="nil"/>
            </w:tcBorders>
            <w:shd w:val="clear" w:color="auto" w:fill="auto"/>
            <w:vAlign w:val="center"/>
            <w:hideMark/>
          </w:tcPr>
          <w:p w14:paraId="3BA4E7D5" w14:textId="77777777" w:rsidR="00C942A1" w:rsidRPr="00C942A1" w:rsidRDefault="00C942A1">
            <w:pPr>
              <w:rPr>
                <w:color w:val="000000"/>
                <w:sz w:val="18"/>
                <w:szCs w:val="18"/>
              </w:rPr>
            </w:pPr>
            <w:r w:rsidRPr="00C942A1">
              <w:rPr>
                <w:color w:val="000000"/>
                <w:sz w:val="18"/>
                <w:szCs w:val="18"/>
              </w:rPr>
              <w:t>The % of Arts Endowment direct grants awarded by artistic discipline with the intent of creating or commissioning original works of art.</w:t>
            </w:r>
          </w:p>
        </w:tc>
        <w:tc>
          <w:tcPr>
            <w:tcW w:w="2854"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05EA953" w14:textId="77777777" w:rsidR="00C942A1" w:rsidRPr="00C942A1" w:rsidRDefault="00C942A1">
            <w:pPr>
              <w:jc w:val="center"/>
              <w:rPr>
                <w:color w:val="000000"/>
                <w:sz w:val="18"/>
                <w:szCs w:val="18"/>
              </w:rPr>
            </w:pPr>
            <w:r w:rsidRPr="00C942A1">
              <w:rPr>
                <w:color w:val="000000"/>
                <w:sz w:val="18"/>
                <w:szCs w:val="18"/>
              </w:rPr>
              <w:t> </w:t>
            </w:r>
          </w:p>
        </w:tc>
      </w:tr>
      <w:tr w:rsidR="00C942A1" w14:paraId="14AC8E2D" w14:textId="77777777" w:rsidTr="77FC2318">
        <w:trPr>
          <w:trHeight w:val="300"/>
        </w:trPr>
        <w:tc>
          <w:tcPr>
            <w:tcW w:w="425" w:type="pct"/>
            <w:tcBorders>
              <w:top w:val="nil"/>
              <w:left w:val="single" w:sz="4" w:space="0" w:color="auto"/>
              <w:bottom w:val="nil"/>
              <w:right w:val="single" w:sz="4" w:space="0" w:color="auto"/>
            </w:tcBorders>
            <w:shd w:val="clear" w:color="auto" w:fill="auto"/>
            <w:noWrap/>
            <w:vAlign w:val="center"/>
            <w:hideMark/>
          </w:tcPr>
          <w:p w14:paraId="38C032E7" w14:textId="77777777" w:rsidR="00C942A1" w:rsidRPr="00C942A1" w:rsidRDefault="00C942A1">
            <w:pPr>
              <w:rPr>
                <w:color w:val="000000"/>
                <w:sz w:val="18"/>
                <w:szCs w:val="18"/>
              </w:rPr>
            </w:pPr>
            <w:r w:rsidRPr="00C942A1">
              <w:rPr>
                <w:color w:val="000000"/>
                <w:sz w:val="18"/>
                <w:szCs w:val="18"/>
              </w:rPr>
              <w:t> </w:t>
            </w:r>
          </w:p>
        </w:tc>
        <w:tc>
          <w:tcPr>
            <w:tcW w:w="1722" w:type="pct"/>
            <w:tcBorders>
              <w:top w:val="single" w:sz="4" w:space="0" w:color="auto"/>
              <w:left w:val="nil"/>
              <w:bottom w:val="single" w:sz="4" w:space="0" w:color="auto"/>
              <w:right w:val="single" w:sz="4" w:space="0" w:color="auto"/>
            </w:tcBorders>
            <w:shd w:val="clear" w:color="auto" w:fill="auto"/>
            <w:noWrap/>
            <w:vAlign w:val="center"/>
            <w:hideMark/>
          </w:tcPr>
          <w:p w14:paraId="406D9A0A" w14:textId="77777777" w:rsidR="00C942A1" w:rsidRPr="00C942A1" w:rsidRDefault="00C942A1">
            <w:pPr>
              <w:ind w:firstLineChars="100" w:firstLine="180"/>
              <w:jc w:val="right"/>
              <w:rPr>
                <w:i/>
                <w:iCs/>
                <w:color w:val="000000"/>
                <w:sz w:val="18"/>
                <w:szCs w:val="18"/>
              </w:rPr>
            </w:pPr>
            <w:r w:rsidRPr="00C942A1">
              <w:rPr>
                <w:i/>
                <w:iCs/>
                <w:color w:val="000000"/>
                <w:sz w:val="18"/>
                <w:szCs w:val="18"/>
              </w:rPr>
              <w:t>Artist Communities</w:t>
            </w:r>
          </w:p>
        </w:tc>
        <w:tc>
          <w:tcPr>
            <w:tcW w:w="584" w:type="pct"/>
            <w:tcBorders>
              <w:top w:val="nil"/>
              <w:left w:val="nil"/>
              <w:bottom w:val="single" w:sz="4" w:space="0" w:color="auto"/>
              <w:right w:val="single" w:sz="4" w:space="0" w:color="auto"/>
            </w:tcBorders>
            <w:shd w:val="clear" w:color="auto" w:fill="auto"/>
            <w:noWrap/>
            <w:vAlign w:val="center"/>
            <w:hideMark/>
          </w:tcPr>
          <w:p w14:paraId="47BB4E78" w14:textId="77777777" w:rsidR="00C942A1" w:rsidRPr="00C942A1" w:rsidRDefault="00C942A1">
            <w:pPr>
              <w:jc w:val="center"/>
              <w:rPr>
                <w:color w:val="000000"/>
                <w:sz w:val="18"/>
                <w:szCs w:val="18"/>
              </w:rPr>
            </w:pPr>
            <w:r w:rsidRPr="00C942A1">
              <w:rPr>
                <w:color w:val="000000"/>
                <w:sz w:val="18"/>
                <w:szCs w:val="18"/>
              </w:rPr>
              <w:t>40.91%</w:t>
            </w:r>
          </w:p>
        </w:tc>
        <w:tc>
          <w:tcPr>
            <w:tcW w:w="565" w:type="pct"/>
            <w:tcBorders>
              <w:top w:val="nil"/>
              <w:left w:val="nil"/>
              <w:bottom w:val="single" w:sz="4" w:space="0" w:color="auto"/>
              <w:right w:val="single" w:sz="4" w:space="0" w:color="auto"/>
            </w:tcBorders>
            <w:shd w:val="clear" w:color="auto" w:fill="auto"/>
            <w:noWrap/>
            <w:vAlign w:val="center"/>
            <w:hideMark/>
          </w:tcPr>
          <w:p w14:paraId="77BE2D74" w14:textId="77777777" w:rsidR="00C942A1" w:rsidRPr="00C942A1" w:rsidRDefault="00C942A1">
            <w:pPr>
              <w:jc w:val="center"/>
              <w:rPr>
                <w:color w:val="000000"/>
                <w:sz w:val="18"/>
                <w:szCs w:val="18"/>
              </w:rPr>
            </w:pPr>
            <w:r w:rsidRPr="00C942A1">
              <w:rPr>
                <w:color w:val="000000"/>
                <w:sz w:val="18"/>
                <w:szCs w:val="18"/>
              </w:rPr>
              <w:t>25.64%</w:t>
            </w:r>
          </w:p>
        </w:tc>
        <w:tc>
          <w:tcPr>
            <w:tcW w:w="586" w:type="pct"/>
            <w:tcBorders>
              <w:top w:val="nil"/>
              <w:left w:val="nil"/>
              <w:bottom w:val="single" w:sz="4" w:space="0" w:color="auto"/>
              <w:right w:val="single" w:sz="4" w:space="0" w:color="auto"/>
            </w:tcBorders>
            <w:shd w:val="clear" w:color="auto" w:fill="auto"/>
            <w:noWrap/>
            <w:vAlign w:val="center"/>
            <w:hideMark/>
          </w:tcPr>
          <w:p w14:paraId="55E2AF81" w14:textId="77777777" w:rsidR="00C942A1" w:rsidRPr="00C942A1" w:rsidRDefault="00C942A1">
            <w:pPr>
              <w:jc w:val="center"/>
              <w:rPr>
                <w:color w:val="000000"/>
                <w:sz w:val="18"/>
                <w:szCs w:val="18"/>
              </w:rPr>
            </w:pPr>
            <w:r w:rsidRPr="00C942A1">
              <w:rPr>
                <w:color w:val="000000"/>
                <w:sz w:val="18"/>
                <w:szCs w:val="18"/>
              </w:rPr>
              <w:t>17.50%</w:t>
            </w:r>
          </w:p>
        </w:tc>
        <w:tc>
          <w:tcPr>
            <w:tcW w:w="547" w:type="pct"/>
            <w:tcBorders>
              <w:top w:val="nil"/>
              <w:left w:val="nil"/>
              <w:bottom w:val="single" w:sz="4" w:space="0" w:color="auto"/>
              <w:right w:val="single" w:sz="4" w:space="0" w:color="auto"/>
            </w:tcBorders>
            <w:shd w:val="clear" w:color="auto" w:fill="auto"/>
            <w:noWrap/>
            <w:vAlign w:val="center"/>
            <w:hideMark/>
          </w:tcPr>
          <w:p w14:paraId="7473C525" w14:textId="77777777" w:rsidR="00C942A1" w:rsidRPr="00C942A1" w:rsidRDefault="00C942A1">
            <w:pPr>
              <w:jc w:val="center"/>
              <w:rPr>
                <w:color w:val="000000"/>
                <w:sz w:val="18"/>
                <w:szCs w:val="18"/>
              </w:rPr>
            </w:pPr>
            <w:r w:rsidRPr="00C942A1">
              <w:rPr>
                <w:color w:val="000000"/>
                <w:sz w:val="18"/>
                <w:szCs w:val="18"/>
              </w:rPr>
              <w:t>22.50%</w:t>
            </w:r>
          </w:p>
        </w:tc>
        <w:tc>
          <w:tcPr>
            <w:tcW w:w="571" w:type="pct"/>
            <w:tcBorders>
              <w:top w:val="nil"/>
              <w:left w:val="nil"/>
              <w:bottom w:val="single" w:sz="4" w:space="0" w:color="auto"/>
              <w:right w:val="single" w:sz="4" w:space="0" w:color="auto"/>
            </w:tcBorders>
            <w:shd w:val="clear" w:color="auto" w:fill="auto"/>
            <w:noWrap/>
            <w:vAlign w:val="center"/>
            <w:hideMark/>
          </w:tcPr>
          <w:p w14:paraId="185F221E" w14:textId="77777777" w:rsidR="00C942A1" w:rsidRPr="00C942A1" w:rsidRDefault="00C942A1">
            <w:pPr>
              <w:jc w:val="center"/>
              <w:rPr>
                <w:color w:val="000000"/>
                <w:sz w:val="18"/>
                <w:szCs w:val="18"/>
              </w:rPr>
            </w:pPr>
            <w:r w:rsidRPr="00C942A1">
              <w:rPr>
                <w:color w:val="000000"/>
                <w:sz w:val="18"/>
                <w:szCs w:val="18"/>
              </w:rPr>
              <w:t>20.45%</w:t>
            </w:r>
          </w:p>
        </w:tc>
      </w:tr>
      <w:tr w:rsidR="00C942A1" w14:paraId="3B1597F3" w14:textId="77777777" w:rsidTr="77FC2318">
        <w:trPr>
          <w:trHeight w:val="300"/>
        </w:trPr>
        <w:tc>
          <w:tcPr>
            <w:tcW w:w="425" w:type="pct"/>
            <w:tcBorders>
              <w:top w:val="nil"/>
              <w:left w:val="single" w:sz="4" w:space="0" w:color="auto"/>
              <w:bottom w:val="nil"/>
              <w:right w:val="single" w:sz="4" w:space="0" w:color="auto"/>
            </w:tcBorders>
            <w:shd w:val="clear" w:color="auto" w:fill="auto"/>
            <w:noWrap/>
            <w:vAlign w:val="center"/>
            <w:hideMark/>
          </w:tcPr>
          <w:p w14:paraId="3AD70D72" w14:textId="77777777" w:rsidR="00C942A1" w:rsidRPr="00C942A1" w:rsidRDefault="00C942A1">
            <w:pPr>
              <w:rPr>
                <w:color w:val="000000"/>
                <w:sz w:val="18"/>
                <w:szCs w:val="18"/>
              </w:rPr>
            </w:pPr>
            <w:r w:rsidRPr="00C942A1">
              <w:rPr>
                <w:color w:val="000000"/>
                <w:sz w:val="18"/>
                <w:szCs w:val="18"/>
              </w:rPr>
              <w:t> </w:t>
            </w:r>
          </w:p>
        </w:tc>
        <w:tc>
          <w:tcPr>
            <w:tcW w:w="1722" w:type="pct"/>
            <w:tcBorders>
              <w:top w:val="nil"/>
              <w:left w:val="nil"/>
              <w:bottom w:val="single" w:sz="4" w:space="0" w:color="auto"/>
              <w:right w:val="single" w:sz="4" w:space="0" w:color="auto"/>
            </w:tcBorders>
            <w:shd w:val="clear" w:color="auto" w:fill="auto"/>
            <w:noWrap/>
            <w:vAlign w:val="center"/>
            <w:hideMark/>
          </w:tcPr>
          <w:p w14:paraId="672B919F" w14:textId="77777777" w:rsidR="00C942A1" w:rsidRPr="00C942A1" w:rsidRDefault="00C942A1">
            <w:pPr>
              <w:ind w:firstLineChars="100" w:firstLine="180"/>
              <w:jc w:val="right"/>
              <w:rPr>
                <w:i/>
                <w:iCs/>
                <w:color w:val="000000"/>
                <w:sz w:val="18"/>
                <w:szCs w:val="18"/>
              </w:rPr>
            </w:pPr>
            <w:r w:rsidRPr="00C942A1">
              <w:rPr>
                <w:i/>
                <w:iCs/>
                <w:color w:val="000000"/>
                <w:sz w:val="18"/>
                <w:szCs w:val="18"/>
              </w:rPr>
              <w:t>Arts Education</w:t>
            </w:r>
          </w:p>
        </w:tc>
        <w:tc>
          <w:tcPr>
            <w:tcW w:w="584" w:type="pct"/>
            <w:tcBorders>
              <w:top w:val="nil"/>
              <w:left w:val="nil"/>
              <w:bottom w:val="single" w:sz="4" w:space="0" w:color="auto"/>
              <w:right w:val="single" w:sz="4" w:space="0" w:color="auto"/>
            </w:tcBorders>
            <w:shd w:val="clear" w:color="auto" w:fill="auto"/>
            <w:noWrap/>
            <w:vAlign w:val="center"/>
            <w:hideMark/>
          </w:tcPr>
          <w:p w14:paraId="0D7E7E58" w14:textId="77777777" w:rsidR="00C942A1" w:rsidRPr="00C942A1" w:rsidRDefault="00C942A1">
            <w:pPr>
              <w:jc w:val="center"/>
              <w:rPr>
                <w:color w:val="000000"/>
                <w:sz w:val="18"/>
                <w:szCs w:val="18"/>
              </w:rPr>
            </w:pPr>
            <w:r w:rsidRPr="00C942A1">
              <w:rPr>
                <w:color w:val="000000"/>
                <w:sz w:val="18"/>
                <w:szCs w:val="18"/>
              </w:rPr>
              <w:t>1.04%</w:t>
            </w:r>
          </w:p>
        </w:tc>
        <w:tc>
          <w:tcPr>
            <w:tcW w:w="565" w:type="pct"/>
            <w:tcBorders>
              <w:top w:val="nil"/>
              <w:left w:val="nil"/>
              <w:bottom w:val="single" w:sz="4" w:space="0" w:color="auto"/>
              <w:right w:val="single" w:sz="4" w:space="0" w:color="auto"/>
            </w:tcBorders>
            <w:shd w:val="clear" w:color="auto" w:fill="auto"/>
            <w:noWrap/>
            <w:vAlign w:val="center"/>
            <w:hideMark/>
          </w:tcPr>
          <w:p w14:paraId="48C1B9EE" w14:textId="77777777" w:rsidR="00C942A1" w:rsidRPr="00C942A1" w:rsidRDefault="00C942A1">
            <w:pPr>
              <w:jc w:val="center"/>
              <w:rPr>
                <w:color w:val="000000"/>
                <w:sz w:val="18"/>
                <w:szCs w:val="18"/>
              </w:rPr>
            </w:pPr>
            <w:r w:rsidRPr="00C942A1">
              <w:rPr>
                <w:color w:val="000000"/>
                <w:sz w:val="18"/>
                <w:szCs w:val="18"/>
              </w:rPr>
              <w:t>1.05%</w:t>
            </w:r>
          </w:p>
        </w:tc>
        <w:tc>
          <w:tcPr>
            <w:tcW w:w="586" w:type="pct"/>
            <w:tcBorders>
              <w:top w:val="nil"/>
              <w:left w:val="nil"/>
              <w:bottom w:val="single" w:sz="4" w:space="0" w:color="auto"/>
              <w:right w:val="single" w:sz="4" w:space="0" w:color="auto"/>
            </w:tcBorders>
            <w:shd w:val="clear" w:color="auto" w:fill="auto"/>
            <w:noWrap/>
            <w:vAlign w:val="center"/>
            <w:hideMark/>
          </w:tcPr>
          <w:p w14:paraId="4B06AFA2" w14:textId="77777777" w:rsidR="00C942A1" w:rsidRPr="00C942A1" w:rsidRDefault="00C942A1">
            <w:pPr>
              <w:jc w:val="center"/>
              <w:rPr>
                <w:color w:val="000000"/>
                <w:sz w:val="18"/>
                <w:szCs w:val="18"/>
              </w:rPr>
            </w:pPr>
            <w:r w:rsidRPr="00C942A1">
              <w:rPr>
                <w:color w:val="000000"/>
                <w:sz w:val="18"/>
                <w:szCs w:val="18"/>
              </w:rPr>
              <w:t>1.13%</w:t>
            </w:r>
          </w:p>
        </w:tc>
        <w:tc>
          <w:tcPr>
            <w:tcW w:w="547" w:type="pct"/>
            <w:tcBorders>
              <w:top w:val="nil"/>
              <w:left w:val="nil"/>
              <w:bottom w:val="single" w:sz="4" w:space="0" w:color="auto"/>
              <w:right w:val="single" w:sz="4" w:space="0" w:color="auto"/>
            </w:tcBorders>
            <w:shd w:val="clear" w:color="auto" w:fill="auto"/>
            <w:noWrap/>
            <w:vAlign w:val="center"/>
            <w:hideMark/>
          </w:tcPr>
          <w:p w14:paraId="5A8CC154" w14:textId="77777777" w:rsidR="00C942A1" w:rsidRPr="00C942A1" w:rsidRDefault="00C942A1">
            <w:pPr>
              <w:jc w:val="center"/>
              <w:rPr>
                <w:color w:val="000000"/>
                <w:sz w:val="18"/>
                <w:szCs w:val="18"/>
              </w:rPr>
            </w:pPr>
            <w:r w:rsidRPr="00C942A1">
              <w:rPr>
                <w:color w:val="000000"/>
                <w:sz w:val="18"/>
                <w:szCs w:val="18"/>
              </w:rPr>
              <w:t>0.58%</w:t>
            </w:r>
          </w:p>
        </w:tc>
        <w:tc>
          <w:tcPr>
            <w:tcW w:w="571" w:type="pct"/>
            <w:tcBorders>
              <w:top w:val="nil"/>
              <w:left w:val="nil"/>
              <w:bottom w:val="single" w:sz="4" w:space="0" w:color="auto"/>
              <w:right w:val="single" w:sz="4" w:space="0" w:color="auto"/>
            </w:tcBorders>
            <w:shd w:val="clear" w:color="auto" w:fill="auto"/>
            <w:noWrap/>
            <w:vAlign w:val="center"/>
            <w:hideMark/>
          </w:tcPr>
          <w:p w14:paraId="64E1876F" w14:textId="77777777" w:rsidR="00C942A1" w:rsidRPr="00C942A1" w:rsidRDefault="00C942A1">
            <w:pPr>
              <w:jc w:val="center"/>
              <w:rPr>
                <w:color w:val="000000"/>
                <w:sz w:val="18"/>
                <w:szCs w:val="18"/>
              </w:rPr>
            </w:pPr>
            <w:r w:rsidRPr="00C942A1">
              <w:rPr>
                <w:color w:val="000000"/>
                <w:sz w:val="18"/>
                <w:szCs w:val="18"/>
              </w:rPr>
              <w:t>1.23%</w:t>
            </w:r>
          </w:p>
        </w:tc>
      </w:tr>
      <w:tr w:rsidR="00C942A1" w14:paraId="2583488E" w14:textId="77777777" w:rsidTr="77FC2318">
        <w:trPr>
          <w:trHeight w:val="300"/>
        </w:trPr>
        <w:tc>
          <w:tcPr>
            <w:tcW w:w="425" w:type="pct"/>
            <w:tcBorders>
              <w:top w:val="nil"/>
              <w:left w:val="single" w:sz="4" w:space="0" w:color="auto"/>
              <w:bottom w:val="nil"/>
              <w:right w:val="single" w:sz="4" w:space="0" w:color="auto"/>
            </w:tcBorders>
            <w:shd w:val="clear" w:color="auto" w:fill="auto"/>
            <w:noWrap/>
            <w:vAlign w:val="center"/>
            <w:hideMark/>
          </w:tcPr>
          <w:p w14:paraId="46730AF6" w14:textId="77777777" w:rsidR="00C942A1" w:rsidRPr="00C942A1" w:rsidRDefault="00C942A1">
            <w:pPr>
              <w:rPr>
                <w:color w:val="000000"/>
                <w:sz w:val="18"/>
                <w:szCs w:val="18"/>
              </w:rPr>
            </w:pPr>
            <w:r w:rsidRPr="00C942A1">
              <w:rPr>
                <w:color w:val="000000"/>
                <w:sz w:val="18"/>
                <w:szCs w:val="18"/>
              </w:rPr>
              <w:t> </w:t>
            </w:r>
          </w:p>
        </w:tc>
        <w:tc>
          <w:tcPr>
            <w:tcW w:w="1722" w:type="pct"/>
            <w:tcBorders>
              <w:top w:val="nil"/>
              <w:left w:val="nil"/>
              <w:bottom w:val="single" w:sz="4" w:space="0" w:color="auto"/>
              <w:right w:val="single" w:sz="4" w:space="0" w:color="auto"/>
            </w:tcBorders>
            <w:shd w:val="clear" w:color="auto" w:fill="auto"/>
            <w:noWrap/>
            <w:vAlign w:val="center"/>
            <w:hideMark/>
          </w:tcPr>
          <w:p w14:paraId="4678565C" w14:textId="77777777" w:rsidR="00C942A1" w:rsidRPr="00C942A1" w:rsidRDefault="00C942A1">
            <w:pPr>
              <w:ind w:firstLineChars="100" w:firstLine="180"/>
              <w:jc w:val="right"/>
              <w:rPr>
                <w:i/>
                <w:iCs/>
                <w:color w:val="000000"/>
                <w:sz w:val="18"/>
                <w:szCs w:val="18"/>
              </w:rPr>
            </w:pPr>
            <w:r w:rsidRPr="00C942A1">
              <w:rPr>
                <w:i/>
                <w:iCs/>
                <w:color w:val="000000"/>
                <w:sz w:val="18"/>
                <w:szCs w:val="18"/>
              </w:rPr>
              <w:t>Arts Engagement in American Communities</w:t>
            </w:r>
          </w:p>
        </w:tc>
        <w:tc>
          <w:tcPr>
            <w:tcW w:w="584" w:type="pct"/>
            <w:tcBorders>
              <w:top w:val="nil"/>
              <w:left w:val="nil"/>
              <w:bottom w:val="single" w:sz="4" w:space="0" w:color="auto"/>
              <w:right w:val="single" w:sz="4" w:space="0" w:color="auto"/>
            </w:tcBorders>
            <w:shd w:val="clear" w:color="auto" w:fill="auto"/>
            <w:noWrap/>
            <w:vAlign w:val="center"/>
            <w:hideMark/>
          </w:tcPr>
          <w:p w14:paraId="1195DCD8" w14:textId="77777777" w:rsidR="00C942A1" w:rsidRPr="00C942A1" w:rsidRDefault="00C942A1">
            <w:pPr>
              <w:jc w:val="center"/>
              <w:rPr>
                <w:color w:val="000000"/>
                <w:sz w:val="18"/>
                <w:szCs w:val="18"/>
              </w:rPr>
            </w:pPr>
            <w:r w:rsidRPr="00C942A1">
              <w:rPr>
                <w:color w:val="000000"/>
                <w:sz w:val="18"/>
                <w:szCs w:val="18"/>
              </w:rPr>
              <w:t>5.49%</w:t>
            </w:r>
          </w:p>
        </w:tc>
        <w:tc>
          <w:tcPr>
            <w:tcW w:w="565" w:type="pct"/>
            <w:tcBorders>
              <w:top w:val="nil"/>
              <w:left w:val="nil"/>
              <w:bottom w:val="single" w:sz="4" w:space="0" w:color="auto"/>
              <w:right w:val="single" w:sz="4" w:space="0" w:color="auto"/>
            </w:tcBorders>
            <w:shd w:val="clear" w:color="auto" w:fill="auto"/>
            <w:noWrap/>
            <w:vAlign w:val="center"/>
            <w:hideMark/>
          </w:tcPr>
          <w:p w14:paraId="3D4600A4" w14:textId="77777777" w:rsidR="00C942A1" w:rsidRPr="00C942A1" w:rsidRDefault="00C942A1">
            <w:pPr>
              <w:jc w:val="center"/>
              <w:rPr>
                <w:color w:val="000000"/>
                <w:sz w:val="18"/>
                <w:szCs w:val="18"/>
              </w:rPr>
            </w:pPr>
            <w:r w:rsidRPr="00C942A1">
              <w:rPr>
                <w:color w:val="000000"/>
                <w:sz w:val="18"/>
                <w:szCs w:val="18"/>
              </w:rPr>
              <w:t>4.76%</w:t>
            </w:r>
          </w:p>
        </w:tc>
        <w:tc>
          <w:tcPr>
            <w:tcW w:w="586" w:type="pct"/>
            <w:tcBorders>
              <w:top w:val="nil"/>
              <w:left w:val="nil"/>
              <w:bottom w:val="single" w:sz="4" w:space="0" w:color="auto"/>
              <w:right w:val="single" w:sz="4" w:space="0" w:color="auto"/>
            </w:tcBorders>
            <w:shd w:val="clear" w:color="auto" w:fill="auto"/>
            <w:noWrap/>
            <w:vAlign w:val="center"/>
            <w:hideMark/>
          </w:tcPr>
          <w:p w14:paraId="419379EE" w14:textId="77777777" w:rsidR="00C942A1" w:rsidRPr="00C942A1" w:rsidRDefault="00C942A1">
            <w:pPr>
              <w:jc w:val="center"/>
              <w:rPr>
                <w:color w:val="000000"/>
                <w:sz w:val="18"/>
                <w:szCs w:val="18"/>
              </w:rPr>
            </w:pPr>
            <w:r w:rsidRPr="00C942A1">
              <w:rPr>
                <w:color w:val="000000"/>
                <w:sz w:val="18"/>
                <w:szCs w:val="18"/>
              </w:rPr>
              <w:t>0.00%</w:t>
            </w:r>
          </w:p>
        </w:tc>
        <w:tc>
          <w:tcPr>
            <w:tcW w:w="547" w:type="pct"/>
            <w:tcBorders>
              <w:top w:val="nil"/>
              <w:left w:val="nil"/>
              <w:bottom w:val="single" w:sz="4" w:space="0" w:color="auto"/>
              <w:right w:val="single" w:sz="4" w:space="0" w:color="auto"/>
            </w:tcBorders>
            <w:shd w:val="clear" w:color="auto" w:fill="auto"/>
            <w:noWrap/>
            <w:vAlign w:val="center"/>
            <w:hideMark/>
          </w:tcPr>
          <w:p w14:paraId="51B97DF2" w14:textId="77777777" w:rsidR="00C942A1" w:rsidRPr="00C942A1" w:rsidRDefault="00C942A1">
            <w:pPr>
              <w:jc w:val="center"/>
              <w:rPr>
                <w:color w:val="000000"/>
                <w:sz w:val="18"/>
                <w:szCs w:val="18"/>
              </w:rPr>
            </w:pPr>
            <w:r w:rsidRPr="00C942A1">
              <w:rPr>
                <w:color w:val="000000"/>
                <w:sz w:val="18"/>
                <w:szCs w:val="18"/>
              </w:rPr>
              <w:t>0.00%</w:t>
            </w:r>
          </w:p>
        </w:tc>
        <w:tc>
          <w:tcPr>
            <w:tcW w:w="571" w:type="pct"/>
            <w:tcBorders>
              <w:top w:val="nil"/>
              <w:left w:val="nil"/>
              <w:bottom w:val="single" w:sz="4" w:space="0" w:color="auto"/>
              <w:right w:val="single" w:sz="4" w:space="0" w:color="auto"/>
            </w:tcBorders>
            <w:shd w:val="clear" w:color="auto" w:fill="auto"/>
            <w:noWrap/>
            <w:vAlign w:val="center"/>
            <w:hideMark/>
          </w:tcPr>
          <w:p w14:paraId="542188A0" w14:textId="77777777" w:rsidR="00C942A1" w:rsidRPr="00C942A1" w:rsidRDefault="00C942A1">
            <w:pPr>
              <w:jc w:val="center"/>
              <w:rPr>
                <w:color w:val="000000"/>
                <w:sz w:val="18"/>
                <w:szCs w:val="18"/>
              </w:rPr>
            </w:pPr>
            <w:r w:rsidRPr="00C942A1">
              <w:rPr>
                <w:color w:val="000000"/>
                <w:sz w:val="18"/>
                <w:szCs w:val="18"/>
              </w:rPr>
              <w:t>0.00%</w:t>
            </w:r>
          </w:p>
        </w:tc>
      </w:tr>
      <w:tr w:rsidR="00C942A1" w14:paraId="7F0490AB" w14:textId="77777777" w:rsidTr="77FC2318">
        <w:trPr>
          <w:trHeight w:val="300"/>
        </w:trPr>
        <w:tc>
          <w:tcPr>
            <w:tcW w:w="425" w:type="pct"/>
            <w:tcBorders>
              <w:top w:val="nil"/>
              <w:left w:val="single" w:sz="4" w:space="0" w:color="auto"/>
              <w:bottom w:val="nil"/>
              <w:right w:val="single" w:sz="4" w:space="0" w:color="auto"/>
            </w:tcBorders>
            <w:shd w:val="clear" w:color="auto" w:fill="auto"/>
            <w:noWrap/>
            <w:vAlign w:val="center"/>
            <w:hideMark/>
          </w:tcPr>
          <w:p w14:paraId="38832EAD" w14:textId="77777777" w:rsidR="00C942A1" w:rsidRPr="00C942A1" w:rsidRDefault="00C942A1">
            <w:pPr>
              <w:rPr>
                <w:color w:val="000000"/>
                <w:sz w:val="18"/>
                <w:szCs w:val="18"/>
              </w:rPr>
            </w:pPr>
            <w:r w:rsidRPr="00C942A1">
              <w:rPr>
                <w:color w:val="000000"/>
                <w:sz w:val="18"/>
                <w:szCs w:val="18"/>
              </w:rPr>
              <w:t> </w:t>
            </w:r>
          </w:p>
        </w:tc>
        <w:tc>
          <w:tcPr>
            <w:tcW w:w="1722" w:type="pct"/>
            <w:tcBorders>
              <w:top w:val="nil"/>
              <w:left w:val="nil"/>
              <w:bottom w:val="single" w:sz="4" w:space="0" w:color="auto"/>
              <w:right w:val="single" w:sz="4" w:space="0" w:color="auto"/>
            </w:tcBorders>
            <w:shd w:val="clear" w:color="auto" w:fill="auto"/>
            <w:noWrap/>
            <w:vAlign w:val="center"/>
            <w:hideMark/>
          </w:tcPr>
          <w:p w14:paraId="1BA27A71" w14:textId="77777777" w:rsidR="00C942A1" w:rsidRPr="00C942A1" w:rsidRDefault="00C942A1">
            <w:pPr>
              <w:ind w:firstLineChars="100" w:firstLine="180"/>
              <w:jc w:val="right"/>
              <w:rPr>
                <w:i/>
                <w:iCs/>
                <w:color w:val="000000"/>
                <w:sz w:val="18"/>
                <w:szCs w:val="18"/>
              </w:rPr>
            </w:pPr>
            <w:r w:rsidRPr="00C942A1">
              <w:rPr>
                <w:i/>
                <w:iCs/>
                <w:color w:val="000000"/>
                <w:sz w:val="18"/>
                <w:szCs w:val="18"/>
              </w:rPr>
              <w:t>Challenge America</w:t>
            </w:r>
          </w:p>
        </w:tc>
        <w:tc>
          <w:tcPr>
            <w:tcW w:w="584" w:type="pct"/>
            <w:tcBorders>
              <w:top w:val="nil"/>
              <w:left w:val="nil"/>
              <w:bottom w:val="single" w:sz="4" w:space="0" w:color="auto"/>
              <w:right w:val="single" w:sz="4" w:space="0" w:color="auto"/>
            </w:tcBorders>
            <w:shd w:val="clear" w:color="auto" w:fill="auto"/>
            <w:noWrap/>
            <w:vAlign w:val="center"/>
            <w:hideMark/>
          </w:tcPr>
          <w:p w14:paraId="4340017D" w14:textId="77777777" w:rsidR="00C942A1" w:rsidRPr="00C942A1" w:rsidRDefault="00C942A1">
            <w:pPr>
              <w:jc w:val="center"/>
              <w:rPr>
                <w:color w:val="000000"/>
                <w:sz w:val="18"/>
                <w:szCs w:val="18"/>
              </w:rPr>
            </w:pPr>
            <w:r w:rsidRPr="00C942A1">
              <w:rPr>
                <w:color w:val="000000"/>
                <w:sz w:val="18"/>
                <w:szCs w:val="18"/>
              </w:rPr>
              <w:t>4.65%</w:t>
            </w:r>
          </w:p>
        </w:tc>
        <w:tc>
          <w:tcPr>
            <w:tcW w:w="565" w:type="pct"/>
            <w:tcBorders>
              <w:top w:val="nil"/>
              <w:left w:val="nil"/>
              <w:bottom w:val="single" w:sz="4" w:space="0" w:color="auto"/>
              <w:right w:val="single" w:sz="4" w:space="0" w:color="auto"/>
            </w:tcBorders>
            <w:shd w:val="clear" w:color="auto" w:fill="auto"/>
            <w:noWrap/>
            <w:vAlign w:val="center"/>
            <w:hideMark/>
          </w:tcPr>
          <w:p w14:paraId="0985FA58" w14:textId="77777777" w:rsidR="00C942A1" w:rsidRPr="00C942A1" w:rsidRDefault="00C942A1">
            <w:pPr>
              <w:jc w:val="center"/>
              <w:rPr>
                <w:color w:val="000000"/>
                <w:sz w:val="18"/>
                <w:szCs w:val="18"/>
              </w:rPr>
            </w:pPr>
            <w:r w:rsidRPr="00C942A1">
              <w:rPr>
                <w:color w:val="000000"/>
                <w:sz w:val="18"/>
                <w:szCs w:val="18"/>
              </w:rPr>
              <w:t>9.77%</w:t>
            </w:r>
          </w:p>
        </w:tc>
        <w:tc>
          <w:tcPr>
            <w:tcW w:w="586" w:type="pct"/>
            <w:tcBorders>
              <w:top w:val="nil"/>
              <w:left w:val="nil"/>
              <w:bottom w:val="single" w:sz="4" w:space="0" w:color="auto"/>
              <w:right w:val="single" w:sz="4" w:space="0" w:color="auto"/>
            </w:tcBorders>
            <w:shd w:val="clear" w:color="auto" w:fill="auto"/>
            <w:noWrap/>
            <w:vAlign w:val="center"/>
            <w:hideMark/>
          </w:tcPr>
          <w:p w14:paraId="73E1C4F4" w14:textId="77777777" w:rsidR="00C942A1" w:rsidRPr="00C942A1" w:rsidRDefault="00C942A1">
            <w:pPr>
              <w:jc w:val="center"/>
              <w:rPr>
                <w:color w:val="000000"/>
                <w:sz w:val="18"/>
                <w:szCs w:val="18"/>
              </w:rPr>
            </w:pPr>
            <w:r w:rsidRPr="00C942A1">
              <w:rPr>
                <w:color w:val="000000"/>
                <w:sz w:val="18"/>
                <w:szCs w:val="18"/>
              </w:rPr>
              <w:t>14.71%</w:t>
            </w:r>
          </w:p>
        </w:tc>
        <w:tc>
          <w:tcPr>
            <w:tcW w:w="547" w:type="pct"/>
            <w:tcBorders>
              <w:top w:val="nil"/>
              <w:left w:val="nil"/>
              <w:bottom w:val="single" w:sz="4" w:space="0" w:color="auto"/>
              <w:right w:val="single" w:sz="4" w:space="0" w:color="auto"/>
            </w:tcBorders>
            <w:shd w:val="clear" w:color="auto" w:fill="auto"/>
            <w:noWrap/>
            <w:vAlign w:val="center"/>
            <w:hideMark/>
          </w:tcPr>
          <w:p w14:paraId="374DAD51" w14:textId="77777777" w:rsidR="00C942A1" w:rsidRPr="00C942A1" w:rsidRDefault="00C942A1">
            <w:pPr>
              <w:jc w:val="center"/>
              <w:rPr>
                <w:color w:val="000000"/>
                <w:sz w:val="18"/>
                <w:szCs w:val="18"/>
              </w:rPr>
            </w:pPr>
            <w:r w:rsidRPr="00C942A1">
              <w:rPr>
                <w:color w:val="000000"/>
                <w:sz w:val="18"/>
                <w:szCs w:val="18"/>
              </w:rPr>
              <w:t>8.70%</w:t>
            </w:r>
          </w:p>
        </w:tc>
        <w:tc>
          <w:tcPr>
            <w:tcW w:w="571" w:type="pct"/>
            <w:tcBorders>
              <w:top w:val="nil"/>
              <w:left w:val="nil"/>
              <w:bottom w:val="single" w:sz="4" w:space="0" w:color="auto"/>
              <w:right w:val="single" w:sz="4" w:space="0" w:color="auto"/>
            </w:tcBorders>
            <w:shd w:val="clear" w:color="auto" w:fill="auto"/>
            <w:noWrap/>
            <w:vAlign w:val="center"/>
            <w:hideMark/>
          </w:tcPr>
          <w:p w14:paraId="39FECCD3" w14:textId="77777777" w:rsidR="00C942A1" w:rsidRPr="00C942A1" w:rsidRDefault="00C942A1">
            <w:pPr>
              <w:jc w:val="center"/>
              <w:rPr>
                <w:color w:val="000000"/>
                <w:sz w:val="18"/>
                <w:szCs w:val="18"/>
              </w:rPr>
            </w:pPr>
            <w:r w:rsidRPr="00C942A1">
              <w:rPr>
                <w:color w:val="000000"/>
                <w:sz w:val="18"/>
                <w:szCs w:val="18"/>
              </w:rPr>
              <w:t>9.66%</w:t>
            </w:r>
          </w:p>
        </w:tc>
      </w:tr>
      <w:tr w:rsidR="00C942A1" w14:paraId="77FDB309" w14:textId="77777777" w:rsidTr="77FC2318">
        <w:trPr>
          <w:trHeight w:val="300"/>
        </w:trPr>
        <w:tc>
          <w:tcPr>
            <w:tcW w:w="425" w:type="pct"/>
            <w:tcBorders>
              <w:top w:val="nil"/>
              <w:left w:val="single" w:sz="4" w:space="0" w:color="auto"/>
              <w:bottom w:val="nil"/>
              <w:right w:val="single" w:sz="4" w:space="0" w:color="auto"/>
            </w:tcBorders>
            <w:shd w:val="clear" w:color="auto" w:fill="auto"/>
            <w:noWrap/>
            <w:vAlign w:val="center"/>
            <w:hideMark/>
          </w:tcPr>
          <w:p w14:paraId="6D2EDE0A" w14:textId="77777777" w:rsidR="00C942A1" w:rsidRPr="00C942A1" w:rsidRDefault="00C942A1">
            <w:pPr>
              <w:rPr>
                <w:color w:val="000000"/>
                <w:sz w:val="18"/>
                <w:szCs w:val="18"/>
              </w:rPr>
            </w:pPr>
            <w:r w:rsidRPr="00C942A1">
              <w:rPr>
                <w:color w:val="000000"/>
                <w:sz w:val="18"/>
                <w:szCs w:val="18"/>
              </w:rPr>
              <w:t> </w:t>
            </w:r>
          </w:p>
        </w:tc>
        <w:tc>
          <w:tcPr>
            <w:tcW w:w="1722" w:type="pct"/>
            <w:tcBorders>
              <w:top w:val="nil"/>
              <w:left w:val="nil"/>
              <w:bottom w:val="single" w:sz="4" w:space="0" w:color="auto"/>
              <w:right w:val="single" w:sz="4" w:space="0" w:color="auto"/>
            </w:tcBorders>
            <w:shd w:val="clear" w:color="auto" w:fill="auto"/>
            <w:noWrap/>
            <w:vAlign w:val="center"/>
            <w:hideMark/>
          </w:tcPr>
          <w:p w14:paraId="3A091175" w14:textId="5BE9EE97" w:rsidR="00C942A1" w:rsidRPr="00C942A1" w:rsidRDefault="77256AC0" w:rsidP="3A2F7E19">
            <w:pPr>
              <w:ind w:firstLineChars="100" w:firstLine="180"/>
              <w:jc w:val="right"/>
              <w:rPr>
                <w:i/>
                <w:iCs/>
                <w:color w:val="000000"/>
                <w:sz w:val="18"/>
                <w:szCs w:val="18"/>
              </w:rPr>
            </w:pPr>
            <w:r w:rsidRPr="3A2F7E19">
              <w:rPr>
                <w:i/>
                <w:iCs/>
                <w:color w:val="000000" w:themeColor="text1"/>
                <w:sz w:val="18"/>
                <w:szCs w:val="18"/>
              </w:rPr>
              <w:t>Creativity Connects</w:t>
            </w:r>
            <w:r w:rsidR="750B1C74" w:rsidRPr="3A2F7E19">
              <w:rPr>
                <w:i/>
                <w:iCs/>
                <w:color w:val="000000" w:themeColor="text1"/>
                <w:sz w:val="18"/>
                <w:szCs w:val="18"/>
              </w:rPr>
              <w:t>*</w:t>
            </w:r>
          </w:p>
        </w:tc>
        <w:tc>
          <w:tcPr>
            <w:tcW w:w="584" w:type="pct"/>
            <w:tcBorders>
              <w:top w:val="nil"/>
              <w:left w:val="nil"/>
              <w:bottom w:val="single" w:sz="4" w:space="0" w:color="auto"/>
              <w:right w:val="single" w:sz="4" w:space="0" w:color="auto"/>
            </w:tcBorders>
            <w:shd w:val="clear" w:color="auto" w:fill="auto"/>
            <w:noWrap/>
            <w:vAlign w:val="center"/>
            <w:hideMark/>
          </w:tcPr>
          <w:p w14:paraId="08EF77AB" w14:textId="2C1C10A2" w:rsidR="00C942A1" w:rsidRPr="00C942A1" w:rsidRDefault="00C942A1">
            <w:pPr>
              <w:jc w:val="center"/>
              <w:rPr>
                <w:color w:val="000000"/>
                <w:sz w:val="18"/>
                <w:szCs w:val="18"/>
              </w:rPr>
            </w:pPr>
            <w:r w:rsidRPr="00C942A1">
              <w:rPr>
                <w:color w:val="000000"/>
                <w:sz w:val="18"/>
                <w:szCs w:val="18"/>
              </w:rPr>
              <w:t> </w:t>
            </w:r>
            <w:r w:rsidR="00F07F23">
              <w:rPr>
                <w:color w:val="000000"/>
                <w:sz w:val="18"/>
                <w:szCs w:val="18"/>
              </w:rPr>
              <w:t>N/A</w:t>
            </w:r>
          </w:p>
        </w:tc>
        <w:tc>
          <w:tcPr>
            <w:tcW w:w="565" w:type="pct"/>
            <w:tcBorders>
              <w:top w:val="nil"/>
              <w:left w:val="nil"/>
              <w:bottom w:val="single" w:sz="4" w:space="0" w:color="auto"/>
              <w:right w:val="single" w:sz="4" w:space="0" w:color="auto"/>
            </w:tcBorders>
            <w:shd w:val="clear" w:color="auto" w:fill="auto"/>
            <w:noWrap/>
            <w:vAlign w:val="center"/>
            <w:hideMark/>
          </w:tcPr>
          <w:p w14:paraId="65CE9D81" w14:textId="77777777" w:rsidR="00C942A1" w:rsidRPr="00C942A1" w:rsidRDefault="00C942A1">
            <w:pPr>
              <w:jc w:val="center"/>
              <w:rPr>
                <w:color w:val="000000"/>
                <w:sz w:val="18"/>
                <w:szCs w:val="18"/>
              </w:rPr>
            </w:pPr>
            <w:r w:rsidRPr="00C942A1">
              <w:rPr>
                <w:color w:val="000000"/>
                <w:sz w:val="18"/>
                <w:szCs w:val="18"/>
              </w:rPr>
              <w:t>18.92%</w:t>
            </w:r>
          </w:p>
        </w:tc>
        <w:tc>
          <w:tcPr>
            <w:tcW w:w="586" w:type="pct"/>
            <w:tcBorders>
              <w:top w:val="nil"/>
              <w:left w:val="nil"/>
              <w:bottom w:val="single" w:sz="4" w:space="0" w:color="auto"/>
              <w:right w:val="single" w:sz="4" w:space="0" w:color="auto"/>
            </w:tcBorders>
            <w:shd w:val="clear" w:color="auto" w:fill="auto"/>
            <w:noWrap/>
            <w:vAlign w:val="center"/>
            <w:hideMark/>
          </w:tcPr>
          <w:p w14:paraId="427D5B85" w14:textId="77777777" w:rsidR="00C942A1" w:rsidRPr="00C942A1" w:rsidRDefault="00C942A1">
            <w:pPr>
              <w:jc w:val="center"/>
              <w:rPr>
                <w:color w:val="000000"/>
                <w:sz w:val="18"/>
                <w:szCs w:val="18"/>
              </w:rPr>
            </w:pPr>
            <w:r w:rsidRPr="00C942A1">
              <w:rPr>
                <w:color w:val="000000"/>
                <w:sz w:val="18"/>
                <w:szCs w:val="18"/>
              </w:rPr>
              <w:t>16.67%</w:t>
            </w:r>
          </w:p>
        </w:tc>
        <w:tc>
          <w:tcPr>
            <w:tcW w:w="547" w:type="pct"/>
            <w:tcBorders>
              <w:top w:val="nil"/>
              <w:left w:val="nil"/>
              <w:bottom w:val="single" w:sz="4" w:space="0" w:color="auto"/>
              <w:right w:val="single" w:sz="4" w:space="0" w:color="auto"/>
            </w:tcBorders>
            <w:shd w:val="clear" w:color="auto" w:fill="auto"/>
            <w:noWrap/>
            <w:vAlign w:val="center"/>
            <w:hideMark/>
          </w:tcPr>
          <w:p w14:paraId="5E2CC83E" w14:textId="3C99D335" w:rsidR="00C942A1" w:rsidRPr="00C942A1" w:rsidRDefault="00F07F23">
            <w:pPr>
              <w:jc w:val="center"/>
              <w:rPr>
                <w:color w:val="000000"/>
                <w:sz w:val="18"/>
                <w:szCs w:val="18"/>
              </w:rPr>
            </w:pPr>
            <w:r>
              <w:rPr>
                <w:color w:val="000000"/>
                <w:sz w:val="18"/>
                <w:szCs w:val="18"/>
              </w:rPr>
              <w:t>N/A</w:t>
            </w:r>
            <w:r w:rsidR="00C942A1" w:rsidRPr="00C942A1">
              <w:rPr>
                <w:color w:val="000000"/>
                <w:sz w:val="18"/>
                <w:szCs w:val="18"/>
              </w:rPr>
              <w:t> </w:t>
            </w:r>
          </w:p>
        </w:tc>
        <w:tc>
          <w:tcPr>
            <w:tcW w:w="571" w:type="pct"/>
            <w:tcBorders>
              <w:top w:val="nil"/>
              <w:left w:val="nil"/>
              <w:bottom w:val="single" w:sz="4" w:space="0" w:color="auto"/>
              <w:right w:val="single" w:sz="4" w:space="0" w:color="auto"/>
            </w:tcBorders>
            <w:shd w:val="clear" w:color="auto" w:fill="auto"/>
            <w:noWrap/>
            <w:vAlign w:val="center"/>
            <w:hideMark/>
          </w:tcPr>
          <w:p w14:paraId="770AE4F0" w14:textId="74486115" w:rsidR="00C942A1" w:rsidRPr="00C942A1" w:rsidRDefault="00F07F23">
            <w:pPr>
              <w:jc w:val="center"/>
              <w:rPr>
                <w:color w:val="000000"/>
                <w:sz w:val="18"/>
                <w:szCs w:val="18"/>
              </w:rPr>
            </w:pPr>
            <w:r>
              <w:rPr>
                <w:color w:val="000000"/>
                <w:sz w:val="18"/>
                <w:szCs w:val="18"/>
              </w:rPr>
              <w:t>N/A</w:t>
            </w:r>
            <w:r w:rsidR="00C942A1" w:rsidRPr="00C942A1">
              <w:rPr>
                <w:color w:val="000000"/>
                <w:sz w:val="18"/>
                <w:szCs w:val="18"/>
              </w:rPr>
              <w:t> </w:t>
            </w:r>
          </w:p>
        </w:tc>
      </w:tr>
      <w:tr w:rsidR="00C942A1" w14:paraId="0098BC3A" w14:textId="77777777" w:rsidTr="77FC2318">
        <w:trPr>
          <w:trHeight w:val="300"/>
        </w:trPr>
        <w:tc>
          <w:tcPr>
            <w:tcW w:w="425" w:type="pct"/>
            <w:tcBorders>
              <w:top w:val="nil"/>
              <w:left w:val="single" w:sz="4" w:space="0" w:color="auto"/>
              <w:bottom w:val="nil"/>
              <w:right w:val="single" w:sz="4" w:space="0" w:color="auto"/>
            </w:tcBorders>
            <w:shd w:val="clear" w:color="auto" w:fill="auto"/>
            <w:noWrap/>
            <w:vAlign w:val="center"/>
            <w:hideMark/>
          </w:tcPr>
          <w:p w14:paraId="5ACA572E" w14:textId="77777777" w:rsidR="00C942A1" w:rsidRPr="00C942A1" w:rsidRDefault="00C942A1">
            <w:pPr>
              <w:rPr>
                <w:color w:val="000000"/>
                <w:sz w:val="18"/>
                <w:szCs w:val="18"/>
              </w:rPr>
            </w:pPr>
            <w:r w:rsidRPr="00C942A1">
              <w:rPr>
                <w:color w:val="000000"/>
                <w:sz w:val="18"/>
                <w:szCs w:val="18"/>
              </w:rPr>
              <w:t> </w:t>
            </w:r>
          </w:p>
        </w:tc>
        <w:tc>
          <w:tcPr>
            <w:tcW w:w="1722" w:type="pct"/>
            <w:tcBorders>
              <w:top w:val="nil"/>
              <w:left w:val="nil"/>
              <w:bottom w:val="single" w:sz="4" w:space="0" w:color="auto"/>
              <w:right w:val="single" w:sz="4" w:space="0" w:color="auto"/>
            </w:tcBorders>
            <w:shd w:val="clear" w:color="auto" w:fill="auto"/>
            <w:noWrap/>
            <w:vAlign w:val="center"/>
            <w:hideMark/>
          </w:tcPr>
          <w:p w14:paraId="1F7F63BE" w14:textId="77777777" w:rsidR="00C942A1" w:rsidRPr="00C942A1" w:rsidRDefault="00C942A1">
            <w:pPr>
              <w:ind w:firstLineChars="100" w:firstLine="180"/>
              <w:jc w:val="right"/>
              <w:rPr>
                <w:i/>
                <w:iCs/>
                <w:color w:val="000000"/>
                <w:sz w:val="18"/>
                <w:szCs w:val="18"/>
              </w:rPr>
            </w:pPr>
            <w:r w:rsidRPr="00C942A1">
              <w:rPr>
                <w:i/>
                <w:iCs/>
                <w:color w:val="000000"/>
                <w:sz w:val="18"/>
                <w:szCs w:val="18"/>
              </w:rPr>
              <w:t>Dance</w:t>
            </w:r>
          </w:p>
        </w:tc>
        <w:tc>
          <w:tcPr>
            <w:tcW w:w="584" w:type="pct"/>
            <w:tcBorders>
              <w:top w:val="nil"/>
              <w:left w:val="nil"/>
              <w:bottom w:val="single" w:sz="4" w:space="0" w:color="auto"/>
              <w:right w:val="single" w:sz="4" w:space="0" w:color="auto"/>
            </w:tcBorders>
            <w:shd w:val="clear" w:color="auto" w:fill="auto"/>
            <w:noWrap/>
            <w:vAlign w:val="center"/>
            <w:hideMark/>
          </w:tcPr>
          <w:p w14:paraId="7522364E" w14:textId="77777777" w:rsidR="00C942A1" w:rsidRPr="00C942A1" w:rsidRDefault="00C942A1">
            <w:pPr>
              <w:jc w:val="center"/>
              <w:rPr>
                <w:color w:val="000000"/>
                <w:sz w:val="18"/>
                <w:szCs w:val="18"/>
              </w:rPr>
            </w:pPr>
            <w:r w:rsidRPr="00C942A1">
              <w:rPr>
                <w:color w:val="000000"/>
                <w:sz w:val="18"/>
                <w:szCs w:val="18"/>
              </w:rPr>
              <w:t>28.57%</w:t>
            </w:r>
          </w:p>
        </w:tc>
        <w:tc>
          <w:tcPr>
            <w:tcW w:w="565" w:type="pct"/>
            <w:tcBorders>
              <w:top w:val="nil"/>
              <w:left w:val="nil"/>
              <w:bottom w:val="single" w:sz="4" w:space="0" w:color="auto"/>
              <w:right w:val="single" w:sz="4" w:space="0" w:color="auto"/>
            </w:tcBorders>
            <w:shd w:val="clear" w:color="auto" w:fill="auto"/>
            <w:noWrap/>
            <w:vAlign w:val="center"/>
            <w:hideMark/>
          </w:tcPr>
          <w:p w14:paraId="3C8A36B6" w14:textId="77777777" w:rsidR="00C942A1" w:rsidRPr="00C942A1" w:rsidRDefault="00C942A1">
            <w:pPr>
              <w:jc w:val="center"/>
              <w:rPr>
                <w:color w:val="000000"/>
                <w:sz w:val="18"/>
                <w:szCs w:val="18"/>
              </w:rPr>
            </w:pPr>
            <w:r w:rsidRPr="00C942A1">
              <w:rPr>
                <w:color w:val="000000"/>
                <w:sz w:val="18"/>
                <w:szCs w:val="18"/>
              </w:rPr>
              <w:t>28.31%</w:t>
            </w:r>
          </w:p>
        </w:tc>
        <w:tc>
          <w:tcPr>
            <w:tcW w:w="586" w:type="pct"/>
            <w:tcBorders>
              <w:top w:val="nil"/>
              <w:left w:val="nil"/>
              <w:bottom w:val="single" w:sz="4" w:space="0" w:color="auto"/>
              <w:right w:val="single" w:sz="4" w:space="0" w:color="auto"/>
            </w:tcBorders>
            <w:shd w:val="clear" w:color="auto" w:fill="auto"/>
            <w:noWrap/>
            <w:vAlign w:val="center"/>
            <w:hideMark/>
          </w:tcPr>
          <w:p w14:paraId="1D61BF02" w14:textId="77777777" w:rsidR="00C942A1" w:rsidRPr="00C942A1" w:rsidRDefault="00C942A1">
            <w:pPr>
              <w:jc w:val="center"/>
              <w:rPr>
                <w:color w:val="000000"/>
                <w:sz w:val="18"/>
                <w:szCs w:val="18"/>
              </w:rPr>
            </w:pPr>
            <w:r w:rsidRPr="00C942A1">
              <w:rPr>
                <w:color w:val="000000"/>
                <w:sz w:val="18"/>
                <w:szCs w:val="18"/>
              </w:rPr>
              <w:t>23.31%</w:t>
            </w:r>
          </w:p>
        </w:tc>
        <w:tc>
          <w:tcPr>
            <w:tcW w:w="547" w:type="pct"/>
            <w:tcBorders>
              <w:top w:val="nil"/>
              <w:left w:val="nil"/>
              <w:bottom w:val="single" w:sz="4" w:space="0" w:color="auto"/>
              <w:right w:val="single" w:sz="4" w:space="0" w:color="auto"/>
            </w:tcBorders>
            <w:shd w:val="clear" w:color="auto" w:fill="auto"/>
            <w:noWrap/>
            <w:vAlign w:val="center"/>
            <w:hideMark/>
          </w:tcPr>
          <w:p w14:paraId="49E96FDD" w14:textId="77777777" w:rsidR="00C942A1" w:rsidRPr="00C942A1" w:rsidRDefault="00C942A1">
            <w:pPr>
              <w:jc w:val="center"/>
              <w:rPr>
                <w:color w:val="000000"/>
                <w:sz w:val="18"/>
                <w:szCs w:val="18"/>
              </w:rPr>
            </w:pPr>
            <w:r w:rsidRPr="00C942A1">
              <w:rPr>
                <w:color w:val="000000"/>
                <w:sz w:val="18"/>
                <w:szCs w:val="18"/>
              </w:rPr>
              <w:t>20.11%</w:t>
            </w:r>
          </w:p>
        </w:tc>
        <w:tc>
          <w:tcPr>
            <w:tcW w:w="571" w:type="pct"/>
            <w:tcBorders>
              <w:top w:val="nil"/>
              <w:left w:val="nil"/>
              <w:bottom w:val="single" w:sz="4" w:space="0" w:color="auto"/>
              <w:right w:val="single" w:sz="4" w:space="0" w:color="auto"/>
            </w:tcBorders>
            <w:shd w:val="clear" w:color="auto" w:fill="auto"/>
            <w:noWrap/>
            <w:vAlign w:val="center"/>
            <w:hideMark/>
          </w:tcPr>
          <w:p w14:paraId="1B755DB5" w14:textId="77777777" w:rsidR="00C942A1" w:rsidRPr="00C942A1" w:rsidRDefault="00C942A1">
            <w:pPr>
              <w:jc w:val="center"/>
              <w:rPr>
                <w:color w:val="000000"/>
                <w:sz w:val="18"/>
                <w:szCs w:val="18"/>
              </w:rPr>
            </w:pPr>
            <w:r w:rsidRPr="00C942A1">
              <w:rPr>
                <w:color w:val="000000"/>
                <w:sz w:val="18"/>
                <w:szCs w:val="18"/>
              </w:rPr>
              <w:t>18.44%</w:t>
            </w:r>
          </w:p>
        </w:tc>
      </w:tr>
      <w:tr w:rsidR="00C942A1" w14:paraId="37D158CC" w14:textId="77777777" w:rsidTr="77FC2318">
        <w:trPr>
          <w:trHeight w:val="300"/>
        </w:trPr>
        <w:tc>
          <w:tcPr>
            <w:tcW w:w="425" w:type="pct"/>
            <w:tcBorders>
              <w:top w:val="nil"/>
              <w:left w:val="single" w:sz="4" w:space="0" w:color="auto"/>
              <w:bottom w:val="nil"/>
              <w:right w:val="single" w:sz="4" w:space="0" w:color="auto"/>
            </w:tcBorders>
            <w:shd w:val="clear" w:color="auto" w:fill="auto"/>
            <w:noWrap/>
            <w:vAlign w:val="center"/>
            <w:hideMark/>
          </w:tcPr>
          <w:p w14:paraId="7E79BDE1" w14:textId="77777777" w:rsidR="00C942A1" w:rsidRPr="00C942A1" w:rsidRDefault="00C942A1">
            <w:pPr>
              <w:rPr>
                <w:color w:val="000000"/>
                <w:sz w:val="18"/>
                <w:szCs w:val="18"/>
              </w:rPr>
            </w:pPr>
            <w:r w:rsidRPr="00C942A1">
              <w:rPr>
                <w:color w:val="000000"/>
                <w:sz w:val="18"/>
                <w:szCs w:val="18"/>
              </w:rPr>
              <w:t> </w:t>
            </w:r>
          </w:p>
        </w:tc>
        <w:tc>
          <w:tcPr>
            <w:tcW w:w="1722" w:type="pct"/>
            <w:tcBorders>
              <w:top w:val="nil"/>
              <w:left w:val="nil"/>
              <w:bottom w:val="single" w:sz="4" w:space="0" w:color="auto"/>
              <w:right w:val="single" w:sz="4" w:space="0" w:color="auto"/>
            </w:tcBorders>
            <w:shd w:val="clear" w:color="auto" w:fill="auto"/>
            <w:noWrap/>
            <w:vAlign w:val="center"/>
            <w:hideMark/>
          </w:tcPr>
          <w:p w14:paraId="1F766584" w14:textId="77777777" w:rsidR="00C942A1" w:rsidRPr="00C942A1" w:rsidRDefault="00C942A1">
            <w:pPr>
              <w:ind w:firstLineChars="100" w:firstLine="180"/>
              <w:jc w:val="right"/>
              <w:rPr>
                <w:i/>
                <w:iCs/>
                <w:color w:val="000000"/>
                <w:sz w:val="18"/>
                <w:szCs w:val="18"/>
              </w:rPr>
            </w:pPr>
            <w:r w:rsidRPr="00C942A1">
              <w:rPr>
                <w:i/>
                <w:iCs/>
                <w:color w:val="000000"/>
                <w:sz w:val="18"/>
                <w:szCs w:val="18"/>
              </w:rPr>
              <w:t>Design</w:t>
            </w:r>
          </w:p>
        </w:tc>
        <w:tc>
          <w:tcPr>
            <w:tcW w:w="584" w:type="pct"/>
            <w:tcBorders>
              <w:top w:val="nil"/>
              <w:left w:val="nil"/>
              <w:bottom w:val="single" w:sz="4" w:space="0" w:color="auto"/>
              <w:right w:val="single" w:sz="4" w:space="0" w:color="auto"/>
            </w:tcBorders>
            <w:shd w:val="clear" w:color="auto" w:fill="auto"/>
            <w:noWrap/>
            <w:vAlign w:val="center"/>
            <w:hideMark/>
          </w:tcPr>
          <w:p w14:paraId="1C2132E0" w14:textId="77777777" w:rsidR="00C942A1" w:rsidRPr="00C942A1" w:rsidRDefault="00C942A1">
            <w:pPr>
              <w:jc w:val="center"/>
              <w:rPr>
                <w:color w:val="000000"/>
                <w:sz w:val="18"/>
                <w:szCs w:val="18"/>
              </w:rPr>
            </w:pPr>
            <w:r w:rsidRPr="00C942A1">
              <w:rPr>
                <w:color w:val="000000"/>
                <w:sz w:val="18"/>
                <w:szCs w:val="18"/>
              </w:rPr>
              <w:t>36.29%</w:t>
            </w:r>
          </w:p>
        </w:tc>
        <w:tc>
          <w:tcPr>
            <w:tcW w:w="565" w:type="pct"/>
            <w:tcBorders>
              <w:top w:val="nil"/>
              <w:left w:val="nil"/>
              <w:bottom w:val="single" w:sz="4" w:space="0" w:color="auto"/>
              <w:right w:val="single" w:sz="4" w:space="0" w:color="auto"/>
            </w:tcBorders>
            <w:shd w:val="clear" w:color="auto" w:fill="auto"/>
            <w:noWrap/>
            <w:vAlign w:val="center"/>
            <w:hideMark/>
          </w:tcPr>
          <w:p w14:paraId="40A97E83" w14:textId="77777777" w:rsidR="00C942A1" w:rsidRPr="00C942A1" w:rsidRDefault="00C942A1">
            <w:pPr>
              <w:jc w:val="center"/>
              <w:rPr>
                <w:color w:val="000000"/>
                <w:sz w:val="18"/>
                <w:szCs w:val="18"/>
              </w:rPr>
            </w:pPr>
            <w:r w:rsidRPr="00C942A1">
              <w:rPr>
                <w:color w:val="000000"/>
                <w:sz w:val="18"/>
                <w:szCs w:val="18"/>
              </w:rPr>
              <w:t>27.54%</w:t>
            </w:r>
          </w:p>
        </w:tc>
        <w:tc>
          <w:tcPr>
            <w:tcW w:w="586" w:type="pct"/>
            <w:tcBorders>
              <w:top w:val="nil"/>
              <w:left w:val="nil"/>
              <w:bottom w:val="single" w:sz="4" w:space="0" w:color="auto"/>
              <w:right w:val="single" w:sz="4" w:space="0" w:color="auto"/>
            </w:tcBorders>
            <w:shd w:val="clear" w:color="auto" w:fill="auto"/>
            <w:noWrap/>
            <w:vAlign w:val="center"/>
            <w:hideMark/>
          </w:tcPr>
          <w:p w14:paraId="416737D7" w14:textId="77777777" w:rsidR="00C942A1" w:rsidRPr="00C942A1" w:rsidRDefault="00C942A1">
            <w:pPr>
              <w:jc w:val="center"/>
              <w:rPr>
                <w:color w:val="000000"/>
                <w:sz w:val="18"/>
                <w:szCs w:val="18"/>
              </w:rPr>
            </w:pPr>
            <w:r w:rsidRPr="00C942A1">
              <w:rPr>
                <w:color w:val="000000"/>
                <w:sz w:val="18"/>
                <w:szCs w:val="18"/>
              </w:rPr>
              <w:t>28.83%</w:t>
            </w:r>
          </w:p>
        </w:tc>
        <w:tc>
          <w:tcPr>
            <w:tcW w:w="547" w:type="pct"/>
            <w:tcBorders>
              <w:top w:val="nil"/>
              <w:left w:val="nil"/>
              <w:bottom w:val="single" w:sz="4" w:space="0" w:color="auto"/>
              <w:right w:val="single" w:sz="4" w:space="0" w:color="auto"/>
            </w:tcBorders>
            <w:shd w:val="clear" w:color="auto" w:fill="auto"/>
            <w:noWrap/>
            <w:vAlign w:val="center"/>
            <w:hideMark/>
          </w:tcPr>
          <w:p w14:paraId="2FD5FB30" w14:textId="77777777" w:rsidR="00C942A1" w:rsidRPr="00C942A1" w:rsidRDefault="00C942A1">
            <w:pPr>
              <w:jc w:val="center"/>
              <w:rPr>
                <w:color w:val="000000"/>
                <w:sz w:val="18"/>
                <w:szCs w:val="18"/>
              </w:rPr>
            </w:pPr>
            <w:r w:rsidRPr="00C942A1">
              <w:rPr>
                <w:color w:val="000000"/>
                <w:sz w:val="18"/>
                <w:szCs w:val="18"/>
              </w:rPr>
              <w:t>34.65%</w:t>
            </w:r>
          </w:p>
        </w:tc>
        <w:tc>
          <w:tcPr>
            <w:tcW w:w="571" w:type="pct"/>
            <w:tcBorders>
              <w:top w:val="nil"/>
              <w:left w:val="nil"/>
              <w:bottom w:val="single" w:sz="4" w:space="0" w:color="auto"/>
              <w:right w:val="single" w:sz="4" w:space="0" w:color="auto"/>
            </w:tcBorders>
            <w:shd w:val="clear" w:color="auto" w:fill="auto"/>
            <w:noWrap/>
            <w:vAlign w:val="center"/>
            <w:hideMark/>
          </w:tcPr>
          <w:p w14:paraId="3F12303D" w14:textId="77777777" w:rsidR="00C942A1" w:rsidRPr="00C942A1" w:rsidRDefault="00C942A1">
            <w:pPr>
              <w:jc w:val="center"/>
              <w:rPr>
                <w:color w:val="000000"/>
                <w:sz w:val="18"/>
                <w:szCs w:val="18"/>
              </w:rPr>
            </w:pPr>
            <w:r w:rsidRPr="00C942A1">
              <w:rPr>
                <w:color w:val="000000"/>
                <w:sz w:val="18"/>
                <w:szCs w:val="18"/>
              </w:rPr>
              <w:t>24.17%</w:t>
            </w:r>
          </w:p>
        </w:tc>
      </w:tr>
      <w:tr w:rsidR="00C942A1" w14:paraId="244F26B1" w14:textId="77777777" w:rsidTr="77FC2318">
        <w:trPr>
          <w:trHeight w:val="300"/>
        </w:trPr>
        <w:tc>
          <w:tcPr>
            <w:tcW w:w="425" w:type="pct"/>
            <w:tcBorders>
              <w:top w:val="nil"/>
              <w:left w:val="single" w:sz="4" w:space="0" w:color="auto"/>
              <w:bottom w:val="nil"/>
              <w:right w:val="single" w:sz="4" w:space="0" w:color="auto"/>
            </w:tcBorders>
            <w:shd w:val="clear" w:color="auto" w:fill="auto"/>
            <w:noWrap/>
            <w:vAlign w:val="center"/>
            <w:hideMark/>
          </w:tcPr>
          <w:p w14:paraId="75484C45" w14:textId="77777777" w:rsidR="00C942A1" w:rsidRPr="00C942A1" w:rsidRDefault="00C942A1">
            <w:pPr>
              <w:rPr>
                <w:color w:val="000000"/>
                <w:sz w:val="18"/>
                <w:szCs w:val="18"/>
              </w:rPr>
            </w:pPr>
            <w:r w:rsidRPr="00C942A1">
              <w:rPr>
                <w:color w:val="000000"/>
                <w:sz w:val="18"/>
                <w:szCs w:val="18"/>
              </w:rPr>
              <w:t> </w:t>
            </w:r>
          </w:p>
        </w:tc>
        <w:tc>
          <w:tcPr>
            <w:tcW w:w="1722" w:type="pct"/>
            <w:tcBorders>
              <w:top w:val="nil"/>
              <w:left w:val="nil"/>
              <w:bottom w:val="single" w:sz="4" w:space="0" w:color="auto"/>
              <w:right w:val="single" w:sz="4" w:space="0" w:color="auto"/>
            </w:tcBorders>
            <w:shd w:val="clear" w:color="auto" w:fill="auto"/>
            <w:noWrap/>
            <w:vAlign w:val="center"/>
            <w:hideMark/>
          </w:tcPr>
          <w:p w14:paraId="71A2DBD0" w14:textId="77777777" w:rsidR="00C942A1" w:rsidRPr="00C942A1" w:rsidRDefault="00C942A1">
            <w:pPr>
              <w:ind w:firstLineChars="100" w:firstLine="180"/>
              <w:jc w:val="right"/>
              <w:rPr>
                <w:i/>
                <w:iCs/>
                <w:color w:val="000000"/>
                <w:sz w:val="18"/>
                <w:szCs w:val="18"/>
              </w:rPr>
            </w:pPr>
            <w:r w:rsidRPr="00C942A1">
              <w:rPr>
                <w:i/>
                <w:iCs/>
                <w:color w:val="000000"/>
                <w:sz w:val="18"/>
                <w:szCs w:val="18"/>
              </w:rPr>
              <w:t>Folk &amp; Traditional Arts</w:t>
            </w:r>
          </w:p>
        </w:tc>
        <w:tc>
          <w:tcPr>
            <w:tcW w:w="584" w:type="pct"/>
            <w:tcBorders>
              <w:top w:val="nil"/>
              <w:left w:val="nil"/>
              <w:bottom w:val="single" w:sz="4" w:space="0" w:color="auto"/>
              <w:right w:val="single" w:sz="4" w:space="0" w:color="auto"/>
            </w:tcBorders>
            <w:shd w:val="clear" w:color="auto" w:fill="auto"/>
            <w:noWrap/>
            <w:vAlign w:val="center"/>
            <w:hideMark/>
          </w:tcPr>
          <w:p w14:paraId="0FD7B85F" w14:textId="77777777" w:rsidR="00C942A1" w:rsidRPr="00C942A1" w:rsidRDefault="00C942A1">
            <w:pPr>
              <w:jc w:val="center"/>
              <w:rPr>
                <w:color w:val="000000"/>
                <w:sz w:val="18"/>
                <w:szCs w:val="18"/>
              </w:rPr>
            </w:pPr>
            <w:r w:rsidRPr="00C942A1">
              <w:rPr>
                <w:color w:val="000000"/>
                <w:sz w:val="18"/>
                <w:szCs w:val="18"/>
              </w:rPr>
              <w:t>3.52%</w:t>
            </w:r>
          </w:p>
        </w:tc>
        <w:tc>
          <w:tcPr>
            <w:tcW w:w="565" w:type="pct"/>
            <w:tcBorders>
              <w:top w:val="nil"/>
              <w:left w:val="nil"/>
              <w:bottom w:val="single" w:sz="4" w:space="0" w:color="auto"/>
              <w:right w:val="single" w:sz="4" w:space="0" w:color="auto"/>
            </w:tcBorders>
            <w:shd w:val="clear" w:color="auto" w:fill="auto"/>
            <w:noWrap/>
            <w:vAlign w:val="center"/>
            <w:hideMark/>
          </w:tcPr>
          <w:p w14:paraId="61C8C716" w14:textId="77777777" w:rsidR="00C942A1" w:rsidRPr="00C942A1" w:rsidRDefault="00C942A1">
            <w:pPr>
              <w:jc w:val="center"/>
              <w:rPr>
                <w:color w:val="000000"/>
                <w:sz w:val="18"/>
                <w:szCs w:val="18"/>
              </w:rPr>
            </w:pPr>
            <w:r w:rsidRPr="00C942A1">
              <w:rPr>
                <w:color w:val="000000"/>
                <w:sz w:val="18"/>
                <w:szCs w:val="18"/>
              </w:rPr>
              <w:t>4.76%</w:t>
            </w:r>
          </w:p>
        </w:tc>
        <w:tc>
          <w:tcPr>
            <w:tcW w:w="586" w:type="pct"/>
            <w:tcBorders>
              <w:top w:val="nil"/>
              <w:left w:val="nil"/>
              <w:bottom w:val="single" w:sz="4" w:space="0" w:color="auto"/>
              <w:right w:val="single" w:sz="4" w:space="0" w:color="auto"/>
            </w:tcBorders>
            <w:shd w:val="clear" w:color="auto" w:fill="auto"/>
            <w:noWrap/>
            <w:vAlign w:val="center"/>
            <w:hideMark/>
          </w:tcPr>
          <w:p w14:paraId="6E8A8822" w14:textId="77777777" w:rsidR="00C942A1" w:rsidRPr="00C942A1" w:rsidRDefault="00C942A1">
            <w:pPr>
              <w:jc w:val="center"/>
              <w:rPr>
                <w:color w:val="000000"/>
                <w:sz w:val="18"/>
                <w:szCs w:val="18"/>
              </w:rPr>
            </w:pPr>
            <w:r w:rsidRPr="00C942A1">
              <w:rPr>
                <w:color w:val="000000"/>
                <w:sz w:val="18"/>
                <w:szCs w:val="18"/>
              </w:rPr>
              <w:t>3.51%</w:t>
            </w:r>
          </w:p>
        </w:tc>
        <w:tc>
          <w:tcPr>
            <w:tcW w:w="547" w:type="pct"/>
            <w:tcBorders>
              <w:top w:val="nil"/>
              <w:left w:val="nil"/>
              <w:bottom w:val="single" w:sz="4" w:space="0" w:color="auto"/>
              <w:right w:val="single" w:sz="4" w:space="0" w:color="auto"/>
            </w:tcBorders>
            <w:shd w:val="clear" w:color="auto" w:fill="auto"/>
            <w:noWrap/>
            <w:vAlign w:val="center"/>
            <w:hideMark/>
          </w:tcPr>
          <w:p w14:paraId="539564D4" w14:textId="77777777" w:rsidR="00C942A1" w:rsidRPr="00C942A1" w:rsidRDefault="00C942A1">
            <w:pPr>
              <w:jc w:val="center"/>
              <w:rPr>
                <w:color w:val="000000"/>
                <w:sz w:val="18"/>
                <w:szCs w:val="18"/>
              </w:rPr>
            </w:pPr>
            <w:r w:rsidRPr="00C942A1">
              <w:rPr>
                <w:color w:val="000000"/>
                <w:sz w:val="18"/>
                <w:szCs w:val="18"/>
              </w:rPr>
              <w:t>0.84%</w:t>
            </w:r>
          </w:p>
        </w:tc>
        <w:tc>
          <w:tcPr>
            <w:tcW w:w="571" w:type="pct"/>
            <w:tcBorders>
              <w:top w:val="nil"/>
              <w:left w:val="nil"/>
              <w:bottom w:val="single" w:sz="4" w:space="0" w:color="auto"/>
              <w:right w:val="single" w:sz="4" w:space="0" w:color="auto"/>
            </w:tcBorders>
            <w:shd w:val="clear" w:color="auto" w:fill="auto"/>
            <w:noWrap/>
            <w:vAlign w:val="center"/>
            <w:hideMark/>
          </w:tcPr>
          <w:p w14:paraId="254A092F" w14:textId="77777777" w:rsidR="00C942A1" w:rsidRPr="00C942A1" w:rsidRDefault="00C942A1">
            <w:pPr>
              <w:jc w:val="center"/>
              <w:rPr>
                <w:color w:val="000000"/>
                <w:sz w:val="18"/>
                <w:szCs w:val="18"/>
              </w:rPr>
            </w:pPr>
            <w:r w:rsidRPr="00C942A1">
              <w:rPr>
                <w:color w:val="000000"/>
                <w:sz w:val="18"/>
                <w:szCs w:val="18"/>
              </w:rPr>
              <w:t>1.16%</w:t>
            </w:r>
          </w:p>
        </w:tc>
      </w:tr>
      <w:tr w:rsidR="00C942A1" w14:paraId="5FF0F748" w14:textId="77777777" w:rsidTr="77FC2318">
        <w:trPr>
          <w:trHeight w:val="300"/>
        </w:trPr>
        <w:tc>
          <w:tcPr>
            <w:tcW w:w="425" w:type="pct"/>
            <w:tcBorders>
              <w:top w:val="nil"/>
              <w:left w:val="single" w:sz="4" w:space="0" w:color="auto"/>
              <w:bottom w:val="nil"/>
              <w:right w:val="single" w:sz="4" w:space="0" w:color="auto"/>
            </w:tcBorders>
            <w:shd w:val="clear" w:color="auto" w:fill="auto"/>
            <w:noWrap/>
            <w:vAlign w:val="center"/>
            <w:hideMark/>
          </w:tcPr>
          <w:p w14:paraId="0B8C2D3F" w14:textId="77777777" w:rsidR="00C942A1" w:rsidRPr="00C942A1" w:rsidRDefault="00C942A1">
            <w:pPr>
              <w:rPr>
                <w:color w:val="000000"/>
                <w:sz w:val="18"/>
                <w:szCs w:val="18"/>
              </w:rPr>
            </w:pPr>
            <w:r w:rsidRPr="00C942A1">
              <w:rPr>
                <w:color w:val="000000"/>
                <w:sz w:val="18"/>
                <w:szCs w:val="18"/>
              </w:rPr>
              <w:t> </w:t>
            </w:r>
          </w:p>
        </w:tc>
        <w:tc>
          <w:tcPr>
            <w:tcW w:w="1722" w:type="pct"/>
            <w:tcBorders>
              <w:top w:val="nil"/>
              <w:left w:val="nil"/>
              <w:bottom w:val="single" w:sz="4" w:space="0" w:color="auto"/>
              <w:right w:val="single" w:sz="4" w:space="0" w:color="auto"/>
            </w:tcBorders>
            <w:shd w:val="clear" w:color="auto" w:fill="auto"/>
            <w:noWrap/>
            <w:vAlign w:val="center"/>
            <w:hideMark/>
          </w:tcPr>
          <w:p w14:paraId="1BB06E4E" w14:textId="77777777" w:rsidR="00C942A1" w:rsidRPr="00C942A1" w:rsidRDefault="00C942A1">
            <w:pPr>
              <w:ind w:firstLineChars="100" w:firstLine="180"/>
              <w:jc w:val="right"/>
              <w:rPr>
                <w:i/>
                <w:iCs/>
                <w:color w:val="000000"/>
                <w:sz w:val="18"/>
                <w:szCs w:val="18"/>
              </w:rPr>
            </w:pPr>
            <w:r w:rsidRPr="00C942A1">
              <w:rPr>
                <w:i/>
                <w:iCs/>
                <w:color w:val="000000"/>
                <w:sz w:val="18"/>
                <w:szCs w:val="18"/>
              </w:rPr>
              <w:t>Literary Arts</w:t>
            </w:r>
          </w:p>
        </w:tc>
        <w:tc>
          <w:tcPr>
            <w:tcW w:w="584" w:type="pct"/>
            <w:tcBorders>
              <w:top w:val="nil"/>
              <w:left w:val="nil"/>
              <w:bottom w:val="single" w:sz="4" w:space="0" w:color="auto"/>
              <w:right w:val="single" w:sz="4" w:space="0" w:color="auto"/>
            </w:tcBorders>
            <w:shd w:val="clear" w:color="auto" w:fill="auto"/>
            <w:noWrap/>
            <w:vAlign w:val="center"/>
            <w:hideMark/>
          </w:tcPr>
          <w:p w14:paraId="5A846473" w14:textId="77777777" w:rsidR="00C942A1" w:rsidRPr="00C942A1" w:rsidRDefault="00C942A1">
            <w:pPr>
              <w:jc w:val="center"/>
              <w:rPr>
                <w:color w:val="000000"/>
                <w:sz w:val="18"/>
                <w:szCs w:val="18"/>
              </w:rPr>
            </w:pPr>
            <w:r w:rsidRPr="00C942A1">
              <w:rPr>
                <w:color w:val="000000"/>
                <w:sz w:val="18"/>
                <w:szCs w:val="18"/>
              </w:rPr>
              <w:t>2.73%</w:t>
            </w:r>
          </w:p>
        </w:tc>
        <w:tc>
          <w:tcPr>
            <w:tcW w:w="565" w:type="pct"/>
            <w:tcBorders>
              <w:top w:val="nil"/>
              <w:left w:val="nil"/>
              <w:bottom w:val="single" w:sz="4" w:space="0" w:color="auto"/>
              <w:right w:val="single" w:sz="4" w:space="0" w:color="auto"/>
            </w:tcBorders>
            <w:shd w:val="clear" w:color="auto" w:fill="auto"/>
            <w:noWrap/>
            <w:vAlign w:val="center"/>
            <w:hideMark/>
          </w:tcPr>
          <w:p w14:paraId="240E7FDF" w14:textId="77777777" w:rsidR="00C942A1" w:rsidRPr="00C942A1" w:rsidRDefault="00C942A1">
            <w:pPr>
              <w:jc w:val="center"/>
              <w:rPr>
                <w:color w:val="000000"/>
                <w:sz w:val="18"/>
                <w:szCs w:val="18"/>
              </w:rPr>
            </w:pPr>
            <w:r w:rsidRPr="00C942A1">
              <w:rPr>
                <w:color w:val="000000"/>
                <w:sz w:val="18"/>
                <w:szCs w:val="18"/>
              </w:rPr>
              <w:t>3.51%</w:t>
            </w:r>
          </w:p>
        </w:tc>
        <w:tc>
          <w:tcPr>
            <w:tcW w:w="586" w:type="pct"/>
            <w:tcBorders>
              <w:top w:val="nil"/>
              <w:left w:val="nil"/>
              <w:bottom w:val="single" w:sz="4" w:space="0" w:color="auto"/>
              <w:right w:val="single" w:sz="4" w:space="0" w:color="auto"/>
            </w:tcBorders>
            <w:shd w:val="clear" w:color="auto" w:fill="auto"/>
            <w:noWrap/>
            <w:vAlign w:val="center"/>
            <w:hideMark/>
          </w:tcPr>
          <w:p w14:paraId="5B4C5DA9" w14:textId="77777777" w:rsidR="00C942A1" w:rsidRPr="00C942A1" w:rsidRDefault="00C942A1">
            <w:pPr>
              <w:jc w:val="center"/>
              <w:rPr>
                <w:color w:val="000000"/>
                <w:sz w:val="18"/>
                <w:szCs w:val="18"/>
              </w:rPr>
            </w:pPr>
            <w:r w:rsidRPr="00C942A1">
              <w:rPr>
                <w:color w:val="000000"/>
                <w:sz w:val="18"/>
                <w:szCs w:val="18"/>
              </w:rPr>
              <w:t>4.63%</w:t>
            </w:r>
          </w:p>
        </w:tc>
        <w:tc>
          <w:tcPr>
            <w:tcW w:w="547" w:type="pct"/>
            <w:tcBorders>
              <w:top w:val="nil"/>
              <w:left w:val="nil"/>
              <w:bottom w:val="single" w:sz="4" w:space="0" w:color="auto"/>
              <w:right w:val="single" w:sz="4" w:space="0" w:color="auto"/>
            </w:tcBorders>
            <w:shd w:val="clear" w:color="auto" w:fill="auto"/>
            <w:noWrap/>
            <w:vAlign w:val="center"/>
            <w:hideMark/>
          </w:tcPr>
          <w:p w14:paraId="1BB1F975" w14:textId="77777777" w:rsidR="00C942A1" w:rsidRPr="00C942A1" w:rsidRDefault="00C942A1">
            <w:pPr>
              <w:jc w:val="center"/>
              <w:rPr>
                <w:color w:val="000000"/>
                <w:sz w:val="18"/>
                <w:szCs w:val="18"/>
              </w:rPr>
            </w:pPr>
            <w:r w:rsidRPr="00C942A1">
              <w:rPr>
                <w:color w:val="000000"/>
                <w:sz w:val="18"/>
                <w:szCs w:val="18"/>
              </w:rPr>
              <w:t>7.77%</w:t>
            </w:r>
          </w:p>
        </w:tc>
        <w:tc>
          <w:tcPr>
            <w:tcW w:w="571" w:type="pct"/>
            <w:tcBorders>
              <w:top w:val="nil"/>
              <w:left w:val="nil"/>
              <w:bottom w:val="single" w:sz="4" w:space="0" w:color="auto"/>
              <w:right w:val="single" w:sz="4" w:space="0" w:color="auto"/>
            </w:tcBorders>
            <w:shd w:val="clear" w:color="auto" w:fill="auto"/>
            <w:noWrap/>
            <w:vAlign w:val="center"/>
            <w:hideMark/>
          </w:tcPr>
          <w:p w14:paraId="15BBC7E9" w14:textId="77777777" w:rsidR="00C942A1" w:rsidRPr="00C942A1" w:rsidRDefault="00C942A1">
            <w:pPr>
              <w:jc w:val="center"/>
              <w:rPr>
                <w:color w:val="000000"/>
                <w:sz w:val="18"/>
                <w:szCs w:val="18"/>
              </w:rPr>
            </w:pPr>
            <w:r w:rsidRPr="00C942A1">
              <w:rPr>
                <w:color w:val="000000"/>
                <w:sz w:val="18"/>
                <w:szCs w:val="18"/>
              </w:rPr>
              <w:t>5.22%</w:t>
            </w:r>
          </w:p>
        </w:tc>
      </w:tr>
      <w:tr w:rsidR="00C942A1" w14:paraId="5C895848" w14:textId="77777777" w:rsidTr="77FC2318">
        <w:trPr>
          <w:trHeight w:val="300"/>
        </w:trPr>
        <w:tc>
          <w:tcPr>
            <w:tcW w:w="425" w:type="pct"/>
            <w:tcBorders>
              <w:top w:val="nil"/>
              <w:left w:val="single" w:sz="4" w:space="0" w:color="auto"/>
              <w:bottom w:val="nil"/>
              <w:right w:val="single" w:sz="4" w:space="0" w:color="auto"/>
            </w:tcBorders>
            <w:shd w:val="clear" w:color="auto" w:fill="auto"/>
            <w:noWrap/>
            <w:vAlign w:val="center"/>
            <w:hideMark/>
          </w:tcPr>
          <w:p w14:paraId="3A4B637E" w14:textId="77777777" w:rsidR="00C942A1" w:rsidRPr="00C942A1" w:rsidRDefault="00C942A1">
            <w:pPr>
              <w:rPr>
                <w:color w:val="000000"/>
                <w:sz w:val="18"/>
                <w:szCs w:val="18"/>
              </w:rPr>
            </w:pPr>
            <w:r w:rsidRPr="00C942A1">
              <w:rPr>
                <w:color w:val="000000"/>
                <w:sz w:val="18"/>
                <w:szCs w:val="18"/>
              </w:rPr>
              <w:t> </w:t>
            </w:r>
          </w:p>
        </w:tc>
        <w:tc>
          <w:tcPr>
            <w:tcW w:w="1722" w:type="pct"/>
            <w:tcBorders>
              <w:top w:val="nil"/>
              <w:left w:val="nil"/>
              <w:bottom w:val="single" w:sz="4" w:space="0" w:color="auto"/>
              <w:right w:val="single" w:sz="4" w:space="0" w:color="auto"/>
            </w:tcBorders>
            <w:shd w:val="clear" w:color="auto" w:fill="auto"/>
            <w:noWrap/>
            <w:vAlign w:val="center"/>
            <w:hideMark/>
          </w:tcPr>
          <w:p w14:paraId="7934A68C" w14:textId="77777777" w:rsidR="00C942A1" w:rsidRPr="00C942A1" w:rsidRDefault="00C942A1">
            <w:pPr>
              <w:ind w:firstLineChars="100" w:firstLine="180"/>
              <w:jc w:val="right"/>
              <w:rPr>
                <w:i/>
                <w:iCs/>
                <w:color w:val="000000"/>
                <w:sz w:val="18"/>
                <w:szCs w:val="18"/>
              </w:rPr>
            </w:pPr>
            <w:r w:rsidRPr="00C942A1">
              <w:rPr>
                <w:i/>
                <w:iCs/>
                <w:color w:val="000000"/>
                <w:sz w:val="18"/>
                <w:szCs w:val="18"/>
              </w:rPr>
              <w:t>Local Arts Agencies</w:t>
            </w:r>
          </w:p>
        </w:tc>
        <w:tc>
          <w:tcPr>
            <w:tcW w:w="584" w:type="pct"/>
            <w:tcBorders>
              <w:top w:val="nil"/>
              <w:left w:val="nil"/>
              <w:bottom w:val="single" w:sz="4" w:space="0" w:color="auto"/>
              <w:right w:val="single" w:sz="4" w:space="0" w:color="auto"/>
            </w:tcBorders>
            <w:shd w:val="clear" w:color="auto" w:fill="auto"/>
            <w:noWrap/>
            <w:vAlign w:val="center"/>
            <w:hideMark/>
          </w:tcPr>
          <w:p w14:paraId="73E63787" w14:textId="77777777" w:rsidR="00C942A1" w:rsidRPr="00C942A1" w:rsidRDefault="00C942A1">
            <w:pPr>
              <w:jc w:val="center"/>
              <w:rPr>
                <w:color w:val="000000"/>
                <w:sz w:val="18"/>
                <w:szCs w:val="18"/>
              </w:rPr>
            </w:pPr>
            <w:r w:rsidRPr="00C942A1">
              <w:rPr>
                <w:color w:val="000000"/>
                <w:sz w:val="18"/>
                <w:szCs w:val="18"/>
              </w:rPr>
              <w:t>15.09%</w:t>
            </w:r>
          </w:p>
        </w:tc>
        <w:tc>
          <w:tcPr>
            <w:tcW w:w="565" w:type="pct"/>
            <w:tcBorders>
              <w:top w:val="nil"/>
              <w:left w:val="nil"/>
              <w:bottom w:val="single" w:sz="4" w:space="0" w:color="auto"/>
              <w:right w:val="single" w:sz="4" w:space="0" w:color="auto"/>
            </w:tcBorders>
            <w:shd w:val="clear" w:color="auto" w:fill="auto"/>
            <w:noWrap/>
            <w:vAlign w:val="center"/>
            <w:hideMark/>
          </w:tcPr>
          <w:p w14:paraId="61ED1AD2" w14:textId="77777777" w:rsidR="00C942A1" w:rsidRPr="00C942A1" w:rsidRDefault="00C942A1">
            <w:pPr>
              <w:jc w:val="center"/>
              <w:rPr>
                <w:color w:val="000000"/>
                <w:sz w:val="18"/>
                <w:szCs w:val="18"/>
              </w:rPr>
            </w:pPr>
            <w:r w:rsidRPr="00C942A1">
              <w:rPr>
                <w:color w:val="000000"/>
                <w:sz w:val="18"/>
                <w:szCs w:val="18"/>
              </w:rPr>
              <w:t>25.00%</w:t>
            </w:r>
          </w:p>
        </w:tc>
        <w:tc>
          <w:tcPr>
            <w:tcW w:w="586" w:type="pct"/>
            <w:tcBorders>
              <w:top w:val="nil"/>
              <w:left w:val="nil"/>
              <w:bottom w:val="single" w:sz="4" w:space="0" w:color="auto"/>
              <w:right w:val="single" w:sz="4" w:space="0" w:color="auto"/>
            </w:tcBorders>
            <w:shd w:val="clear" w:color="auto" w:fill="auto"/>
            <w:noWrap/>
            <w:vAlign w:val="center"/>
            <w:hideMark/>
          </w:tcPr>
          <w:p w14:paraId="602ACFF7" w14:textId="77777777" w:rsidR="00C942A1" w:rsidRPr="00C942A1" w:rsidRDefault="00C942A1">
            <w:pPr>
              <w:jc w:val="center"/>
              <w:rPr>
                <w:color w:val="000000"/>
                <w:sz w:val="18"/>
                <w:szCs w:val="18"/>
              </w:rPr>
            </w:pPr>
            <w:r w:rsidRPr="00C942A1">
              <w:rPr>
                <w:color w:val="000000"/>
                <w:sz w:val="18"/>
                <w:szCs w:val="18"/>
              </w:rPr>
              <w:t>25.00%</w:t>
            </w:r>
          </w:p>
        </w:tc>
        <w:tc>
          <w:tcPr>
            <w:tcW w:w="547" w:type="pct"/>
            <w:tcBorders>
              <w:top w:val="nil"/>
              <w:left w:val="nil"/>
              <w:bottom w:val="single" w:sz="4" w:space="0" w:color="auto"/>
              <w:right w:val="single" w:sz="4" w:space="0" w:color="auto"/>
            </w:tcBorders>
            <w:shd w:val="clear" w:color="auto" w:fill="auto"/>
            <w:noWrap/>
            <w:vAlign w:val="center"/>
            <w:hideMark/>
          </w:tcPr>
          <w:p w14:paraId="6579233A" w14:textId="77777777" w:rsidR="00C942A1" w:rsidRPr="00C942A1" w:rsidRDefault="00C942A1">
            <w:pPr>
              <w:jc w:val="center"/>
              <w:rPr>
                <w:color w:val="000000"/>
                <w:sz w:val="18"/>
                <w:szCs w:val="18"/>
              </w:rPr>
            </w:pPr>
            <w:r w:rsidRPr="00C942A1">
              <w:rPr>
                <w:color w:val="000000"/>
                <w:sz w:val="18"/>
                <w:szCs w:val="18"/>
              </w:rPr>
              <w:t>15.79%</w:t>
            </w:r>
          </w:p>
        </w:tc>
        <w:tc>
          <w:tcPr>
            <w:tcW w:w="571" w:type="pct"/>
            <w:tcBorders>
              <w:top w:val="nil"/>
              <w:left w:val="nil"/>
              <w:bottom w:val="single" w:sz="4" w:space="0" w:color="auto"/>
              <w:right w:val="single" w:sz="4" w:space="0" w:color="auto"/>
            </w:tcBorders>
            <w:shd w:val="clear" w:color="auto" w:fill="auto"/>
            <w:noWrap/>
            <w:vAlign w:val="center"/>
            <w:hideMark/>
          </w:tcPr>
          <w:p w14:paraId="73494282" w14:textId="77777777" w:rsidR="00C942A1" w:rsidRPr="00C942A1" w:rsidRDefault="00C942A1">
            <w:pPr>
              <w:jc w:val="center"/>
              <w:rPr>
                <w:color w:val="000000"/>
                <w:sz w:val="18"/>
                <w:szCs w:val="18"/>
              </w:rPr>
            </w:pPr>
            <w:r w:rsidRPr="00C942A1">
              <w:rPr>
                <w:color w:val="000000"/>
                <w:sz w:val="18"/>
                <w:szCs w:val="18"/>
              </w:rPr>
              <w:t>8.94%</w:t>
            </w:r>
          </w:p>
        </w:tc>
      </w:tr>
      <w:tr w:rsidR="00C942A1" w14:paraId="51C69918" w14:textId="77777777" w:rsidTr="77FC2318">
        <w:trPr>
          <w:trHeight w:val="300"/>
        </w:trPr>
        <w:tc>
          <w:tcPr>
            <w:tcW w:w="425" w:type="pct"/>
            <w:tcBorders>
              <w:top w:val="nil"/>
              <w:left w:val="single" w:sz="4" w:space="0" w:color="auto"/>
              <w:bottom w:val="nil"/>
              <w:right w:val="single" w:sz="4" w:space="0" w:color="auto"/>
            </w:tcBorders>
            <w:shd w:val="clear" w:color="auto" w:fill="auto"/>
            <w:noWrap/>
            <w:vAlign w:val="center"/>
            <w:hideMark/>
          </w:tcPr>
          <w:p w14:paraId="1C0CA118" w14:textId="77777777" w:rsidR="00C942A1" w:rsidRPr="00C942A1" w:rsidRDefault="00C942A1">
            <w:pPr>
              <w:rPr>
                <w:color w:val="000000"/>
                <w:sz w:val="18"/>
                <w:szCs w:val="18"/>
              </w:rPr>
            </w:pPr>
            <w:r w:rsidRPr="00C942A1">
              <w:rPr>
                <w:color w:val="000000"/>
                <w:sz w:val="18"/>
                <w:szCs w:val="18"/>
              </w:rPr>
              <w:t> </w:t>
            </w:r>
          </w:p>
        </w:tc>
        <w:tc>
          <w:tcPr>
            <w:tcW w:w="1722" w:type="pct"/>
            <w:tcBorders>
              <w:top w:val="nil"/>
              <w:left w:val="nil"/>
              <w:bottom w:val="single" w:sz="4" w:space="0" w:color="auto"/>
              <w:right w:val="single" w:sz="4" w:space="0" w:color="auto"/>
            </w:tcBorders>
            <w:shd w:val="clear" w:color="auto" w:fill="auto"/>
            <w:noWrap/>
            <w:vAlign w:val="center"/>
            <w:hideMark/>
          </w:tcPr>
          <w:p w14:paraId="2B8CCE84" w14:textId="77777777" w:rsidR="00C942A1" w:rsidRPr="00C942A1" w:rsidRDefault="00C942A1">
            <w:pPr>
              <w:ind w:firstLineChars="100" w:firstLine="180"/>
              <w:jc w:val="right"/>
              <w:rPr>
                <w:i/>
                <w:iCs/>
                <w:color w:val="000000"/>
                <w:sz w:val="18"/>
                <w:szCs w:val="18"/>
              </w:rPr>
            </w:pPr>
            <w:r w:rsidRPr="00C942A1">
              <w:rPr>
                <w:i/>
                <w:iCs/>
                <w:color w:val="000000"/>
                <w:sz w:val="18"/>
                <w:szCs w:val="18"/>
              </w:rPr>
              <w:t>Media Arts</w:t>
            </w:r>
          </w:p>
        </w:tc>
        <w:tc>
          <w:tcPr>
            <w:tcW w:w="584" w:type="pct"/>
            <w:tcBorders>
              <w:top w:val="nil"/>
              <w:left w:val="nil"/>
              <w:bottom w:val="single" w:sz="4" w:space="0" w:color="auto"/>
              <w:right w:val="single" w:sz="4" w:space="0" w:color="auto"/>
            </w:tcBorders>
            <w:shd w:val="clear" w:color="auto" w:fill="auto"/>
            <w:noWrap/>
            <w:vAlign w:val="center"/>
            <w:hideMark/>
          </w:tcPr>
          <w:p w14:paraId="53DB6BA7" w14:textId="77777777" w:rsidR="00C942A1" w:rsidRPr="00C942A1" w:rsidRDefault="00C942A1">
            <w:pPr>
              <w:jc w:val="center"/>
              <w:rPr>
                <w:color w:val="000000"/>
                <w:sz w:val="18"/>
                <w:szCs w:val="18"/>
              </w:rPr>
            </w:pPr>
            <w:r w:rsidRPr="00C942A1">
              <w:rPr>
                <w:color w:val="000000"/>
                <w:sz w:val="18"/>
                <w:szCs w:val="18"/>
              </w:rPr>
              <w:t>15.97%</w:t>
            </w:r>
          </w:p>
        </w:tc>
        <w:tc>
          <w:tcPr>
            <w:tcW w:w="565" w:type="pct"/>
            <w:tcBorders>
              <w:top w:val="nil"/>
              <w:left w:val="nil"/>
              <w:bottom w:val="single" w:sz="4" w:space="0" w:color="auto"/>
              <w:right w:val="single" w:sz="4" w:space="0" w:color="auto"/>
            </w:tcBorders>
            <w:shd w:val="clear" w:color="auto" w:fill="auto"/>
            <w:noWrap/>
            <w:vAlign w:val="center"/>
            <w:hideMark/>
          </w:tcPr>
          <w:p w14:paraId="23BDCD5F" w14:textId="77777777" w:rsidR="00C942A1" w:rsidRPr="00C942A1" w:rsidRDefault="00C942A1">
            <w:pPr>
              <w:jc w:val="center"/>
              <w:rPr>
                <w:color w:val="000000"/>
                <w:sz w:val="18"/>
                <w:szCs w:val="18"/>
              </w:rPr>
            </w:pPr>
            <w:r w:rsidRPr="00C942A1">
              <w:rPr>
                <w:color w:val="000000"/>
                <w:sz w:val="18"/>
                <w:szCs w:val="18"/>
              </w:rPr>
              <w:t>13.87%</w:t>
            </w:r>
          </w:p>
        </w:tc>
        <w:tc>
          <w:tcPr>
            <w:tcW w:w="586" w:type="pct"/>
            <w:tcBorders>
              <w:top w:val="nil"/>
              <w:left w:val="nil"/>
              <w:bottom w:val="single" w:sz="4" w:space="0" w:color="auto"/>
              <w:right w:val="single" w:sz="4" w:space="0" w:color="auto"/>
            </w:tcBorders>
            <w:shd w:val="clear" w:color="auto" w:fill="auto"/>
            <w:noWrap/>
            <w:vAlign w:val="center"/>
            <w:hideMark/>
          </w:tcPr>
          <w:p w14:paraId="437C77F9" w14:textId="77777777" w:rsidR="00C942A1" w:rsidRPr="00C942A1" w:rsidRDefault="00C942A1">
            <w:pPr>
              <w:jc w:val="center"/>
              <w:rPr>
                <w:color w:val="000000"/>
                <w:sz w:val="18"/>
                <w:szCs w:val="18"/>
              </w:rPr>
            </w:pPr>
            <w:r w:rsidRPr="00C942A1">
              <w:rPr>
                <w:color w:val="000000"/>
                <w:sz w:val="18"/>
                <w:szCs w:val="18"/>
              </w:rPr>
              <w:t>18.08%</w:t>
            </w:r>
          </w:p>
        </w:tc>
        <w:tc>
          <w:tcPr>
            <w:tcW w:w="547" w:type="pct"/>
            <w:tcBorders>
              <w:top w:val="nil"/>
              <w:left w:val="nil"/>
              <w:bottom w:val="single" w:sz="4" w:space="0" w:color="auto"/>
              <w:right w:val="single" w:sz="4" w:space="0" w:color="auto"/>
            </w:tcBorders>
            <w:shd w:val="clear" w:color="auto" w:fill="auto"/>
            <w:noWrap/>
            <w:vAlign w:val="center"/>
            <w:hideMark/>
          </w:tcPr>
          <w:p w14:paraId="191369B8" w14:textId="77777777" w:rsidR="00C942A1" w:rsidRPr="00C942A1" w:rsidRDefault="00C942A1">
            <w:pPr>
              <w:jc w:val="center"/>
              <w:rPr>
                <w:color w:val="000000"/>
                <w:sz w:val="18"/>
                <w:szCs w:val="18"/>
              </w:rPr>
            </w:pPr>
            <w:r w:rsidRPr="00C942A1">
              <w:rPr>
                <w:color w:val="000000"/>
                <w:sz w:val="18"/>
                <w:szCs w:val="18"/>
              </w:rPr>
              <w:t>14.36%</w:t>
            </w:r>
          </w:p>
        </w:tc>
        <w:tc>
          <w:tcPr>
            <w:tcW w:w="571" w:type="pct"/>
            <w:tcBorders>
              <w:top w:val="nil"/>
              <w:left w:val="nil"/>
              <w:bottom w:val="single" w:sz="4" w:space="0" w:color="auto"/>
              <w:right w:val="single" w:sz="4" w:space="0" w:color="auto"/>
            </w:tcBorders>
            <w:shd w:val="clear" w:color="auto" w:fill="auto"/>
            <w:noWrap/>
            <w:vAlign w:val="center"/>
            <w:hideMark/>
          </w:tcPr>
          <w:p w14:paraId="18CB7EA7" w14:textId="77777777" w:rsidR="00C942A1" w:rsidRPr="00C942A1" w:rsidRDefault="00C942A1">
            <w:pPr>
              <w:jc w:val="center"/>
              <w:rPr>
                <w:color w:val="000000"/>
                <w:sz w:val="18"/>
                <w:szCs w:val="18"/>
              </w:rPr>
            </w:pPr>
            <w:r w:rsidRPr="00C942A1">
              <w:rPr>
                <w:color w:val="000000"/>
                <w:sz w:val="18"/>
                <w:szCs w:val="18"/>
              </w:rPr>
              <w:t>12.88%</w:t>
            </w:r>
          </w:p>
        </w:tc>
      </w:tr>
      <w:tr w:rsidR="00C942A1" w14:paraId="7EFAE842" w14:textId="77777777" w:rsidTr="77FC2318">
        <w:trPr>
          <w:trHeight w:val="300"/>
        </w:trPr>
        <w:tc>
          <w:tcPr>
            <w:tcW w:w="425" w:type="pct"/>
            <w:tcBorders>
              <w:top w:val="nil"/>
              <w:left w:val="single" w:sz="4" w:space="0" w:color="auto"/>
              <w:bottom w:val="nil"/>
              <w:right w:val="single" w:sz="4" w:space="0" w:color="auto"/>
            </w:tcBorders>
            <w:shd w:val="clear" w:color="auto" w:fill="auto"/>
            <w:noWrap/>
            <w:vAlign w:val="center"/>
            <w:hideMark/>
          </w:tcPr>
          <w:p w14:paraId="4AEC120C" w14:textId="77777777" w:rsidR="00C942A1" w:rsidRPr="00C942A1" w:rsidRDefault="00C942A1">
            <w:pPr>
              <w:rPr>
                <w:color w:val="000000"/>
                <w:sz w:val="18"/>
                <w:szCs w:val="18"/>
              </w:rPr>
            </w:pPr>
            <w:r w:rsidRPr="00C942A1">
              <w:rPr>
                <w:color w:val="000000"/>
                <w:sz w:val="18"/>
                <w:szCs w:val="18"/>
              </w:rPr>
              <w:t> </w:t>
            </w:r>
          </w:p>
        </w:tc>
        <w:tc>
          <w:tcPr>
            <w:tcW w:w="1722" w:type="pct"/>
            <w:tcBorders>
              <w:top w:val="nil"/>
              <w:left w:val="nil"/>
              <w:bottom w:val="single" w:sz="4" w:space="0" w:color="auto"/>
              <w:right w:val="single" w:sz="4" w:space="0" w:color="auto"/>
            </w:tcBorders>
            <w:shd w:val="clear" w:color="auto" w:fill="auto"/>
            <w:noWrap/>
            <w:vAlign w:val="center"/>
            <w:hideMark/>
          </w:tcPr>
          <w:p w14:paraId="5D7D3884" w14:textId="4C6F2531" w:rsidR="00C942A1" w:rsidRPr="00C942A1" w:rsidRDefault="77256AC0" w:rsidP="3A2F7E19">
            <w:pPr>
              <w:ind w:firstLineChars="100" w:firstLine="180"/>
              <w:jc w:val="right"/>
              <w:rPr>
                <w:i/>
                <w:iCs/>
                <w:color w:val="000000"/>
                <w:sz w:val="18"/>
                <w:szCs w:val="18"/>
              </w:rPr>
            </w:pPr>
            <w:r w:rsidRPr="3A2F7E19">
              <w:rPr>
                <w:i/>
                <w:iCs/>
                <w:color w:val="000000" w:themeColor="text1"/>
                <w:sz w:val="18"/>
                <w:szCs w:val="18"/>
              </w:rPr>
              <w:t>Museum</w:t>
            </w:r>
            <w:r w:rsidR="05798967" w:rsidRPr="3A2F7E19">
              <w:rPr>
                <w:i/>
                <w:iCs/>
                <w:color w:val="000000" w:themeColor="text1"/>
                <w:sz w:val="18"/>
                <w:szCs w:val="18"/>
              </w:rPr>
              <w:t>s</w:t>
            </w:r>
          </w:p>
        </w:tc>
        <w:tc>
          <w:tcPr>
            <w:tcW w:w="584" w:type="pct"/>
            <w:tcBorders>
              <w:top w:val="nil"/>
              <w:left w:val="nil"/>
              <w:bottom w:val="single" w:sz="4" w:space="0" w:color="auto"/>
              <w:right w:val="single" w:sz="4" w:space="0" w:color="auto"/>
            </w:tcBorders>
            <w:shd w:val="clear" w:color="auto" w:fill="auto"/>
            <w:noWrap/>
            <w:vAlign w:val="center"/>
            <w:hideMark/>
          </w:tcPr>
          <w:p w14:paraId="27EDF7D9" w14:textId="77777777" w:rsidR="00C942A1" w:rsidRPr="00C942A1" w:rsidRDefault="00C942A1">
            <w:pPr>
              <w:jc w:val="center"/>
              <w:rPr>
                <w:color w:val="000000"/>
                <w:sz w:val="18"/>
                <w:szCs w:val="18"/>
              </w:rPr>
            </w:pPr>
            <w:r w:rsidRPr="00C942A1">
              <w:rPr>
                <w:color w:val="000000"/>
                <w:sz w:val="18"/>
                <w:szCs w:val="18"/>
              </w:rPr>
              <w:t>8.13%</w:t>
            </w:r>
          </w:p>
        </w:tc>
        <w:tc>
          <w:tcPr>
            <w:tcW w:w="565" w:type="pct"/>
            <w:tcBorders>
              <w:top w:val="nil"/>
              <w:left w:val="nil"/>
              <w:bottom w:val="single" w:sz="4" w:space="0" w:color="auto"/>
              <w:right w:val="single" w:sz="4" w:space="0" w:color="auto"/>
            </w:tcBorders>
            <w:shd w:val="clear" w:color="auto" w:fill="auto"/>
            <w:noWrap/>
            <w:vAlign w:val="center"/>
            <w:hideMark/>
          </w:tcPr>
          <w:p w14:paraId="6F49F5C7" w14:textId="77777777" w:rsidR="00C942A1" w:rsidRPr="00C942A1" w:rsidRDefault="00C942A1">
            <w:pPr>
              <w:jc w:val="center"/>
              <w:rPr>
                <w:color w:val="000000"/>
                <w:sz w:val="18"/>
                <w:szCs w:val="18"/>
              </w:rPr>
            </w:pPr>
            <w:r w:rsidRPr="00C942A1">
              <w:rPr>
                <w:color w:val="000000"/>
                <w:sz w:val="18"/>
                <w:szCs w:val="18"/>
              </w:rPr>
              <w:t>3.17%</w:t>
            </w:r>
          </w:p>
        </w:tc>
        <w:tc>
          <w:tcPr>
            <w:tcW w:w="586" w:type="pct"/>
            <w:tcBorders>
              <w:top w:val="nil"/>
              <w:left w:val="nil"/>
              <w:bottom w:val="single" w:sz="4" w:space="0" w:color="auto"/>
              <w:right w:val="single" w:sz="4" w:space="0" w:color="auto"/>
            </w:tcBorders>
            <w:shd w:val="clear" w:color="auto" w:fill="auto"/>
            <w:noWrap/>
            <w:vAlign w:val="center"/>
            <w:hideMark/>
          </w:tcPr>
          <w:p w14:paraId="0366CB1B" w14:textId="77777777" w:rsidR="00C942A1" w:rsidRPr="00C942A1" w:rsidRDefault="00C942A1">
            <w:pPr>
              <w:jc w:val="center"/>
              <w:rPr>
                <w:color w:val="000000"/>
                <w:sz w:val="18"/>
                <w:szCs w:val="18"/>
              </w:rPr>
            </w:pPr>
            <w:r w:rsidRPr="00C942A1">
              <w:rPr>
                <w:color w:val="000000"/>
                <w:sz w:val="18"/>
                <w:szCs w:val="18"/>
              </w:rPr>
              <w:t>2.91%</w:t>
            </w:r>
          </w:p>
        </w:tc>
        <w:tc>
          <w:tcPr>
            <w:tcW w:w="547" w:type="pct"/>
            <w:tcBorders>
              <w:top w:val="nil"/>
              <w:left w:val="nil"/>
              <w:bottom w:val="single" w:sz="4" w:space="0" w:color="auto"/>
              <w:right w:val="single" w:sz="4" w:space="0" w:color="auto"/>
            </w:tcBorders>
            <w:shd w:val="clear" w:color="auto" w:fill="auto"/>
            <w:noWrap/>
            <w:vAlign w:val="center"/>
            <w:hideMark/>
          </w:tcPr>
          <w:p w14:paraId="198A8F5F" w14:textId="77777777" w:rsidR="00C942A1" w:rsidRPr="00C942A1" w:rsidRDefault="00C942A1">
            <w:pPr>
              <w:jc w:val="center"/>
              <w:rPr>
                <w:color w:val="000000"/>
                <w:sz w:val="18"/>
                <w:szCs w:val="18"/>
              </w:rPr>
            </w:pPr>
            <w:r w:rsidRPr="00C942A1">
              <w:rPr>
                <w:color w:val="000000"/>
                <w:sz w:val="18"/>
                <w:szCs w:val="18"/>
              </w:rPr>
              <w:t>9.73%</w:t>
            </w:r>
          </w:p>
        </w:tc>
        <w:tc>
          <w:tcPr>
            <w:tcW w:w="571" w:type="pct"/>
            <w:tcBorders>
              <w:top w:val="nil"/>
              <w:left w:val="nil"/>
              <w:bottom w:val="single" w:sz="4" w:space="0" w:color="auto"/>
              <w:right w:val="single" w:sz="4" w:space="0" w:color="auto"/>
            </w:tcBorders>
            <w:shd w:val="clear" w:color="auto" w:fill="auto"/>
            <w:noWrap/>
            <w:vAlign w:val="center"/>
            <w:hideMark/>
          </w:tcPr>
          <w:p w14:paraId="73AAEAB4" w14:textId="77777777" w:rsidR="00C942A1" w:rsidRPr="00C942A1" w:rsidRDefault="00C942A1">
            <w:pPr>
              <w:jc w:val="center"/>
              <w:rPr>
                <w:color w:val="000000"/>
                <w:sz w:val="18"/>
                <w:szCs w:val="18"/>
              </w:rPr>
            </w:pPr>
            <w:r w:rsidRPr="00C942A1">
              <w:rPr>
                <w:color w:val="000000"/>
                <w:sz w:val="18"/>
                <w:szCs w:val="18"/>
              </w:rPr>
              <w:t>3.32%</w:t>
            </w:r>
          </w:p>
        </w:tc>
      </w:tr>
      <w:tr w:rsidR="00C942A1" w14:paraId="6EEE5729" w14:textId="77777777" w:rsidTr="77FC2318">
        <w:trPr>
          <w:trHeight w:val="300"/>
        </w:trPr>
        <w:tc>
          <w:tcPr>
            <w:tcW w:w="425" w:type="pct"/>
            <w:tcBorders>
              <w:top w:val="nil"/>
              <w:left w:val="single" w:sz="4" w:space="0" w:color="auto"/>
              <w:bottom w:val="nil"/>
              <w:right w:val="single" w:sz="4" w:space="0" w:color="auto"/>
            </w:tcBorders>
            <w:shd w:val="clear" w:color="auto" w:fill="auto"/>
            <w:noWrap/>
            <w:vAlign w:val="center"/>
            <w:hideMark/>
          </w:tcPr>
          <w:p w14:paraId="7AAD2954" w14:textId="77777777" w:rsidR="00C942A1" w:rsidRPr="00C942A1" w:rsidRDefault="00C942A1">
            <w:pPr>
              <w:rPr>
                <w:color w:val="000000"/>
                <w:sz w:val="18"/>
                <w:szCs w:val="18"/>
              </w:rPr>
            </w:pPr>
            <w:r w:rsidRPr="00C942A1">
              <w:rPr>
                <w:color w:val="000000"/>
                <w:sz w:val="18"/>
                <w:szCs w:val="18"/>
              </w:rPr>
              <w:t> </w:t>
            </w:r>
          </w:p>
        </w:tc>
        <w:tc>
          <w:tcPr>
            <w:tcW w:w="1722" w:type="pct"/>
            <w:tcBorders>
              <w:top w:val="nil"/>
              <w:left w:val="nil"/>
              <w:bottom w:val="single" w:sz="4" w:space="0" w:color="auto"/>
              <w:right w:val="single" w:sz="4" w:space="0" w:color="auto"/>
            </w:tcBorders>
            <w:shd w:val="clear" w:color="auto" w:fill="auto"/>
            <w:noWrap/>
            <w:vAlign w:val="center"/>
            <w:hideMark/>
          </w:tcPr>
          <w:p w14:paraId="6017775F" w14:textId="77777777" w:rsidR="00C942A1" w:rsidRPr="00C942A1" w:rsidRDefault="00C942A1">
            <w:pPr>
              <w:ind w:firstLineChars="100" w:firstLine="180"/>
              <w:jc w:val="right"/>
              <w:rPr>
                <w:i/>
                <w:iCs/>
                <w:color w:val="000000"/>
                <w:sz w:val="18"/>
                <w:szCs w:val="18"/>
              </w:rPr>
            </w:pPr>
            <w:r w:rsidRPr="00C942A1">
              <w:rPr>
                <w:i/>
                <w:iCs/>
                <w:color w:val="000000"/>
                <w:sz w:val="18"/>
                <w:szCs w:val="18"/>
              </w:rPr>
              <w:t>Music</w:t>
            </w:r>
          </w:p>
        </w:tc>
        <w:tc>
          <w:tcPr>
            <w:tcW w:w="584" w:type="pct"/>
            <w:tcBorders>
              <w:top w:val="nil"/>
              <w:left w:val="nil"/>
              <w:bottom w:val="single" w:sz="4" w:space="0" w:color="auto"/>
              <w:right w:val="single" w:sz="4" w:space="0" w:color="auto"/>
            </w:tcBorders>
            <w:shd w:val="clear" w:color="auto" w:fill="auto"/>
            <w:noWrap/>
            <w:vAlign w:val="center"/>
            <w:hideMark/>
          </w:tcPr>
          <w:p w14:paraId="7F4B5B16" w14:textId="77777777" w:rsidR="00C942A1" w:rsidRPr="00C942A1" w:rsidRDefault="00C942A1">
            <w:pPr>
              <w:jc w:val="center"/>
              <w:rPr>
                <w:color w:val="000000"/>
                <w:sz w:val="18"/>
                <w:szCs w:val="18"/>
              </w:rPr>
            </w:pPr>
            <w:r w:rsidRPr="00C942A1">
              <w:rPr>
                <w:color w:val="000000"/>
                <w:sz w:val="18"/>
                <w:szCs w:val="18"/>
              </w:rPr>
              <w:t>10.80%</w:t>
            </w:r>
          </w:p>
        </w:tc>
        <w:tc>
          <w:tcPr>
            <w:tcW w:w="565" w:type="pct"/>
            <w:tcBorders>
              <w:top w:val="nil"/>
              <w:left w:val="nil"/>
              <w:bottom w:val="single" w:sz="4" w:space="0" w:color="auto"/>
              <w:right w:val="single" w:sz="4" w:space="0" w:color="auto"/>
            </w:tcBorders>
            <w:shd w:val="clear" w:color="auto" w:fill="auto"/>
            <w:noWrap/>
            <w:vAlign w:val="center"/>
            <w:hideMark/>
          </w:tcPr>
          <w:p w14:paraId="08F26A8F" w14:textId="77777777" w:rsidR="00C942A1" w:rsidRPr="00C942A1" w:rsidRDefault="00C942A1">
            <w:pPr>
              <w:jc w:val="center"/>
              <w:rPr>
                <w:color w:val="000000"/>
                <w:sz w:val="18"/>
                <w:szCs w:val="18"/>
              </w:rPr>
            </w:pPr>
            <w:r w:rsidRPr="00C942A1">
              <w:rPr>
                <w:color w:val="000000"/>
                <w:sz w:val="18"/>
                <w:szCs w:val="18"/>
              </w:rPr>
              <w:t>4.96%</w:t>
            </w:r>
          </w:p>
        </w:tc>
        <w:tc>
          <w:tcPr>
            <w:tcW w:w="586" w:type="pct"/>
            <w:tcBorders>
              <w:top w:val="nil"/>
              <w:left w:val="nil"/>
              <w:bottom w:val="single" w:sz="4" w:space="0" w:color="auto"/>
              <w:right w:val="single" w:sz="4" w:space="0" w:color="auto"/>
            </w:tcBorders>
            <w:shd w:val="clear" w:color="auto" w:fill="auto"/>
            <w:noWrap/>
            <w:vAlign w:val="center"/>
            <w:hideMark/>
          </w:tcPr>
          <w:p w14:paraId="56EEA453" w14:textId="77777777" w:rsidR="00C942A1" w:rsidRPr="00C942A1" w:rsidRDefault="00C942A1">
            <w:pPr>
              <w:jc w:val="center"/>
              <w:rPr>
                <w:color w:val="000000"/>
                <w:sz w:val="18"/>
                <w:szCs w:val="18"/>
              </w:rPr>
            </w:pPr>
            <w:r w:rsidRPr="00C942A1">
              <w:rPr>
                <w:color w:val="000000"/>
                <w:sz w:val="18"/>
                <w:szCs w:val="18"/>
              </w:rPr>
              <w:t>6.64%</w:t>
            </w:r>
          </w:p>
        </w:tc>
        <w:tc>
          <w:tcPr>
            <w:tcW w:w="547" w:type="pct"/>
            <w:tcBorders>
              <w:top w:val="nil"/>
              <w:left w:val="nil"/>
              <w:bottom w:val="single" w:sz="4" w:space="0" w:color="auto"/>
              <w:right w:val="single" w:sz="4" w:space="0" w:color="auto"/>
            </w:tcBorders>
            <w:shd w:val="clear" w:color="auto" w:fill="auto"/>
            <w:noWrap/>
            <w:vAlign w:val="center"/>
            <w:hideMark/>
          </w:tcPr>
          <w:p w14:paraId="1C22DCB8" w14:textId="77777777" w:rsidR="00C942A1" w:rsidRPr="00C942A1" w:rsidRDefault="00C942A1">
            <w:pPr>
              <w:jc w:val="center"/>
              <w:rPr>
                <w:color w:val="000000"/>
                <w:sz w:val="18"/>
                <w:szCs w:val="18"/>
              </w:rPr>
            </w:pPr>
            <w:r w:rsidRPr="00C942A1">
              <w:rPr>
                <w:color w:val="000000"/>
                <w:sz w:val="18"/>
                <w:szCs w:val="18"/>
              </w:rPr>
              <w:t>8.11%</w:t>
            </w:r>
          </w:p>
        </w:tc>
        <w:tc>
          <w:tcPr>
            <w:tcW w:w="571" w:type="pct"/>
            <w:tcBorders>
              <w:top w:val="nil"/>
              <w:left w:val="nil"/>
              <w:bottom w:val="single" w:sz="4" w:space="0" w:color="auto"/>
              <w:right w:val="single" w:sz="4" w:space="0" w:color="auto"/>
            </w:tcBorders>
            <w:shd w:val="clear" w:color="auto" w:fill="auto"/>
            <w:noWrap/>
            <w:vAlign w:val="center"/>
            <w:hideMark/>
          </w:tcPr>
          <w:p w14:paraId="007A4D26" w14:textId="77777777" w:rsidR="00C942A1" w:rsidRPr="00C942A1" w:rsidRDefault="00C942A1">
            <w:pPr>
              <w:jc w:val="center"/>
              <w:rPr>
                <w:color w:val="000000"/>
                <w:sz w:val="18"/>
                <w:szCs w:val="18"/>
              </w:rPr>
            </w:pPr>
            <w:r w:rsidRPr="00C942A1">
              <w:rPr>
                <w:color w:val="000000"/>
                <w:sz w:val="18"/>
                <w:szCs w:val="18"/>
              </w:rPr>
              <w:t>5.25%</w:t>
            </w:r>
          </w:p>
        </w:tc>
      </w:tr>
      <w:tr w:rsidR="00C942A1" w14:paraId="4B9FE0DA" w14:textId="77777777" w:rsidTr="77FC2318">
        <w:trPr>
          <w:trHeight w:val="300"/>
        </w:trPr>
        <w:tc>
          <w:tcPr>
            <w:tcW w:w="425" w:type="pct"/>
            <w:tcBorders>
              <w:top w:val="nil"/>
              <w:left w:val="single" w:sz="4" w:space="0" w:color="auto"/>
              <w:bottom w:val="nil"/>
              <w:right w:val="single" w:sz="4" w:space="0" w:color="auto"/>
            </w:tcBorders>
            <w:shd w:val="clear" w:color="auto" w:fill="auto"/>
            <w:noWrap/>
            <w:vAlign w:val="center"/>
            <w:hideMark/>
          </w:tcPr>
          <w:p w14:paraId="4892AE1D" w14:textId="77777777" w:rsidR="00C942A1" w:rsidRPr="00C942A1" w:rsidRDefault="00C942A1">
            <w:pPr>
              <w:rPr>
                <w:color w:val="000000"/>
                <w:sz w:val="18"/>
                <w:szCs w:val="18"/>
              </w:rPr>
            </w:pPr>
            <w:r w:rsidRPr="00C942A1">
              <w:rPr>
                <w:color w:val="000000"/>
                <w:sz w:val="18"/>
                <w:szCs w:val="18"/>
              </w:rPr>
              <w:t> </w:t>
            </w:r>
          </w:p>
        </w:tc>
        <w:tc>
          <w:tcPr>
            <w:tcW w:w="1722" w:type="pct"/>
            <w:tcBorders>
              <w:top w:val="nil"/>
              <w:left w:val="nil"/>
              <w:bottom w:val="single" w:sz="4" w:space="0" w:color="auto"/>
              <w:right w:val="single" w:sz="4" w:space="0" w:color="auto"/>
            </w:tcBorders>
            <w:shd w:val="clear" w:color="auto" w:fill="auto"/>
            <w:noWrap/>
            <w:vAlign w:val="center"/>
            <w:hideMark/>
          </w:tcPr>
          <w:p w14:paraId="3E2E7B68" w14:textId="4D3244FD" w:rsidR="00C942A1" w:rsidRPr="00C942A1" w:rsidRDefault="77256AC0" w:rsidP="3A2F7E19">
            <w:pPr>
              <w:ind w:firstLineChars="100" w:firstLine="180"/>
              <w:jc w:val="right"/>
              <w:rPr>
                <w:i/>
                <w:iCs/>
                <w:color w:val="000000"/>
                <w:sz w:val="18"/>
                <w:szCs w:val="18"/>
              </w:rPr>
            </w:pPr>
            <w:r w:rsidRPr="3A2F7E19">
              <w:rPr>
                <w:i/>
                <w:iCs/>
                <w:color w:val="000000" w:themeColor="text1"/>
                <w:sz w:val="18"/>
                <w:szCs w:val="18"/>
              </w:rPr>
              <w:t>Musical Theater</w:t>
            </w:r>
            <w:r w:rsidR="4F815CF9" w:rsidRPr="3A2F7E19">
              <w:rPr>
                <w:i/>
                <w:iCs/>
                <w:color w:val="000000" w:themeColor="text1"/>
                <w:sz w:val="18"/>
                <w:szCs w:val="18"/>
              </w:rPr>
              <w:t>**</w:t>
            </w:r>
          </w:p>
        </w:tc>
        <w:tc>
          <w:tcPr>
            <w:tcW w:w="584" w:type="pct"/>
            <w:tcBorders>
              <w:top w:val="nil"/>
              <w:left w:val="nil"/>
              <w:bottom w:val="single" w:sz="4" w:space="0" w:color="auto"/>
              <w:right w:val="single" w:sz="4" w:space="0" w:color="auto"/>
            </w:tcBorders>
            <w:shd w:val="clear" w:color="auto" w:fill="auto"/>
            <w:noWrap/>
            <w:vAlign w:val="center"/>
            <w:hideMark/>
          </w:tcPr>
          <w:p w14:paraId="18411BB3" w14:textId="52088D92" w:rsidR="00C942A1" w:rsidRPr="00C942A1" w:rsidRDefault="00F07F23">
            <w:pPr>
              <w:jc w:val="center"/>
              <w:rPr>
                <w:color w:val="000000"/>
                <w:sz w:val="18"/>
                <w:szCs w:val="18"/>
              </w:rPr>
            </w:pPr>
            <w:r>
              <w:rPr>
                <w:color w:val="000000"/>
                <w:sz w:val="18"/>
                <w:szCs w:val="18"/>
              </w:rPr>
              <w:t>N/A</w:t>
            </w:r>
            <w:r w:rsidR="00C942A1" w:rsidRPr="00C942A1">
              <w:rPr>
                <w:color w:val="000000"/>
                <w:sz w:val="18"/>
                <w:szCs w:val="18"/>
              </w:rPr>
              <w:t> </w:t>
            </w:r>
          </w:p>
        </w:tc>
        <w:tc>
          <w:tcPr>
            <w:tcW w:w="565" w:type="pct"/>
            <w:tcBorders>
              <w:top w:val="nil"/>
              <w:left w:val="nil"/>
              <w:bottom w:val="single" w:sz="4" w:space="0" w:color="auto"/>
              <w:right w:val="single" w:sz="4" w:space="0" w:color="auto"/>
            </w:tcBorders>
            <w:shd w:val="clear" w:color="auto" w:fill="auto"/>
            <w:noWrap/>
            <w:vAlign w:val="center"/>
            <w:hideMark/>
          </w:tcPr>
          <w:p w14:paraId="14D0707B" w14:textId="2D2BF17B" w:rsidR="00C942A1" w:rsidRPr="00C942A1" w:rsidRDefault="00F07F23">
            <w:pPr>
              <w:jc w:val="center"/>
              <w:rPr>
                <w:color w:val="000000"/>
                <w:sz w:val="18"/>
                <w:szCs w:val="18"/>
              </w:rPr>
            </w:pPr>
            <w:r>
              <w:rPr>
                <w:color w:val="000000"/>
                <w:sz w:val="18"/>
                <w:szCs w:val="18"/>
              </w:rPr>
              <w:t>N/A</w:t>
            </w:r>
            <w:r w:rsidR="00C942A1" w:rsidRPr="00C942A1">
              <w:rPr>
                <w:color w:val="000000"/>
                <w:sz w:val="18"/>
                <w:szCs w:val="18"/>
              </w:rPr>
              <w:t> </w:t>
            </w:r>
          </w:p>
        </w:tc>
        <w:tc>
          <w:tcPr>
            <w:tcW w:w="586" w:type="pct"/>
            <w:tcBorders>
              <w:top w:val="nil"/>
              <w:left w:val="nil"/>
              <w:bottom w:val="single" w:sz="4" w:space="0" w:color="auto"/>
              <w:right w:val="single" w:sz="4" w:space="0" w:color="auto"/>
            </w:tcBorders>
            <w:shd w:val="clear" w:color="auto" w:fill="auto"/>
            <w:noWrap/>
            <w:vAlign w:val="center"/>
            <w:hideMark/>
          </w:tcPr>
          <w:p w14:paraId="1B77D8FB" w14:textId="77777777" w:rsidR="00C942A1" w:rsidRPr="00C942A1" w:rsidRDefault="00C942A1">
            <w:pPr>
              <w:jc w:val="center"/>
              <w:rPr>
                <w:color w:val="000000"/>
                <w:sz w:val="18"/>
                <w:szCs w:val="18"/>
              </w:rPr>
            </w:pPr>
            <w:r w:rsidRPr="00C942A1">
              <w:rPr>
                <w:color w:val="000000"/>
                <w:sz w:val="18"/>
                <w:szCs w:val="18"/>
              </w:rPr>
              <w:t>21.95%</w:t>
            </w:r>
          </w:p>
        </w:tc>
        <w:tc>
          <w:tcPr>
            <w:tcW w:w="547" w:type="pct"/>
            <w:tcBorders>
              <w:top w:val="nil"/>
              <w:left w:val="nil"/>
              <w:bottom w:val="single" w:sz="4" w:space="0" w:color="auto"/>
              <w:right w:val="single" w:sz="4" w:space="0" w:color="auto"/>
            </w:tcBorders>
            <w:shd w:val="clear" w:color="auto" w:fill="auto"/>
            <w:noWrap/>
            <w:vAlign w:val="center"/>
            <w:hideMark/>
          </w:tcPr>
          <w:p w14:paraId="5FCBD4CC" w14:textId="77777777" w:rsidR="00C942A1" w:rsidRPr="00C942A1" w:rsidRDefault="00C942A1">
            <w:pPr>
              <w:jc w:val="center"/>
              <w:rPr>
                <w:color w:val="000000"/>
                <w:sz w:val="18"/>
                <w:szCs w:val="18"/>
              </w:rPr>
            </w:pPr>
            <w:r w:rsidRPr="00C942A1">
              <w:rPr>
                <w:color w:val="000000"/>
                <w:sz w:val="18"/>
                <w:szCs w:val="18"/>
              </w:rPr>
              <w:t>26.47%</w:t>
            </w:r>
          </w:p>
        </w:tc>
        <w:tc>
          <w:tcPr>
            <w:tcW w:w="571" w:type="pct"/>
            <w:tcBorders>
              <w:top w:val="nil"/>
              <w:left w:val="nil"/>
              <w:bottom w:val="single" w:sz="4" w:space="0" w:color="auto"/>
              <w:right w:val="single" w:sz="4" w:space="0" w:color="auto"/>
            </w:tcBorders>
            <w:shd w:val="clear" w:color="auto" w:fill="auto"/>
            <w:noWrap/>
            <w:vAlign w:val="center"/>
            <w:hideMark/>
          </w:tcPr>
          <w:p w14:paraId="29AF781E" w14:textId="77777777" w:rsidR="00C942A1" w:rsidRPr="00C942A1" w:rsidRDefault="00C942A1">
            <w:pPr>
              <w:jc w:val="center"/>
              <w:rPr>
                <w:color w:val="000000"/>
                <w:sz w:val="18"/>
                <w:szCs w:val="18"/>
              </w:rPr>
            </w:pPr>
            <w:r w:rsidRPr="00C942A1">
              <w:rPr>
                <w:color w:val="000000"/>
                <w:sz w:val="18"/>
                <w:szCs w:val="18"/>
              </w:rPr>
              <w:t>14.29%</w:t>
            </w:r>
          </w:p>
        </w:tc>
      </w:tr>
      <w:tr w:rsidR="00C942A1" w14:paraId="588A3604" w14:textId="77777777" w:rsidTr="77FC2318">
        <w:trPr>
          <w:trHeight w:val="300"/>
        </w:trPr>
        <w:tc>
          <w:tcPr>
            <w:tcW w:w="425" w:type="pct"/>
            <w:tcBorders>
              <w:top w:val="nil"/>
              <w:left w:val="single" w:sz="4" w:space="0" w:color="auto"/>
              <w:bottom w:val="nil"/>
              <w:right w:val="single" w:sz="4" w:space="0" w:color="auto"/>
            </w:tcBorders>
            <w:shd w:val="clear" w:color="auto" w:fill="auto"/>
            <w:noWrap/>
            <w:vAlign w:val="center"/>
            <w:hideMark/>
          </w:tcPr>
          <w:p w14:paraId="4F81EFC0" w14:textId="77777777" w:rsidR="00C942A1" w:rsidRPr="00C942A1" w:rsidRDefault="00C942A1">
            <w:pPr>
              <w:rPr>
                <w:color w:val="000000"/>
                <w:sz w:val="18"/>
                <w:szCs w:val="18"/>
              </w:rPr>
            </w:pPr>
            <w:r w:rsidRPr="00C942A1">
              <w:rPr>
                <w:color w:val="000000"/>
                <w:sz w:val="18"/>
                <w:szCs w:val="18"/>
              </w:rPr>
              <w:t> </w:t>
            </w:r>
          </w:p>
        </w:tc>
        <w:tc>
          <w:tcPr>
            <w:tcW w:w="1722" w:type="pct"/>
            <w:tcBorders>
              <w:top w:val="nil"/>
              <w:left w:val="nil"/>
              <w:bottom w:val="single" w:sz="4" w:space="0" w:color="auto"/>
              <w:right w:val="single" w:sz="4" w:space="0" w:color="auto"/>
            </w:tcBorders>
            <w:shd w:val="clear" w:color="auto" w:fill="auto"/>
            <w:noWrap/>
            <w:vAlign w:val="center"/>
            <w:hideMark/>
          </w:tcPr>
          <w:p w14:paraId="46D76973" w14:textId="77777777" w:rsidR="00C942A1" w:rsidRPr="00C942A1" w:rsidRDefault="00C942A1">
            <w:pPr>
              <w:ind w:firstLineChars="100" w:firstLine="180"/>
              <w:jc w:val="right"/>
              <w:rPr>
                <w:i/>
                <w:iCs/>
                <w:color w:val="000000"/>
                <w:sz w:val="18"/>
                <w:szCs w:val="18"/>
              </w:rPr>
            </w:pPr>
            <w:r w:rsidRPr="00C942A1">
              <w:rPr>
                <w:i/>
                <w:iCs/>
                <w:color w:val="000000"/>
                <w:sz w:val="18"/>
                <w:szCs w:val="18"/>
              </w:rPr>
              <w:t>Opera</w:t>
            </w:r>
          </w:p>
        </w:tc>
        <w:tc>
          <w:tcPr>
            <w:tcW w:w="584" w:type="pct"/>
            <w:tcBorders>
              <w:top w:val="nil"/>
              <w:left w:val="nil"/>
              <w:bottom w:val="single" w:sz="4" w:space="0" w:color="auto"/>
              <w:right w:val="single" w:sz="4" w:space="0" w:color="auto"/>
            </w:tcBorders>
            <w:shd w:val="clear" w:color="auto" w:fill="auto"/>
            <w:noWrap/>
            <w:vAlign w:val="center"/>
            <w:hideMark/>
          </w:tcPr>
          <w:p w14:paraId="50F52C4E" w14:textId="77777777" w:rsidR="00C942A1" w:rsidRPr="00C942A1" w:rsidRDefault="00C942A1">
            <w:pPr>
              <w:jc w:val="center"/>
              <w:rPr>
                <w:color w:val="000000"/>
                <w:sz w:val="18"/>
                <w:szCs w:val="18"/>
              </w:rPr>
            </w:pPr>
            <w:r w:rsidRPr="00C942A1">
              <w:rPr>
                <w:color w:val="000000"/>
                <w:sz w:val="18"/>
                <w:szCs w:val="18"/>
              </w:rPr>
              <w:t>19.40%</w:t>
            </w:r>
          </w:p>
        </w:tc>
        <w:tc>
          <w:tcPr>
            <w:tcW w:w="565" w:type="pct"/>
            <w:tcBorders>
              <w:top w:val="nil"/>
              <w:left w:val="nil"/>
              <w:bottom w:val="single" w:sz="4" w:space="0" w:color="auto"/>
              <w:right w:val="single" w:sz="4" w:space="0" w:color="auto"/>
            </w:tcBorders>
            <w:shd w:val="clear" w:color="auto" w:fill="auto"/>
            <w:noWrap/>
            <w:vAlign w:val="center"/>
            <w:hideMark/>
          </w:tcPr>
          <w:p w14:paraId="68B189C5" w14:textId="77777777" w:rsidR="00C942A1" w:rsidRPr="00C942A1" w:rsidRDefault="00C942A1">
            <w:pPr>
              <w:jc w:val="center"/>
              <w:rPr>
                <w:color w:val="000000"/>
                <w:sz w:val="18"/>
                <w:szCs w:val="18"/>
              </w:rPr>
            </w:pPr>
            <w:r w:rsidRPr="00C942A1">
              <w:rPr>
                <w:color w:val="000000"/>
                <w:sz w:val="18"/>
                <w:szCs w:val="18"/>
              </w:rPr>
              <w:t>12.50%</w:t>
            </w:r>
          </w:p>
        </w:tc>
        <w:tc>
          <w:tcPr>
            <w:tcW w:w="586" w:type="pct"/>
            <w:tcBorders>
              <w:top w:val="nil"/>
              <w:left w:val="nil"/>
              <w:bottom w:val="single" w:sz="4" w:space="0" w:color="auto"/>
              <w:right w:val="single" w:sz="4" w:space="0" w:color="auto"/>
            </w:tcBorders>
            <w:shd w:val="clear" w:color="auto" w:fill="auto"/>
            <w:noWrap/>
            <w:vAlign w:val="center"/>
            <w:hideMark/>
          </w:tcPr>
          <w:p w14:paraId="7DFF37CF" w14:textId="77777777" w:rsidR="00C942A1" w:rsidRPr="00C942A1" w:rsidRDefault="00C942A1">
            <w:pPr>
              <w:jc w:val="center"/>
              <w:rPr>
                <w:color w:val="000000"/>
                <w:sz w:val="18"/>
                <w:szCs w:val="18"/>
              </w:rPr>
            </w:pPr>
            <w:r w:rsidRPr="00C942A1">
              <w:rPr>
                <w:color w:val="000000"/>
                <w:sz w:val="18"/>
                <w:szCs w:val="18"/>
              </w:rPr>
              <w:t>7.94%</w:t>
            </w:r>
          </w:p>
        </w:tc>
        <w:tc>
          <w:tcPr>
            <w:tcW w:w="547" w:type="pct"/>
            <w:tcBorders>
              <w:top w:val="nil"/>
              <w:left w:val="nil"/>
              <w:bottom w:val="single" w:sz="4" w:space="0" w:color="auto"/>
              <w:right w:val="single" w:sz="4" w:space="0" w:color="auto"/>
            </w:tcBorders>
            <w:shd w:val="clear" w:color="auto" w:fill="auto"/>
            <w:noWrap/>
            <w:vAlign w:val="center"/>
            <w:hideMark/>
          </w:tcPr>
          <w:p w14:paraId="430CF9F5" w14:textId="77777777" w:rsidR="00C942A1" w:rsidRPr="00C942A1" w:rsidRDefault="00C942A1">
            <w:pPr>
              <w:jc w:val="center"/>
              <w:rPr>
                <w:color w:val="000000"/>
                <w:sz w:val="18"/>
                <w:szCs w:val="18"/>
              </w:rPr>
            </w:pPr>
            <w:r w:rsidRPr="00C942A1">
              <w:rPr>
                <w:color w:val="000000"/>
                <w:sz w:val="18"/>
                <w:szCs w:val="18"/>
              </w:rPr>
              <w:t>12.86%</w:t>
            </w:r>
          </w:p>
        </w:tc>
        <w:tc>
          <w:tcPr>
            <w:tcW w:w="571" w:type="pct"/>
            <w:tcBorders>
              <w:top w:val="nil"/>
              <w:left w:val="nil"/>
              <w:bottom w:val="single" w:sz="4" w:space="0" w:color="auto"/>
              <w:right w:val="single" w:sz="4" w:space="0" w:color="auto"/>
            </w:tcBorders>
            <w:shd w:val="clear" w:color="auto" w:fill="auto"/>
            <w:noWrap/>
            <w:vAlign w:val="center"/>
            <w:hideMark/>
          </w:tcPr>
          <w:p w14:paraId="63DE0C49" w14:textId="77777777" w:rsidR="00C942A1" w:rsidRPr="00C942A1" w:rsidRDefault="00C942A1">
            <w:pPr>
              <w:jc w:val="center"/>
              <w:rPr>
                <w:color w:val="000000"/>
                <w:sz w:val="18"/>
                <w:szCs w:val="18"/>
              </w:rPr>
            </w:pPr>
            <w:r w:rsidRPr="00C942A1">
              <w:rPr>
                <w:color w:val="000000"/>
                <w:sz w:val="18"/>
                <w:szCs w:val="18"/>
              </w:rPr>
              <w:t>6.19%</w:t>
            </w:r>
          </w:p>
        </w:tc>
      </w:tr>
      <w:tr w:rsidR="00C942A1" w14:paraId="0CD5EC3F" w14:textId="77777777" w:rsidTr="77FC2318">
        <w:trPr>
          <w:trHeight w:val="300"/>
        </w:trPr>
        <w:tc>
          <w:tcPr>
            <w:tcW w:w="425" w:type="pct"/>
            <w:tcBorders>
              <w:top w:val="nil"/>
              <w:left w:val="single" w:sz="4" w:space="0" w:color="auto"/>
              <w:bottom w:val="nil"/>
              <w:right w:val="single" w:sz="4" w:space="0" w:color="auto"/>
            </w:tcBorders>
            <w:shd w:val="clear" w:color="auto" w:fill="auto"/>
            <w:noWrap/>
            <w:vAlign w:val="center"/>
            <w:hideMark/>
          </w:tcPr>
          <w:p w14:paraId="49472E10" w14:textId="77777777" w:rsidR="00C942A1" w:rsidRPr="00C942A1" w:rsidRDefault="00C942A1">
            <w:pPr>
              <w:rPr>
                <w:color w:val="000000"/>
                <w:sz w:val="18"/>
                <w:szCs w:val="18"/>
              </w:rPr>
            </w:pPr>
            <w:r w:rsidRPr="00C942A1">
              <w:rPr>
                <w:color w:val="000000"/>
                <w:sz w:val="18"/>
                <w:szCs w:val="18"/>
              </w:rPr>
              <w:t> </w:t>
            </w:r>
          </w:p>
        </w:tc>
        <w:tc>
          <w:tcPr>
            <w:tcW w:w="1722" w:type="pct"/>
            <w:tcBorders>
              <w:top w:val="nil"/>
              <w:left w:val="nil"/>
              <w:bottom w:val="single" w:sz="4" w:space="0" w:color="auto"/>
              <w:right w:val="single" w:sz="4" w:space="0" w:color="auto"/>
            </w:tcBorders>
            <w:shd w:val="clear" w:color="auto" w:fill="auto"/>
            <w:noWrap/>
            <w:vAlign w:val="center"/>
            <w:hideMark/>
          </w:tcPr>
          <w:p w14:paraId="4ABF0A42" w14:textId="77777777" w:rsidR="00C942A1" w:rsidRPr="00C942A1" w:rsidRDefault="00C942A1">
            <w:pPr>
              <w:ind w:firstLineChars="100" w:firstLine="180"/>
              <w:jc w:val="right"/>
              <w:rPr>
                <w:i/>
                <w:iCs/>
                <w:color w:val="000000"/>
                <w:sz w:val="18"/>
                <w:szCs w:val="18"/>
              </w:rPr>
            </w:pPr>
            <w:r w:rsidRPr="00C942A1">
              <w:rPr>
                <w:i/>
                <w:iCs/>
                <w:color w:val="000000"/>
                <w:sz w:val="18"/>
                <w:szCs w:val="18"/>
              </w:rPr>
              <w:t>Presenting &amp; Multidisciplinary Works</w:t>
            </w:r>
          </w:p>
        </w:tc>
        <w:tc>
          <w:tcPr>
            <w:tcW w:w="584" w:type="pct"/>
            <w:tcBorders>
              <w:top w:val="nil"/>
              <w:left w:val="nil"/>
              <w:bottom w:val="single" w:sz="4" w:space="0" w:color="auto"/>
              <w:right w:val="single" w:sz="4" w:space="0" w:color="auto"/>
            </w:tcBorders>
            <w:shd w:val="clear" w:color="auto" w:fill="auto"/>
            <w:noWrap/>
            <w:vAlign w:val="center"/>
            <w:hideMark/>
          </w:tcPr>
          <w:p w14:paraId="1DF955C7" w14:textId="77777777" w:rsidR="00C942A1" w:rsidRPr="00C942A1" w:rsidRDefault="00C942A1">
            <w:pPr>
              <w:jc w:val="center"/>
              <w:rPr>
                <w:color w:val="000000"/>
                <w:sz w:val="18"/>
                <w:szCs w:val="18"/>
              </w:rPr>
            </w:pPr>
            <w:r w:rsidRPr="00C942A1">
              <w:rPr>
                <w:color w:val="000000"/>
                <w:sz w:val="18"/>
                <w:szCs w:val="18"/>
              </w:rPr>
              <w:t>21.33%</w:t>
            </w:r>
          </w:p>
        </w:tc>
        <w:tc>
          <w:tcPr>
            <w:tcW w:w="565" w:type="pct"/>
            <w:tcBorders>
              <w:top w:val="nil"/>
              <w:left w:val="nil"/>
              <w:bottom w:val="single" w:sz="4" w:space="0" w:color="auto"/>
              <w:right w:val="single" w:sz="4" w:space="0" w:color="auto"/>
            </w:tcBorders>
            <w:shd w:val="clear" w:color="auto" w:fill="auto"/>
            <w:noWrap/>
            <w:vAlign w:val="center"/>
            <w:hideMark/>
          </w:tcPr>
          <w:p w14:paraId="015C77EE" w14:textId="77777777" w:rsidR="00C942A1" w:rsidRPr="00C942A1" w:rsidRDefault="00C942A1">
            <w:pPr>
              <w:jc w:val="center"/>
              <w:rPr>
                <w:color w:val="000000"/>
                <w:sz w:val="18"/>
                <w:szCs w:val="18"/>
              </w:rPr>
            </w:pPr>
            <w:r w:rsidRPr="00C942A1">
              <w:rPr>
                <w:color w:val="000000"/>
                <w:sz w:val="18"/>
                <w:szCs w:val="18"/>
              </w:rPr>
              <w:t>14.98%</w:t>
            </w:r>
          </w:p>
        </w:tc>
        <w:tc>
          <w:tcPr>
            <w:tcW w:w="586" w:type="pct"/>
            <w:tcBorders>
              <w:top w:val="nil"/>
              <w:left w:val="nil"/>
              <w:bottom w:val="single" w:sz="4" w:space="0" w:color="auto"/>
              <w:right w:val="single" w:sz="4" w:space="0" w:color="auto"/>
            </w:tcBorders>
            <w:shd w:val="clear" w:color="auto" w:fill="auto"/>
            <w:noWrap/>
            <w:vAlign w:val="center"/>
            <w:hideMark/>
          </w:tcPr>
          <w:p w14:paraId="5371A79F" w14:textId="77777777" w:rsidR="00C942A1" w:rsidRPr="00C942A1" w:rsidRDefault="00C942A1">
            <w:pPr>
              <w:jc w:val="center"/>
              <w:rPr>
                <w:color w:val="000000"/>
                <w:sz w:val="18"/>
                <w:szCs w:val="18"/>
              </w:rPr>
            </w:pPr>
            <w:r w:rsidRPr="00C942A1">
              <w:rPr>
                <w:color w:val="000000"/>
                <w:sz w:val="18"/>
                <w:szCs w:val="18"/>
              </w:rPr>
              <w:t>12.43%</w:t>
            </w:r>
          </w:p>
        </w:tc>
        <w:tc>
          <w:tcPr>
            <w:tcW w:w="547" w:type="pct"/>
            <w:tcBorders>
              <w:top w:val="nil"/>
              <w:left w:val="nil"/>
              <w:bottom w:val="single" w:sz="4" w:space="0" w:color="auto"/>
              <w:right w:val="single" w:sz="4" w:space="0" w:color="auto"/>
            </w:tcBorders>
            <w:shd w:val="clear" w:color="auto" w:fill="auto"/>
            <w:noWrap/>
            <w:vAlign w:val="center"/>
            <w:hideMark/>
          </w:tcPr>
          <w:p w14:paraId="4A386783" w14:textId="77777777" w:rsidR="00C942A1" w:rsidRPr="00C942A1" w:rsidRDefault="00C942A1">
            <w:pPr>
              <w:jc w:val="center"/>
              <w:rPr>
                <w:color w:val="000000"/>
                <w:sz w:val="18"/>
                <w:szCs w:val="18"/>
              </w:rPr>
            </w:pPr>
            <w:r w:rsidRPr="00C942A1">
              <w:rPr>
                <w:color w:val="000000"/>
                <w:sz w:val="18"/>
                <w:szCs w:val="18"/>
              </w:rPr>
              <w:t>16.85%</w:t>
            </w:r>
          </w:p>
        </w:tc>
        <w:tc>
          <w:tcPr>
            <w:tcW w:w="571" w:type="pct"/>
            <w:tcBorders>
              <w:top w:val="nil"/>
              <w:left w:val="nil"/>
              <w:bottom w:val="single" w:sz="4" w:space="0" w:color="auto"/>
              <w:right w:val="single" w:sz="4" w:space="0" w:color="auto"/>
            </w:tcBorders>
            <w:shd w:val="clear" w:color="auto" w:fill="auto"/>
            <w:noWrap/>
            <w:vAlign w:val="center"/>
            <w:hideMark/>
          </w:tcPr>
          <w:p w14:paraId="70E7EF58" w14:textId="77777777" w:rsidR="00C942A1" w:rsidRPr="00C942A1" w:rsidRDefault="00C942A1">
            <w:pPr>
              <w:jc w:val="center"/>
              <w:rPr>
                <w:color w:val="000000"/>
                <w:sz w:val="18"/>
                <w:szCs w:val="18"/>
              </w:rPr>
            </w:pPr>
            <w:r w:rsidRPr="00C942A1">
              <w:rPr>
                <w:color w:val="000000"/>
                <w:sz w:val="18"/>
                <w:szCs w:val="18"/>
              </w:rPr>
              <w:t>9.09%</w:t>
            </w:r>
          </w:p>
        </w:tc>
      </w:tr>
      <w:tr w:rsidR="00C942A1" w14:paraId="3439824A" w14:textId="77777777" w:rsidTr="77FC2318">
        <w:trPr>
          <w:trHeight w:val="300"/>
        </w:trPr>
        <w:tc>
          <w:tcPr>
            <w:tcW w:w="425" w:type="pct"/>
            <w:tcBorders>
              <w:top w:val="nil"/>
              <w:left w:val="single" w:sz="4" w:space="0" w:color="auto"/>
              <w:bottom w:val="nil"/>
              <w:right w:val="single" w:sz="4" w:space="0" w:color="auto"/>
            </w:tcBorders>
            <w:shd w:val="clear" w:color="auto" w:fill="auto"/>
            <w:noWrap/>
            <w:vAlign w:val="center"/>
            <w:hideMark/>
          </w:tcPr>
          <w:p w14:paraId="05D4E84F" w14:textId="77777777" w:rsidR="00C942A1" w:rsidRPr="00C942A1" w:rsidRDefault="00C942A1">
            <w:pPr>
              <w:rPr>
                <w:color w:val="000000"/>
                <w:sz w:val="18"/>
                <w:szCs w:val="18"/>
              </w:rPr>
            </w:pPr>
            <w:r w:rsidRPr="00C942A1">
              <w:rPr>
                <w:color w:val="000000"/>
                <w:sz w:val="18"/>
                <w:szCs w:val="18"/>
              </w:rPr>
              <w:t> </w:t>
            </w:r>
          </w:p>
        </w:tc>
        <w:tc>
          <w:tcPr>
            <w:tcW w:w="1722" w:type="pct"/>
            <w:tcBorders>
              <w:top w:val="nil"/>
              <w:left w:val="nil"/>
              <w:bottom w:val="single" w:sz="4" w:space="0" w:color="auto"/>
              <w:right w:val="single" w:sz="4" w:space="0" w:color="auto"/>
            </w:tcBorders>
            <w:shd w:val="clear" w:color="auto" w:fill="auto"/>
            <w:noWrap/>
            <w:vAlign w:val="center"/>
            <w:hideMark/>
          </w:tcPr>
          <w:p w14:paraId="53E0D3BF" w14:textId="77777777" w:rsidR="00C942A1" w:rsidRPr="00C942A1" w:rsidRDefault="00C942A1">
            <w:pPr>
              <w:ind w:firstLineChars="100" w:firstLine="180"/>
              <w:jc w:val="right"/>
              <w:rPr>
                <w:i/>
                <w:iCs/>
                <w:color w:val="000000"/>
                <w:sz w:val="18"/>
                <w:szCs w:val="18"/>
              </w:rPr>
            </w:pPr>
            <w:r w:rsidRPr="00C942A1">
              <w:rPr>
                <w:i/>
                <w:iCs/>
                <w:color w:val="000000"/>
                <w:sz w:val="18"/>
                <w:szCs w:val="18"/>
              </w:rPr>
              <w:t>Research</w:t>
            </w:r>
          </w:p>
        </w:tc>
        <w:tc>
          <w:tcPr>
            <w:tcW w:w="584" w:type="pct"/>
            <w:tcBorders>
              <w:top w:val="nil"/>
              <w:left w:val="nil"/>
              <w:bottom w:val="single" w:sz="4" w:space="0" w:color="auto"/>
              <w:right w:val="single" w:sz="4" w:space="0" w:color="auto"/>
            </w:tcBorders>
            <w:shd w:val="clear" w:color="auto" w:fill="auto"/>
            <w:noWrap/>
            <w:vAlign w:val="center"/>
            <w:hideMark/>
          </w:tcPr>
          <w:p w14:paraId="7328374D" w14:textId="77777777" w:rsidR="00C942A1" w:rsidRPr="00C942A1" w:rsidRDefault="00C942A1">
            <w:pPr>
              <w:jc w:val="center"/>
              <w:rPr>
                <w:color w:val="000000"/>
                <w:sz w:val="18"/>
                <w:szCs w:val="18"/>
              </w:rPr>
            </w:pPr>
            <w:r w:rsidRPr="00C942A1">
              <w:rPr>
                <w:color w:val="000000"/>
                <w:sz w:val="18"/>
                <w:szCs w:val="18"/>
              </w:rPr>
              <w:t>5.56%</w:t>
            </w:r>
          </w:p>
        </w:tc>
        <w:tc>
          <w:tcPr>
            <w:tcW w:w="565" w:type="pct"/>
            <w:tcBorders>
              <w:top w:val="nil"/>
              <w:left w:val="nil"/>
              <w:bottom w:val="single" w:sz="4" w:space="0" w:color="auto"/>
              <w:right w:val="single" w:sz="4" w:space="0" w:color="auto"/>
            </w:tcBorders>
            <w:shd w:val="clear" w:color="auto" w:fill="auto"/>
            <w:noWrap/>
            <w:vAlign w:val="center"/>
            <w:hideMark/>
          </w:tcPr>
          <w:p w14:paraId="68DE7AE8" w14:textId="77777777" w:rsidR="00C942A1" w:rsidRPr="00C942A1" w:rsidRDefault="00C942A1">
            <w:pPr>
              <w:jc w:val="center"/>
              <w:rPr>
                <w:color w:val="000000"/>
                <w:sz w:val="18"/>
                <w:szCs w:val="18"/>
              </w:rPr>
            </w:pPr>
            <w:r w:rsidRPr="00C942A1">
              <w:rPr>
                <w:color w:val="000000"/>
                <w:sz w:val="18"/>
                <w:szCs w:val="18"/>
              </w:rPr>
              <w:t>0.00%</w:t>
            </w:r>
          </w:p>
        </w:tc>
        <w:tc>
          <w:tcPr>
            <w:tcW w:w="586" w:type="pct"/>
            <w:tcBorders>
              <w:top w:val="nil"/>
              <w:left w:val="nil"/>
              <w:bottom w:val="single" w:sz="4" w:space="0" w:color="auto"/>
              <w:right w:val="single" w:sz="4" w:space="0" w:color="auto"/>
            </w:tcBorders>
            <w:shd w:val="clear" w:color="auto" w:fill="auto"/>
            <w:noWrap/>
            <w:vAlign w:val="center"/>
            <w:hideMark/>
          </w:tcPr>
          <w:p w14:paraId="3A1E12E3" w14:textId="77777777" w:rsidR="00C942A1" w:rsidRPr="00C942A1" w:rsidRDefault="00C942A1">
            <w:pPr>
              <w:jc w:val="center"/>
              <w:rPr>
                <w:color w:val="000000"/>
                <w:sz w:val="18"/>
                <w:szCs w:val="18"/>
              </w:rPr>
            </w:pPr>
            <w:r w:rsidRPr="00C942A1">
              <w:rPr>
                <w:color w:val="000000"/>
                <w:sz w:val="18"/>
                <w:szCs w:val="18"/>
              </w:rPr>
              <w:t>0.00%</w:t>
            </w:r>
          </w:p>
        </w:tc>
        <w:tc>
          <w:tcPr>
            <w:tcW w:w="547" w:type="pct"/>
            <w:tcBorders>
              <w:top w:val="nil"/>
              <w:left w:val="nil"/>
              <w:bottom w:val="single" w:sz="4" w:space="0" w:color="auto"/>
              <w:right w:val="single" w:sz="4" w:space="0" w:color="auto"/>
            </w:tcBorders>
            <w:shd w:val="clear" w:color="auto" w:fill="auto"/>
            <w:noWrap/>
            <w:vAlign w:val="center"/>
            <w:hideMark/>
          </w:tcPr>
          <w:p w14:paraId="2EC76AED" w14:textId="77777777" w:rsidR="00C942A1" w:rsidRPr="00C942A1" w:rsidRDefault="00C942A1">
            <w:pPr>
              <w:jc w:val="center"/>
              <w:rPr>
                <w:color w:val="000000"/>
                <w:sz w:val="18"/>
                <w:szCs w:val="18"/>
              </w:rPr>
            </w:pPr>
            <w:r w:rsidRPr="00C942A1">
              <w:rPr>
                <w:color w:val="000000"/>
                <w:sz w:val="18"/>
                <w:szCs w:val="18"/>
              </w:rPr>
              <w:t>0.00%</w:t>
            </w:r>
          </w:p>
        </w:tc>
        <w:tc>
          <w:tcPr>
            <w:tcW w:w="571" w:type="pct"/>
            <w:tcBorders>
              <w:top w:val="nil"/>
              <w:left w:val="nil"/>
              <w:bottom w:val="single" w:sz="4" w:space="0" w:color="auto"/>
              <w:right w:val="single" w:sz="4" w:space="0" w:color="auto"/>
            </w:tcBorders>
            <w:shd w:val="clear" w:color="auto" w:fill="auto"/>
            <w:noWrap/>
            <w:vAlign w:val="center"/>
            <w:hideMark/>
          </w:tcPr>
          <w:p w14:paraId="335DE57C" w14:textId="77777777" w:rsidR="00C942A1" w:rsidRPr="00C942A1" w:rsidRDefault="00C942A1">
            <w:pPr>
              <w:jc w:val="center"/>
              <w:rPr>
                <w:color w:val="000000"/>
                <w:sz w:val="18"/>
                <w:szCs w:val="18"/>
              </w:rPr>
            </w:pPr>
            <w:r w:rsidRPr="00C942A1">
              <w:rPr>
                <w:color w:val="000000"/>
                <w:sz w:val="18"/>
                <w:szCs w:val="18"/>
              </w:rPr>
              <w:t>0.00%</w:t>
            </w:r>
          </w:p>
        </w:tc>
      </w:tr>
      <w:tr w:rsidR="00C942A1" w14:paraId="67651F69" w14:textId="77777777" w:rsidTr="77FC2318">
        <w:trPr>
          <w:trHeight w:val="300"/>
        </w:trPr>
        <w:tc>
          <w:tcPr>
            <w:tcW w:w="425" w:type="pct"/>
            <w:tcBorders>
              <w:top w:val="nil"/>
              <w:left w:val="single" w:sz="4" w:space="0" w:color="auto"/>
              <w:bottom w:val="nil"/>
              <w:right w:val="single" w:sz="4" w:space="0" w:color="auto"/>
            </w:tcBorders>
            <w:shd w:val="clear" w:color="auto" w:fill="auto"/>
            <w:noWrap/>
            <w:vAlign w:val="center"/>
            <w:hideMark/>
          </w:tcPr>
          <w:p w14:paraId="1D482C39" w14:textId="77777777" w:rsidR="00C942A1" w:rsidRPr="00C942A1" w:rsidRDefault="00C942A1">
            <w:pPr>
              <w:rPr>
                <w:color w:val="000000"/>
                <w:sz w:val="18"/>
                <w:szCs w:val="18"/>
              </w:rPr>
            </w:pPr>
            <w:r w:rsidRPr="00C942A1">
              <w:rPr>
                <w:color w:val="000000"/>
                <w:sz w:val="18"/>
                <w:szCs w:val="18"/>
              </w:rPr>
              <w:lastRenderedPageBreak/>
              <w:t> </w:t>
            </w:r>
          </w:p>
        </w:tc>
        <w:tc>
          <w:tcPr>
            <w:tcW w:w="1722" w:type="pct"/>
            <w:tcBorders>
              <w:top w:val="nil"/>
              <w:left w:val="nil"/>
              <w:bottom w:val="single" w:sz="4" w:space="0" w:color="auto"/>
              <w:right w:val="single" w:sz="4" w:space="0" w:color="auto"/>
            </w:tcBorders>
            <w:shd w:val="clear" w:color="auto" w:fill="auto"/>
            <w:noWrap/>
            <w:vAlign w:val="center"/>
            <w:hideMark/>
          </w:tcPr>
          <w:p w14:paraId="74D54A4A" w14:textId="6EA634A2" w:rsidR="00C942A1" w:rsidRPr="00C942A1" w:rsidRDefault="77256AC0" w:rsidP="3A2F7E19">
            <w:pPr>
              <w:ind w:firstLineChars="100" w:firstLine="180"/>
              <w:jc w:val="right"/>
              <w:rPr>
                <w:i/>
                <w:iCs/>
                <w:color w:val="000000"/>
                <w:sz w:val="18"/>
                <w:szCs w:val="18"/>
              </w:rPr>
            </w:pPr>
            <w:r w:rsidRPr="3A2F7E19">
              <w:rPr>
                <w:i/>
                <w:iCs/>
                <w:color w:val="000000" w:themeColor="text1"/>
                <w:sz w:val="18"/>
                <w:szCs w:val="18"/>
              </w:rPr>
              <w:t>Theater</w:t>
            </w:r>
            <w:r w:rsidR="6E233189" w:rsidRPr="3A2F7E19">
              <w:rPr>
                <w:i/>
                <w:iCs/>
                <w:color w:val="000000" w:themeColor="text1"/>
                <w:sz w:val="18"/>
                <w:szCs w:val="18"/>
              </w:rPr>
              <w:t>**</w:t>
            </w:r>
          </w:p>
        </w:tc>
        <w:tc>
          <w:tcPr>
            <w:tcW w:w="584" w:type="pct"/>
            <w:tcBorders>
              <w:top w:val="nil"/>
              <w:left w:val="nil"/>
              <w:bottom w:val="single" w:sz="4" w:space="0" w:color="auto"/>
              <w:right w:val="single" w:sz="4" w:space="0" w:color="auto"/>
            </w:tcBorders>
            <w:shd w:val="clear" w:color="auto" w:fill="auto"/>
            <w:noWrap/>
            <w:vAlign w:val="center"/>
            <w:hideMark/>
          </w:tcPr>
          <w:p w14:paraId="358FF2F1" w14:textId="77777777" w:rsidR="00C942A1" w:rsidRPr="00C942A1" w:rsidRDefault="00C942A1">
            <w:pPr>
              <w:jc w:val="center"/>
              <w:rPr>
                <w:color w:val="000000"/>
                <w:sz w:val="18"/>
                <w:szCs w:val="18"/>
              </w:rPr>
            </w:pPr>
            <w:r w:rsidRPr="00C942A1">
              <w:rPr>
                <w:color w:val="000000"/>
                <w:sz w:val="18"/>
                <w:szCs w:val="18"/>
              </w:rPr>
              <w:t>23.44%</w:t>
            </w:r>
          </w:p>
        </w:tc>
        <w:tc>
          <w:tcPr>
            <w:tcW w:w="565" w:type="pct"/>
            <w:tcBorders>
              <w:top w:val="nil"/>
              <w:left w:val="nil"/>
              <w:bottom w:val="single" w:sz="4" w:space="0" w:color="auto"/>
              <w:right w:val="single" w:sz="4" w:space="0" w:color="auto"/>
            </w:tcBorders>
            <w:shd w:val="clear" w:color="auto" w:fill="auto"/>
            <w:noWrap/>
            <w:vAlign w:val="center"/>
            <w:hideMark/>
          </w:tcPr>
          <w:p w14:paraId="6E67DD57" w14:textId="77777777" w:rsidR="00C942A1" w:rsidRPr="00C942A1" w:rsidRDefault="00C942A1">
            <w:pPr>
              <w:jc w:val="center"/>
              <w:rPr>
                <w:color w:val="000000"/>
                <w:sz w:val="18"/>
                <w:szCs w:val="18"/>
              </w:rPr>
            </w:pPr>
            <w:r w:rsidRPr="00C942A1">
              <w:rPr>
                <w:color w:val="000000"/>
                <w:sz w:val="18"/>
                <w:szCs w:val="18"/>
              </w:rPr>
              <w:t>21.38%</w:t>
            </w:r>
          </w:p>
        </w:tc>
        <w:tc>
          <w:tcPr>
            <w:tcW w:w="586" w:type="pct"/>
            <w:tcBorders>
              <w:top w:val="nil"/>
              <w:left w:val="nil"/>
              <w:bottom w:val="single" w:sz="4" w:space="0" w:color="auto"/>
              <w:right w:val="single" w:sz="4" w:space="0" w:color="auto"/>
            </w:tcBorders>
            <w:shd w:val="clear" w:color="auto" w:fill="auto"/>
            <w:noWrap/>
            <w:vAlign w:val="center"/>
            <w:hideMark/>
          </w:tcPr>
          <w:p w14:paraId="21A351FC" w14:textId="77777777" w:rsidR="00C942A1" w:rsidRPr="00C942A1" w:rsidRDefault="00C942A1">
            <w:pPr>
              <w:jc w:val="center"/>
              <w:rPr>
                <w:color w:val="000000"/>
                <w:sz w:val="18"/>
                <w:szCs w:val="18"/>
              </w:rPr>
            </w:pPr>
            <w:r w:rsidRPr="00C942A1">
              <w:rPr>
                <w:color w:val="000000"/>
                <w:sz w:val="18"/>
                <w:szCs w:val="18"/>
              </w:rPr>
              <w:t>21.37%</w:t>
            </w:r>
          </w:p>
        </w:tc>
        <w:tc>
          <w:tcPr>
            <w:tcW w:w="547" w:type="pct"/>
            <w:tcBorders>
              <w:top w:val="nil"/>
              <w:left w:val="nil"/>
              <w:bottom w:val="single" w:sz="4" w:space="0" w:color="auto"/>
              <w:right w:val="single" w:sz="4" w:space="0" w:color="auto"/>
            </w:tcBorders>
            <w:shd w:val="clear" w:color="auto" w:fill="auto"/>
            <w:noWrap/>
            <w:vAlign w:val="center"/>
            <w:hideMark/>
          </w:tcPr>
          <w:p w14:paraId="118D024C" w14:textId="77777777" w:rsidR="00C942A1" w:rsidRPr="00C942A1" w:rsidRDefault="00C942A1">
            <w:pPr>
              <w:jc w:val="center"/>
              <w:rPr>
                <w:color w:val="000000"/>
                <w:sz w:val="18"/>
                <w:szCs w:val="18"/>
              </w:rPr>
            </w:pPr>
            <w:r w:rsidRPr="00C942A1">
              <w:rPr>
                <w:color w:val="000000"/>
                <w:sz w:val="18"/>
                <w:szCs w:val="18"/>
              </w:rPr>
              <w:t>21.37%</w:t>
            </w:r>
          </w:p>
        </w:tc>
        <w:tc>
          <w:tcPr>
            <w:tcW w:w="571" w:type="pct"/>
            <w:tcBorders>
              <w:top w:val="nil"/>
              <w:left w:val="nil"/>
              <w:bottom w:val="single" w:sz="4" w:space="0" w:color="auto"/>
              <w:right w:val="single" w:sz="4" w:space="0" w:color="auto"/>
            </w:tcBorders>
            <w:shd w:val="clear" w:color="auto" w:fill="auto"/>
            <w:noWrap/>
            <w:vAlign w:val="center"/>
            <w:hideMark/>
          </w:tcPr>
          <w:p w14:paraId="699DD79A" w14:textId="77777777" w:rsidR="00C942A1" w:rsidRPr="00C942A1" w:rsidRDefault="00C942A1">
            <w:pPr>
              <w:jc w:val="center"/>
              <w:rPr>
                <w:color w:val="000000"/>
                <w:sz w:val="18"/>
                <w:szCs w:val="18"/>
              </w:rPr>
            </w:pPr>
            <w:r w:rsidRPr="00C942A1">
              <w:rPr>
                <w:color w:val="000000"/>
                <w:sz w:val="18"/>
                <w:szCs w:val="18"/>
              </w:rPr>
              <w:t>16.95%</w:t>
            </w:r>
          </w:p>
        </w:tc>
      </w:tr>
      <w:tr w:rsidR="00C942A1" w14:paraId="5676F9C7" w14:textId="77777777" w:rsidTr="77FC2318">
        <w:trPr>
          <w:trHeight w:val="240"/>
        </w:trPr>
        <w:tc>
          <w:tcPr>
            <w:tcW w:w="425" w:type="pct"/>
            <w:tcBorders>
              <w:top w:val="nil"/>
              <w:left w:val="single" w:sz="4" w:space="0" w:color="auto"/>
              <w:bottom w:val="nil"/>
              <w:right w:val="single" w:sz="4" w:space="0" w:color="auto"/>
            </w:tcBorders>
            <w:shd w:val="clear" w:color="auto" w:fill="auto"/>
            <w:noWrap/>
            <w:vAlign w:val="center"/>
            <w:hideMark/>
          </w:tcPr>
          <w:p w14:paraId="2D72F1A3" w14:textId="77777777" w:rsidR="00C942A1" w:rsidRPr="00C942A1" w:rsidRDefault="00C942A1">
            <w:pPr>
              <w:rPr>
                <w:color w:val="000000"/>
                <w:sz w:val="18"/>
                <w:szCs w:val="18"/>
              </w:rPr>
            </w:pPr>
            <w:r w:rsidRPr="00C942A1">
              <w:rPr>
                <w:color w:val="000000"/>
                <w:sz w:val="18"/>
                <w:szCs w:val="18"/>
              </w:rPr>
              <w:t> </w:t>
            </w:r>
          </w:p>
        </w:tc>
        <w:tc>
          <w:tcPr>
            <w:tcW w:w="1722" w:type="pct"/>
            <w:tcBorders>
              <w:top w:val="nil"/>
              <w:left w:val="nil"/>
              <w:bottom w:val="single" w:sz="4" w:space="0" w:color="auto"/>
              <w:right w:val="single" w:sz="4" w:space="0" w:color="auto"/>
            </w:tcBorders>
            <w:shd w:val="clear" w:color="auto" w:fill="auto"/>
            <w:noWrap/>
            <w:vAlign w:val="center"/>
            <w:hideMark/>
          </w:tcPr>
          <w:p w14:paraId="2DACC2AC" w14:textId="77777777" w:rsidR="00C942A1" w:rsidRPr="00C942A1" w:rsidRDefault="00C942A1">
            <w:pPr>
              <w:ind w:firstLineChars="100" w:firstLine="180"/>
              <w:jc w:val="right"/>
              <w:rPr>
                <w:i/>
                <w:iCs/>
                <w:color w:val="000000"/>
                <w:sz w:val="18"/>
                <w:szCs w:val="18"/>
              </w:rPr>
            </w:pPr>
            <w:r w:rsidRPr="00C942A1">
              <w:rPr>
                <w:i/>
                <w:iCs/>
                <w:color w:val="000000"/>
                <w:sz w:val="18"/>
                <w:szCs w:val="18"/>
              </w:rPr>
              <w:t>Visual Arts</w:t>
            </w:r>
          </w:p>
        </w:tc>
        <w:tc>
          <w:tcPr>
            <w:tcW w:w="584" w:type="pct"/>
            <w:tcBorders>
              <w:top w:val="nil"/>
              <w:left w:val="nil"/>
              <w:bottom w:val="single" w:sz="4" w:space="0" w:color="auto"/>
              <w:right w:val="single" w:sz="4" w:space="0" w:color="auto"/>
            </w:tcBorders>
            <w:shd w:val="clear" w:color="auto" w:fill="auto"/>
            <w:noWrap/>
            <w:vAlign w:val="center"/>
            <w:hideMark/>
          </w:tcPr>
          <w:p w14:paraId="57B50CC3" w14:textId="77777777" w:rsidR="00C942A1" w:rsidRPr="00C942A1" w:rsidRDefault="00C942A1">
            <w:pPr>
              <w:jc w:val="center"/>
              <w:rPr>
                <w:color w:val="000000"/>
                <w:sz w:val="18"/>
                <w:szCs w:val="18"/>
              </w:rPr>
            </w:pPr>
            <w:r w:rsidRPr="00C942A1">
              <w:rPr>
                <w:color w:val="000000"/>
                <w:sz w:val="18"/>
                <w:szCs w:val="18"/>
              </w:rPr>
              <w:t>23.87%</w:t>
            </w:r>
          </w:p>
        </w:tc>
        <w:tc>
          <w:tcPr>
            <w:tcW w:w="565" w:type="pct"/>
            <w:tcBorders>
              <w:top w:val="nil"/>
              <w:left w:val="nil"/>
              <w:bottom w:val="single" w:sz="4" w:space="0" w:color="auto"/>
              <w:right w:val="single" w:sz="4" w:space="0" w:color="auto"/>
            </w:tcBorders>
            <w:shd w:val="clear" w:color="auto" w:fill="auto"/>
            <w:noWrap/>
            <w:vAlign w:val="center"/>
            <w:hideMark/>
          </w:tcPr>
          <w:p w14:paraId="57B76B3B" w14:textId="77777777" w:rsidR="00C942A1" w:rsidRPr="00C942A1" w:rsidRDefault="00C942A1">
            <w:pPr>
              <w:jc w:val="center"/>
              <w:rPr>
                <w:color w:val="000000"/>
                <w:sz w:val="18"/>
                <w:szCs w:val="18"/>
              </w:rPr>
            </w:pPr>
            <w:r w:rsidRPr="00C942A1">
              <w:rPr>
                <w:color w:val="000000"/>
                <w:sz w:val="18"/>
                <w:szCs w:val="18"/>
              </w:rPr>
              <w:t>24.31%</w:t>
            </w:r>
          </w:p>
        </w:tc>
        <w:tc>
          <w:tcPr>
            <w:tcW w:w="586" w:type="pct"/>
            <w:tcBorders>
              <w:top w:val="nil"/>
              <w:left w:val="nil"/>
              <w:bottom w:val="single" w:sz="4" w:space="0" w:color="auto"/>
              <w:right w:val="single" w:sz="4" w:space="0" w:color="auto"/>
            </w:tcBorders>
            <w:shd w:val="clear" w:color="auto" w:fill="auto"/>
            <w:noWrap/>
            <w:vAlign w:val="center"/>
            <w:hideMark/>
          </w:tcPr>
          <w:p w14:paraId="3299A0D5" w14:textId="77777777" w:rsidR="00C942A1" w:rsidRPr="00C942A1" w:rsidRDefault="00C942A1">
            <w:pPr>
              <w:jc w:val="center"/>
              <w:rPr>
                <w:color w:val="000000"/>
                <w:sz w:val="18"/>
                <w:szCs w:val="18"/>
              </w:rPr>
            </w:pPr>
            <w:r w:rsidRPr="00C942A1">
              <w:rPr>
                <w:color w:val="000000"/>
                <w:sz w:val="18"/>
                <w:szCs w:val="18"/>
              </w:rPr>
              <w:t>15.25%</w:t>
            </w:r>
          </w:p>
        </w:tc>
        <w:tc>
          <w:tcPr>
            <w:tcW w:w="547" w:type="pct"/>
            <w:tcBorders>
              <w:top w:val="nil"/>
              <w:left w:val="nil"/>
              <w:bottom w:val="single" w:sz="4" w:space="0" w:color="auto"/>
              <w:right w:val="single" w:sz="4" w:space="0" w:color="auto"/>
            </w:tcBorders>
            <w:shd w:val="clear" w:color="auto" w:fill="auto"/>
            <w:noWrap/>
            <w:vAlign w:val="center"/>
            <w:hideMark/>
          </w:tcPr>
          <w:p w14:paraId="4ABBE285" w14:textId="77777777" w:rsidR="00C942A1" w:rsidRPr="00C942A1" w:rsidRDefault="00C942A1">
            <w:pPr>
              <w:jc w:val="center"/>
              <w:rPr>
                <w:color w:val="000000"/>
                <w:sz w:val="18"/>
                <w:szCs w:val="18"/>
              </w:rPr>
            </w:pPr>
            <w:r w:rsidRPr="00C942A1">
              <w:rPr>
                <w:color w:val="000000"/>
                <w:sz w:val="18"/>
                <w:szCs w:val="18"/>
              </w:rPr>
              <w:t>22.63%</w:t>
            </w:r>
          </w:p>
        </w:tc>
        <w:tc>
          <w:tcPr>
            <w:tcW w:w="571" w:type="pct"/>
            <w:tcBorders>
              <w:top w:val="nil"/>
              <w:left w:val="nil"/>
              <w:bottom w:val="single" w:sz="4" w:space="0" w:color="auto"/>
              <w:right w:val="single" w:sz="4" w:space="0" w:color="auto"/>
            </w:tcBorders>
            <w:shd w:val="clear" w:color="auto" w:fill="auto"/>
            <w:noWrap/>
            <w:vAlign w:val="center"/>
            <w:hideMark/>
          </w:tcPr>
          <w:p w14:paraId="24EDEBAC" w14:textId="77777777" w:rsidR="00C942A1" w:rsidRPr="00C942A1" w:rsidRDefault="00C942A1">
            <w:pPr>
              <w:jc w:val="center"/>
              <w:rPr>
                <w:color w:val="000000"/>
                <w:sz w:val="18"/>
                <w:szCs w:val="18"/>
              </w:rPr>
            </w:pPr>
            <w:r w:rsidRPr="00C942A1">
              <w:rPr>
                <w:color w:val="000000"/>
                <w:sz w:val="18"/>
                <w:szCs w:val="18"/>
              </w:rPr>
              <w:t>18.09%</w:t>
            </w:r>
          </w:p>
        </w:tc>
      </w:tr>
      <w:tr w:rsidR="00C942A1" w14:paraId="7C52D274" w14:textId="77777777" w:rsidTr="77FC2318">
        <w:trPr>
          <w:trHeight w:val="720"/>
        </w:trPr>
        <w:tc>
          <w:tcPr>
            <w:tcW w:w="425" w:type="pct"/>
            <w:tcBorders>
              <w:top w:val="nil"/>
              <w:left w:val="single" w:sz="4" w:space="0" w:color="auto"/>
              <w:bottom w:val="single" w:sz="4" w:space="0" w:color="auto"/>
              <w:right w:val="single" w:sz="4" w:space="0" w:color="auto"/>
            </w:tcBorders>
            <w:shd w:val="clear" w:color="auto" w:fill="auto"/>
            <w:noWrap/>
            <w:vAlign w:val="center"/>
            <w:hideMark/>
          </w:tcPr>
          <w:p w14:paraId="2D592E65" w14:textId="77777777" w:rsidR="00C942A1" w:rsidRPr="00C942A1" w:rsidRDefault="00C942A1">
            <w:pPr>
              <w:jc w:val="center"/>
              <w:rPr>
                <w:color w:val="000000"/>
                <w:sz w:val="18"/>
                <w:szCs w:val="18"/>
              </w:rPr>
            </w:pPr>
            <w:r w:rsidRPr="00C942A1">
              <w:rPr>
                <w:color w:val="000000"/>
                <w:sz w:val="18"/>
                <w:szCs w:val="18"/>
              </w:rPr>
              <w:t>1.2.1.3</w:t>
            </w:r>
          </w:p>
        </w:tc>
        <w:tc>
          <w:tcPr>
            <w:tcW w:w="1722" w:type="pct"/>
            <w:tcBorders>
              <w:top w:val="nil"/>
              <w:left w:val="nil"/>
              <w:bottom w:val="single" w:sz="4" w:space="0" w:color="auto"/>
              <w:right w:val="single" w:sz="4" w:space="0" w:color="auto"/>
            </w:tcBorders>
            <w:shd w:val="clear" w:color="auto" w:fill="auto"/>
            <w:vAlign w:val="center"/>
            <w:hideMark/>
          </w:tcPr>
          <w:p w14:paraId="5155B022" w14:textId="77777777" w:rsidR="00C942A1" w:rsidRPr="00C942A1" w:rsidRDefault="00C942A1">
            <w:pPr>
              <w:rPr>
                <w:color w:val="000000"/>
                <w:sz w:val="18"/>
                <w:szCs w:val="18"/>
              </w:rPr>
            </w:pPr>
            <w:r w:rsidRPr="00C942A1">
              <w:rPr>
                <w:color w:val="000000"/>
                <w:sz w:val="18"/>
                <w:szCs w:val="18"/>
              </w:rPr>
              <w:t>Obligated funds for direct grants awarded by the Arts Endowment with the intent of creating or commissioning original works of art.</w:t>
            </w:r>
          </w:p>
        </w:tc>
        <w:tc>
          <w:tcPr>
            <w:tcW w:w="584" w:type="pct"/>
            <w:tcBorders>
              <w:top w:val="nil"/>
              <w:left w:val="nil"/>
              <w:bottom w:val="single" w:sz="4" w:space="0" w:color="auto"/>
              <w:right w:val="single" w:sz="4" w:space="0" w:color="auto"/>
            </w:tcBorders>
            <w:shd w:val="clear" w:color="auto" w:fill="auto"/>
            <w:noWrap/>
            <w:vAlign w:val="center"/>
            <w:hideMark/>
          </w:tcPr>
          <w:p w14:paraId="5F52E137" w14:textId="77777777" w:rsidR="00C942A1" w:rsidRPr="00C942A1" w:rsidRDefault="00C942A1">
            <w:pPr>
              <w:jc w:val="center"/>
              <w:rPr>
                <w:color w:val="000000"/>
                <w:sz w:val="18"/>
                <w:szCs w:val="18"/>
              </w:rPr>
            </w:pPr>
            <w:r w:rsidRPr="00C942A1">
              <w:rPr>
                <w:color w:val="000000"/>
                <w:sz w:val="18"/>
                <w:szCs w:val="18"/>
              </w:rPr>
              <w:t xml:space="preserve">$9,721,715 </w:t>
            </w:r>
          </w:p>
        </w:tc>
        <w:tc>
          <w:tcPr>
            <w:tcW w:w="565" w:type="pct"/>
            <w:tcBorders>
              <w:top w:val="nil"/>
              <w:left w:val="nil"/>
              <w:bottom w:val="single" w:sz="4" w:space="0" w:color="auto"/>
              <w:right w:val="single" w:sz="4" w:space="0" w:color="auto"/>
            </w:tcBorders>
            <w:shd w:val="clear" w:color="auto" w:fill="auto"/>
            <w:noWrap/>
            <w:vAlign w:val="center"/>
            <w:hideMark/>
          </w:tcPr>
          <w:p w14:paraId="0996E528" w14:textId="77777777" w:rsidR="00C942A1" w:rsidRPr="00C942A1" w:rsidRDefault="00C942A1">
            <w:pPr>
              <w:jc w:val="center"/>
              <w:rPr>
                <w:color w:val="000000"/>
                <w:sz w:val="18"/>
                <w:szCs w:val="18"/>
              </w:rPr>
            </w:pPr>
            <w:r w:rsidRPr="00C942A1">
              <w:rPr>
                <w:color w:val="000000"/>
                <w:sz w:val="18"/>
                <w:szCs w:val="18"/>
              </w:rPr>
              <w:t xml:space="preserve">$9,074,833 </w:t>
            </w:r>
          </w:p>
        </w:tc>
        <w:tc>
          <w:tcPr>
            <w:tcW w:w="586" w:type="pct"/>
            <w:tcBorders>
              <w:top w:val="nil"/>
              <w:left w:val="nil"/>
              <w:bottom w:val="single" w:sz="4" w:space="0" w:color="auto"/>
              <w:right w:val="single" w:sz="4" w:space="0" w:color="auto"/>
            </w:tcBorders>
            <w:shd w:val="clear" w:color="auto" w:fill="auto"/>
            <w:noWrap/>
            <w:vAlign w:val="center"/>
            <w:hideMark/>
          </w:tcPr>
          <w:p w14:paraId="7CE1F1C4" w14:textId="77777777" w:rsidR="00C942A1" w:rsidRPr="00C942A1" w:rsidRDefault="00C942A1">
            <w:pPr>
              <w:jc w:val="center"/>
              <w:rPr>
                <w:color w:val="000000"/>
                <w:sz w:val="18"/>
                <w:szCs w:val="18"/>
              </w:rPr>
            </w:pPr>
            <w:r w:rsidRPr="00C942A1">
              <w:rPr>
                <w:color w:val="000000"/>
                <w:sz w:val="18"/>
                <w:szCs w:val="18"/>
              </w:rPr>
              <w:t xml:space="preserve">$7,747,392 </w:t>
            </w:r>
          </w:p>
        </w:tc>
        <w:tc>
          <w:tcPr>
            <w:tcW w:w="547" w:type="pct"/>
            <w:tcBorders>
              <w:top w:val="nil"/>
              <w:left w:val="nil"/>
              <w:bottom w:val="single" w:sz="4" w:space="0" w:color="auto"/>
              <w:right w:val="single" w:sz="4" w:space="0" w:color="auto"/>
            </w:tcBorders>
            <w:shd w:val="clear" w:color="auto" w:fill="auto"/>
            <w:noWrap/>
            <w:vAlign w:val="center"/>
            <w:hideMark/>
          </w:tcPr>
          <w:p w14:paraId="0304DBED" w14:textId="77777777" w:rsidR="00C942A1" w:rsidRPr="00C942A1" w:rsidRDefault="00C942A1">
            <w:pPr>
              <w:jc w:val="center"/>
              <w:rPr>
                <w:color w:val="000000"/>
                <w:sz w:val="18"/>
                <w:szCs w:val="18"/>
              </w:rPr>
            </w:pPr>
            <w:r w:rsidRPr="00C942A1">
              <w:rPr>
                <w:color w:val="000000"/>
                <w:sz w:val="18"/>
                <w:szCs w:val="18"/>
              </w:rPr>
              <w:t xml:space="preserve">$8,324,500 </w:t>
            </w:r>
          </w:p>
        </w:tc>
        <w:tc>
          <w:tcPr>
            <w:tcW w:w="571" w:type="pct"/>
            <w:tcBorders>
              <w:top w:val="nil"/>
              <w:left w:val="nil"/>
              <w:bottom w:val="single" w:sz="4" w:space="0" w:color="auto"/>
              <w:right w:val="single" w:sz="4" w:space="0" w:color="auto"/>
            </w:tcBorders>
            <w:shd w:val="clear" w:color="auto" w:fill="auto"/>
            <w:noWrap/>
            <w:vAlign w:val="center"/>
            <w:hideMark/>
          </w:tcPr>
          <w:p w14:paraId="6C75BFFA" w14:textId="77777777" w:rsidR="00C942A1" w:rsidRPr="00C942A1" w:rsidRDefault="00C942A1">
            <w:pPr>
              <w:jc w:val="center"/>
              <w:rPr>
                <w:color w:val="000000"/>
                <w:sz w:val="18"/>
                <w:szCs w:val="18"/>
              </w:rPr>
            </w:pPr>
            <w:r w:rsidRPr="00C942A1">
              <w:rPr>
                <w:color w:val="000000"/>
                <w:sz w:val="18"/>
                <w:szCs w:val="18"/>
              </w:rPr>
              <w:t xml:space="preserve">$8,004,000 </w:t>
            </w:r>
          </w:p>
        </w:tc>
      </w:tr>
      <w:tr w:rsidR="00C942A1" w14:paraId="397DF4F5" w14:textId="77777777" w:rsidTr="77FC2318">
        <w:trPr>
          <w:trHeight w:val="720"/>
        </w:trPr>
        <w:tc>
          <w:tcPr>
            <w:tcW w:w="425" w:type="pct"/>
            <w:tcBorders>
              <w:top w:val="nil"/>
              <w:left w:val="single" w:sz="4" w:space="0" w:color="auto"/>
              <w:bottom w:val="single" w:sz="4" w:space="0" w:color="auto"/>
              <w:right w:val="single" w:sz="4" w:space="0" w:color="auto"/>
            </w:tcBorders>
            <w:shd w:val="clear" w:color="auto" w:fill="auto"/>
            <w:noWrap/>
            <w:vAlign w:val="center"/>
            <w:hideMark/>
          </w:tcPr>
          <w:p w14:paraId="1060ADFF" w14:textId="77777777" w:rsidR="00C942A1" w:rsidRPr="00C942A1" w:rsidRDefault="00C942A1">
            <w:pPr>
              <w:jc w:val="center"/>
              <w:rPr>
                <w:color w:val="000000"/>
                <w:sz w:val="18"/>
                <w:szCs w:val="18"/>
              </w:rPr>
            </w:pPr>
            <w:r w:rsidRPr="00C942A1">
              <w:rPr>
                <w:color w:val="000000"/>
                <w:sz w:val="18"/>
                <w:szCs w:val="18"/>
              </w:rPr>
              <w:t>1.2.1.4</w:t>
            </w:r>
          </w:p>
        </w:tc>
        <w:tc>
          <w:tcPr>
            <w:tcW w:w="1722" w:type="pct"/>
            <w:tcBorders>
              <w:top w:val="nil"/>
              <w:left w:val="nil"/>
              <w:bottom w:val="single" w:sz="4" w:space="0" w:color="auto"/>
              <w:right w:val="single" w:sz="4" w:space="0" w:color="auto"/>
            </w:tcBorders>
            <w:shd w:val="clear" w:color="auto" w:fill="auto"/>
            <w:vAlign w:val="center"/>
            <w:hideMark/>
          </w:tcPr>
          <w:p w14:paraId="67FFBADE" w14:textId="77777777" w:rsidR="00C942A1" w:rsidRPr="00C942A1" w:rsidRDefault="00C942A1">
            <w:pPr>
              <w:rPr>
                <w:color w:val="000000"/>
                <w:sz w:val="18"/>
                <w:szCs w:val="18"/>
              </w:rPr>
            </w:pPr>
            <w:r w:rsidRPr="00C942A1">
              <w:rPr>
                <w:color w:val="000000"/>
                <w:sz w:val="18"/>
                <w:szCs w:val="18"/>
              </w:rPr>
              <w:t>The number of professional original works of art created as a result of Arts Endowment direct grant awards.</w:t>
            </w:r>
          </w:p>
        </w:tc>
        <w:tc>
          <w:tcPr>
            <w:tcW w:w="584" w:type="pct"/>
            <w:tcBorders>
              <w:top w:val="nil"/>
              <w:left w:val="nil"/>
              <w:bottom w:val="single" w:sz="4" w:space="0" w:color="auto"/>
              <w:right w:val="single" w:sz="4" w:space="0" w:color="auto"/>
            </w:tcBorders>
            <w:shd w:val="clear" w:color="auto" w:fill="auto"/>
            <w:noWrap/>
            <w:vAlign w:val="center"/>
            <w:hideMark/>
          </w:tcPr>
          <w:p w14:paraId="58B0CF6F" w14:textId="77777777" w:rsidR="00C942A1" w:rsidRPr="00C942A1" w:rsidRDefault="00C942A1">
            <w:pPr>
              <w:jc w:val="center"/>
              <w:rPr>
                <w:color w:val="000000"/>
                <w:sz w:val="18"/>
                <w:szCs w:val="18"/>
              </w:rPr>
            </w:pPr>
            <w:r w:rsidRPr="00C942A1">
              <w:rPr>
                <w:color w:val="000000"/>
                <w:sz w:val="18"/>
                <w:szCs w:val="18"/>
              </w:rPr>
              <w:t>4,977</w:t>
            </w:r>
          </w:p>
        </w:tc>
        <w:tc>
          <w:tcPr>
            <w:tcW w:w="565" w:type="pct"/>
            <w:tcBorders>
              <w:top w:val="nil"/>
              <w:left w:val="nil"/>
              <w:bottom w:val="single" w:sz="4" w:space="0" w:color="auto"/>
              <w:right w:val="single" w:sz="4" w:space="0" w:color="auto"/>
            </w:tcBorders>
            <w:shd w:val="clear" w:color="auto" w:fill="auto"/>
            <w:noWrap/>
            <w:vAlign w:val="center"/>
            <w:hideMark/>
          </w:tcPr>
          <w:p w14:paraId="1212A7AC" w14:textId="77777777" w:rsidR="00C942A1" w:rsidRPr="00C942A1" w:rsidRDefault="00C942A1">
            <w:pPr>
              <w:jc w:val="center"/>
              <w:rPr>
                <w:color w:val="000000"/>
                <w:sz w:val="18"/>
                <w:szCs w:val="18"/>
              </w:rPr>
            </w:pPr>
            <w:r w:rsidRPr="00C942A1">
              <w:rPr>
                <w:color w:val="000000"/>
                <w:sz w:val="18"/>
                <w:szCs w:val="18"/>
              </w:rPr>
              <w:t>3,827</w:t>
            </w:r>
          </w:p>
        </w:tc>
        <w:tc>
          <w:tcPr>
            <w:tcW w:w="586" w:type="pct"/>
            <w:tcBorders>
              <w:top w:val="nil"/>
              <w:left w:val="nil"/>
              <w:bottom w:val="single" w:sz="4" w:space="0" w:color="auto"/>
              <w:right w:val="single" w:sz="4" w:space="0" w:color="auto"/>
            </w:tcBorders>
            <w:shd w:val="clear" w:color="auto" w:fill="auto"/>
            <w:noWrap/>
            <w:vAlign w:val="center"/>
            <w:hideMark/>
          </w:tcPr>
          <w:p w14:paraId="70B73CDC" w14:textId="77777777" w:rsidR="00C942A1" w:rsidRPr="00C942A1" w:rsidRDefault="00C942A1">
            <w:pPr>
              <w:jc w:val="center"/>
              <w:rPr>
                <w:color w:val="000000"/>
                <w:sz w:val="18"/>
                <w:szCs w:val="18"/>
              </w:rPr>
            </w:pPr>
            <w:r w:rsidRPr="00C942A1">
              <w:rPr>
                <w:color w:val="000000"/>
                <w:sz w:val="18"/>
                <w:szCs w:val="18"/>
              </w:rPr>
              <w:t>4,138</w:t>
            </w:r>
          </w:p>
        </w:tc>
        <w:tc>
          <w:tcPr>
            <w:tcW w:w="547" w:type="pct"/>
            <w:tcBorders>
              <w:top w:val="nil"/>
              <w:left w:val="nil"/>
              <w:bottom w:val="single" w:sz="4" w:space="0" w:color="auto"/>
              <w:right w:val="single" w:sz="4" w:space="0" w:color="auto"/>
            </w:tcBorders>
            <w:shd w:val="clear" w:color="auto" w:fill="auto"/>
            <w:noWrap/>
            <w:vAlign w:val="center"/>
            <w:hideMark/>
          </w:tcPr>
          <w:p w14:paraId="40A6B9C9" w14:textId="77777777" w:rsidR="00C942A1" w:rsidRPr="00C942A1" w:rsidRDefault="00C942A1">
            <w:pPr>
              <w:jc w:val="center"/>
              <w:rPr>
                <w:color w:val="000000"/>
                <w:sz w:val="18"/>
                <w:szCs w:val="18"/>
              </w:rPr>
            </w:pPr>
            <w:r w:rsidRPr="00C942A1">
              <w:rPr>
                <w:color w:val="000000"/>
                <w:sz w:val="18"/>
                <w:szCs w:val="18"/>
              </w:rPr>
              <w:t>1,857</w:t>
            </w:r>
          </w:p>
        </w:tc>
        <w:tc>
          <w:tcPr>
            <w:tcW w:w="571" w:type="pct"/>
            <w:tcBorders>
              <w:top w:val="nil"/>
              <w:left w:val="nil"/>
              <w:bottom w:val="single" w:sz="4" w:space="0" w:color="auto"/>
              <w:right w:val="single" w:sz="4" w:space="0" w:color="auto"/>
            </w:tcBorders>
            <w:shd w:val="clear" w:color="auto" w:fill="auto"/>
            <w:noWrap/>
            <w:vAlign w:val="center"/>
            <w:hideMark/>
          </w:tcPr>
          <w:p w14:paraId="57322338" w14:textId="62459D42" w:rsidR="00C942A1" w:rsidRPr="00C942A1" w:rsidRDefault="00F07F23">
            <w:pPr>
              <w:jc w:val="center"/>
              <w:rPr>
                <w:color w:val="000000"/>
                <w:sz w:val="18"/>
                <w:szCs w:val="18"/>
              </w:rPr>
            </w:pPr>
            <w:r>
              <w:rPr>
                <w:color w:val="000000"/>
                <w:sz w:val="18"/>
                <w:szCs w:val="18"/>
              </w:rPr>
              <w:t>N/A</w:t>
            </w:r>
          </w:p>
        </w:tc>
      </w:tr>
    </w:tbl>
    <w:p w14:paraId="50985C36" w14:textId="001656B8" w:rsidR="00C26C5E" w:rsidRPr="00CF3C8C" w:rsidRDefault="008C5AA3" w:rsidP="008C5AA3">
      <w:pPr>
        <w:pStyle w:val="Source"/>
      </w:pPr>
      <w:r w:rsidRPr="00CF3C8C">
        <w:t>Source: eGMS, FDR</w:t>
      </w:r>
    </w:p>
    <w:p w14:paraId="3934C616" w14:textId="77777777" w:rsidR="00BB50DF" w:rsidRDefault="00BB50DF" w:rsidP="00BB50DF">
      <w:pPr>
        <w:pStyle w:val="Source"/>
      </w:pPr>
      <w:r>
        <w:t>*Creativity Connects was a short-term grant initiative offered during fiscal years 2017 and 2018.</w:t>
      </w:r>
    </w:p>
    <w:p w14:paraId="38A019FA" w14:textId="77777777" w:rsidR="00BB50DF" w:rsidRDefault="00BB50DF" w:rsidP="00BB50DF">
      <w:pPr>
        <w:pStyle w:val="Source"/>
      </w:pPr>
      <w:r>
        <w:t xml:space="preserve">**Prior to FY 2018, Musical Theater grant data was reported as a combined category with Theater. </w:t>
      </w:r>
    </w:p>
    <w:p w14:paraId="04E0D803" w14:textId="77777777" w:rsidR="00B40A80" w:rsidRPr="00CF3C8C" w:rsidRDefault="00B40A80" w:rsidP="00336F30"/>
    <w:p w14:paraId="4FA8F1D1" w14:textId="42B13674" w:rsidR="00952552" w:rsidRDefault="00335D57" w:rsidP="00BD585F">
      <w:r>
        <w:t>Of the 1</w:t>
      </w:r>
      <w:r w:rsidR="00BB50DF">
        <w:t>9</w:t>
      </w:r>
      <w:r>
        <w:t xml:space="preserve"> disciplines listed, </w:t>
      </w:r>
      <w:r w:rsidR="00AF065A">
        <w:t xml:space="preserve">Design </w:t>
      </w:r>
      <w:r>
        <w:t xml:space="preserve">awarded the highest percentages of direct grants with the intent of creating or commissioning original works of art </w:t>
      </w:r>
      <w:r w:rsidR="00A14BD6">
        <w:t xml:space="preserve">at an average of </w:t>
      </w:r>
      <w:r w:rsidR="00AF065A">
        <w:t>30.30</w:t>
      </w:r>
      <w:r w:rsidR="00A14BD6">
        <w:t>%</w:t>
      </w:r>
      <w:r>
        <w:t xml:space="preserve"> across five years. Artist Communities and </w:t>
      </w:r>
      <w:r w:rsidR="00A34275">
        <w:t xml:space="preserve">Dance </w:t>
      </w:r>
      <w:r>
        <w:t xml:space="preserve">came close second with </w:t>
      </w:r>
      <w:r w:rsidR="00A34275">
        <w:t xml:space="preserve">such grants at an average of </w:t>
      </w:r>
      <w:r>
        <w:t>2</w:t>
      </w:r>
      <w:r w:rsidR="00A34275">
        <w:t>5.40</w:t>
      </w:r>
      <w:r>
        <w:t>%</w:t>
      </w:r>
      <w:r w:rsidR="00A34275">
        <w:t xml:space="preserve"> and 23.75% respectively</w:t>
      </w:r>
      <w:r>
        <w:t xml:space="preserve"> from FY</w:t>
      </w:r>
      <w:r w:rsidR="00AD4404">
        <w:t xml:space="preserve"> </w:t>
      </w:r>
      <w:r>
        <w:t>201</w:t>
      </w:r>
      <w:r w:rsidR="009057C6">
        <w:t>6</w:t>
      </w:r>
      <w:r>
        <w:t xml:space="preserve"> to FY</w:t>
      </w:r>
      <w:r w:rsidR="00AD4404">
        <w:t xml:space="preserve"> </w:t>
      </w:r>
      <w:r w:rsidR="009057C6">
        <w:t>2020</w:t>
      </w:r>
      <w:r>
        <w:t>. By contrast</w:t>
      </w:r>
      <w:r w:rsidR="00C51D17">
        <w:t>,</w:t>
      </w:r>
      <w:r w:rsidR="005B1A36">
        <w:t xml:space="preserve"> Arts Education only funded an average of 1% of such grants over these years</w:t>
      </w:r>
      <w:r w:rsidR="00C51D17">
        <w:t xml:space="preserve"> </w:t>
      </w:r>
      <w:r w:rsidR="005B1A36">
        <w:t xml:space="preserve">and </w:t>
      </w:r>
      <w:r w:rsidR="00C51D17">
        <w:t xml:space="preserve">Research funded mostly no such grants over the years, with the exception of </w:t>
      </w:r>
      <w:r w:rsidR="00A34275">
        <w:t>5.56</w:t>
      </w:r>
      <w:r w:rsidR="00C51D17">
        <w:t>% in FY</w:t>
      </w:r>
      <w:r w:rsidR="00AD4404">
        <w:t xml:space="preserve"> </w:t>
      </w:r>
      <w:r w:rsidR="00C51D17">
        <w:t>2016.</w:t>
      </w:r>
      <w:r w:rsidR="00F85E57">
        <w:t xml:space="preserve"> </w:t>
      </w:r>
      <w:r w:rsidR="005B1A36">
        <w:t xml:space="preserve">A total of </w:t>
      </w:r>
      <w:r w:rsidR="00EF56DE">
        <w:t>1</w:t>
      </w:r>
      <w:r w:rsidR="00A34275">
        <w:t xml:space="preserve">4,799 </w:t>
      </w:r>
      <w:r w:rsidR="005B1A36">
        <w:t xml:space="preserve">professional original works of art were created as a result of the Endowment’s direct grant awards over </w:t>
      </w:r>
      <w:r w:rsidR="00F07F23">
        <w:t xml:space="preserve">the four years for which the Arts Endowment has reported data. </w:t>
      </w:r>
    </w:p>
    <w:p w14:paraId="52A48329" w14:textId="77777777" w:rsidR="00DC3B20" w:rsidRPr="00CF3C8C" w:rsidRDefault="00DC3B20" w:rsidP="00BD585F"/>
    <w:p w14:paraId="20D9F309" w14:textId="460693FA" w:rsidR="00FB4547" w:rsidRPr="00CF3C8C" w:rsidRDefault="00C51D17" w:rsidP="00BD585F">
      <w:r w:rsidRPr="00CF3C8C">
        <w:t xml:space="preserve">Overall, </w:t>
      </w:r>
      <w:r w:rsidR="00DC3B20">
        <w:t xml:space="preserve">the </w:t>
      </w:r>
      <w:r w:rsidR="009307C4">
        <w:t>Arts Endowment</w:t>
      </w:r>
      <w:r w:rsidRPr="00CF3C8C">
        <w:t xml:space="preserve"> obligated</w:t>
      </w:r>
      <w:r w:rsidR="00FB4547" w:rsidRPr="00CF3C8C">
        <w:t xml:space="preserve"> over</w:t>
      </w:r>
      <w:r w:rsidRPr="00CF3C8C">
        <w:t xml:space="preserve"> </w:t>
      </w:r>
      <w:r w:rsidRPr="00A34275">
        <w:t>$</w:t>
      </w:r>
      <w:r w:rsidR="00A34275" w:rsidRPr="00A34275">
        <w:t>4</w:t>
      </w:r>
      <w:r w:rsidR="00A34275">
        <w:t>2</w:t>
      </w:r>
      <w:r w:rsidR="00A34275" w:rsidRPr="00A34275">
        <w:t xml:space="preserve"> </w:t>
      </w:r>
      <w:r w:rsidR="00FB4547" w:rsidRPr="00A34275">
        <w:t>million</w:t>
      </w:r>
      <w:r w:rsidR="00FB4547" w:rsidRPr="00CF3C8C">
        <w:t xml:space="preserve"> </w:t>
      </w:r>
      <w:r w:rsidRPr="00CF3C8C">
        <w:t>in direct grants with the intent of creating or commissioning original works of art over the FY</w:t>
      </w:r>
      <w:r w:rsidR="00AD4404">
        <w:t xml:space="preserve"> </w:t>
      </w:r>
      <w:r w:rsidR="009057C6" w:rsidRPr="00CF3C8C">
        <w:t>201</w:t>
      </w:r>
      <w:r w:rsidR="009057C6">
        <w:t>6</w:t>
      </w:r>
      <w:r w:rsidRPr="00CF3C8C">
        <w:t>-FY</w:t>
      </w:r>
      <w:r w:rsidR="00AD4404">
        <w:t xml:space="preserve"> </w:t>
      </w:r>
      <w:r w:rsidR="009057C6" w:rsidRPr="00CF3C8C">
        <w:t>20</w:t>
      </w:r>
      <w:r w:rsidR="009057C6">
        <w:t>20</w:t>
      </w:r>
      <w:r w:rsidR="009057C6" w:rsidRPr="00CF3C8C">
        <w:t xml:space="preserve"> </w:t>
      </w:r>
      <w:r w:rsidRPr="00CF3C8C">
        <w:t xml:space="preserve">period. </w:t>
      </w:r>
    </w:p>
    <w:p w14:paraId="0C489570" w14:textId="77777777" w:rsidR="00DC3B20" w:rsidRDefault="00DC3B20" w:rsidP="00BD585F"/>
    <w:p w14:paraId="4F6D9F5A" w14:textId="3415198B" w:rsidR="00C51D17" w:rsidRPr="00CF3C8C" w:rsidRDefault="00C51D17" w:rsidP="00F9265E">
      <w:pPr>
        <w:spacing w:after="240"/>
      </w:pPr>
      <w:r>
        <w:t xml:space="preserve">An average of </w:t>
      </w:r>
      <w:r w:rsidR="003B533A">
        <w:t>3</w:t>
      </w:r>
      <w:r w:rsidR="00A34275">
        <w:t>,</w:t>
      </w:r>
      <w:r w:rsidR="003B533A">
        <w:t>70</w:t>
      </w:r>
      <w:r w:rsidR="00A34275">
        <w:t>0</w:t>
      </w:r>
      <w:r w:rsidR="00EF56DE">
        <w:t xml:space="preserve"> </w:t>
      </w:r>
      <w:r>
        <w:t>professional original works of art</w:t>
      </w:r>
      <w:r w:rsidR="00834137">
        <w:t xml:space="preserve"> were</w:t>
      </w:r>
      <w:r>
        <w:t xml:space="preserve"> created </w:t>
      </w:r>
      <w:r w:rsidR="006B38C2">
        <w:t xml:space="preserve">per year </w:t>
      </w:r>
      <w:r>
        <w:t xml:space="preserve">as a result of these direct grants in </w:t>
      </w:r>
      <w:r w:rsidR="00834137">
        <w:t>FY</w:t>
      </w:r>
      <w:r w:rsidR="00861721">
        <w:t xml:space="preserve"> </w:t>
      </w:r>
      <w:r w:rsidR="009057C6">
        <w:t>2016</w:t>
      </w:r>
      <w:r w:rsidR="00834137">
        <w:t>-</w:t>
      </w:r>
      <w:r w:rsidR="009057C6">
        <w:t>20</w:t>
      </w:r>
      <w:r w:rsidR="003B533A">
        <w:t>19</w:t>
      </w:r>
      <w:r w:rsidR="00834137">
        <w:t>.</w:t>
      </w:r>
    </w:p>
    <w:p w14:paraId="52DF3174" w14:textId="77777777" w:rsidR="0085017B" w:rsidRDefault="0085017B" w:rsidP="00A63615">
      <w:pPr>
        <w:pStyle w:val="Heading3"/>
      </w:pPr>
      <w:bookmarkStart w:id="44" w:name="_Toc532915416"/>
      <w:bookmarkStart w:id="45" w:name="_Toc532901165"/>
    </w:p>
    <w:p w14:paraId="6CF8D15C" w14:textId="4D9A1B8D" w:rsidR="00D4268E" w:rsidRDefault="00E04F00" w:rsidP="00A63615">
      <w:pPr>
        <w:pStyle w:val="Heading3"/>
      </w:pPr>
      <w:bookmarkStart w:id="46" w:name="_Toc3357402"/>
      <w:r>
        <w:t>Strategic Objective</w:t>
      </w:r>
      <w:r w:rsidR="00952552" w:rsidRPr="00CF3C8C">
        <w:t xml:space="preserve"> 1.3</w:t>
      </w:r>
      <w:bookmarkEnd w:id="44"/>
      <w:bookmarkEnd w:id="46"/>
    </w:p>
    <w:p w14:paraId="1D9FE393" w14:textId="5551F1A4" w:rsidR="00952552" w:rsidRPr="002F082F" w:rsidRDefault="00952552" w:rsidP="002F082F">
      <w:pPr>
        <w:pStyle w:val="APRBodyText"/>
        <w:rPr>
          <w:b/>
        </w:rPr>
      </w:pPr>
      <w:r w:rsidRPr="002F082F">
        <w:rPr>
          <w:b/>
        </w:rPr>
        <w:t>Strengthen the cultural infrastructure of the nation.</w:t>
      </w:r>
      <w:bookmarkEnd w:id="45"/>
    </w:p>
    <w:p w14:paraId="61A08F4A" w14:textId="4BC84AAE" w:rsidR="00952552" w:rsidRPr="00CF3C8C" w:rsidRDefault="00952552" w:rsidP="00952552">
      <w:pPr>
        <w:pStyle w:val="ListParagraph"/>
        <w:ind w:left="0"/>
        <w:rPr>
          <w:rFonts w:ascii="Times New Roman" w:hAnsi="Times New Roman" w:cs="Times New Roman"/>
          <w:sz w:val="24"/>
          <w:szCs w:val="24"/>
        </w:rPr>
      </w:pPr>
      <w:r w:rsidRPr="00CF3C8C">
        <w:rPr>
          <w:rFonts w:ascii="Times New Roman" w:hAnsi="Times New Roman" w:cs="Times New Roman"/>
          <w:sz w:val="24"/>
          <w:szCs w:val="24"/>
        </w:rPr>
        <w:t xml:space="preserve">The </w:t>
      </w:r>
      <w:r w:rsidR="009307C4">
        <w:rPr>
          <w:rFonts w:ascii="Times New Roman" w:hAnsi="Times New Roman" w:cs="Times New Roman"/>
          <w:sz w:val="24"/>
          <w:szCs w:val="24"/>
        </w:rPr>
        <w:t>Arts Endowment</w:t>
      </w:r>
      <w:r w:rsidRPr="00CF3C8C">
        <w:rPr>
          <w:rFonts w:ascii="Times New Roman" w:hAnsi="Times New Roman" w:cs="Times New Roman"/>
          <w:sz w:val="24"/>
          <w:szCs w:val="24"/>
        </w:rPr>
        <w:t xml:space="preserve">’s founding legislation states: “It is necessary and appropriate for the federal government to help create and sustain not only a climate encouraging freedom of thought, imagination, and inquiry, but also the material conditions facilitating the release of this creative talent.” These “material conditions” include the financial and human resources needed for designing, planning, and executing projects showcasing artistic excellence. Although it is unreasonable to suppose that any single federal agency can fully support this vast cultural enterprise, the </w:t>
      </w:r>
      <w:r w:rsidR="009307C4">
        <w:rPr>
          <w:rFonts w:ascii="Times New Roman" w:hAnsi="Times New Roman" w:cs="Times New Roman"/>
          <w:sz w:val="24"/>
          <w:szCs w:val="24"/>
        </w:rPr>
        <w:t>Arts Endowment</w:t>
      </w:r>
      <w:r w:rsidRPr="00CF3C8C">
        <w:rPr>
          <w:rFonts w:ascii="Times New Roman" w:hAnsi="Times New Roman" w:cs="Times New Roman"/>
          <w:sz w:val="24"/>
          <w:szCs w:val="24"/>
        </w:rPr>
        <w:t xml:space="preserve"> is positioned to shape key components of it—through direct </w:t>
      </w:r>
      <w:r w:rsidR="00A8246C">
        <w:rPr>
          <w:rFonts w:ascii="Times New Roman" w:hAnsi="Times New Roman" w:cs="Times New Roman"/>
          <w:sz w:val="24"/>
          <w:szCs w:val="24"/>
        </w:rPr>
        <w:t>grant-making</w:t>
      </w:r>
      <w:r w:rsidRPr="00CF3C8C">
        <w:rPr>
          <w:rFonts w:ascii="Times New Roman" w:hAnsi="Times New Roman" w:cs="Times New Roman"/>
          <w:sz w:val="24"/>
          <w:szCs w:val="24"/>
        </w:rPr>
        <w:t xml:space="preserve"> and State/Regional Partnerships, </w:t>
      </w:r>
      <w:r w:rsidR="00EF56DE">
        <w:rPr>
          <w:rFonts w:ascii="Times New Roman" w:hAnsi="Times New Roman" w:cs="Times New Roman"/>
          <w:sz w:val="24"/>
          <w:szCs w:val="24"/>
        </w:rPr>
        <w:t xml:space="preserve">and </w:t>
      </w:r>
      <w:r w:rsidRPr="00CF3C8C">
        <w:rPr>
          <w:rFonts w:ascii="Times New Roman" w:hAnsi="Times New Roman" w:cs="Times New Roman"/>
          <w:sz w:val="24"/>
          <w:szCs w:val="24"/>
        </w:rPr>
        <w:t>also through research, publications, and convenings.</w:t>
      </w:r>
    </w:p>
    <w:p w14:paraId="1ECCE33B" w14:textId="77777777" w:rsidR="00573783" w:rsidRPr="00CF3C8C" w:rsidRDefault="00573783" w:rsidP="00952552">
      <w:pPr>
        <w:pStyle w:val="ListParagraph"/>
        <w:ind w:left="0"/>
        <w:rPr>
          <w:rFonts w:ascii="Times New Roman" w:hAnsi="Times New Roman" w:cs="Times New Roman"/>
          <w:sz w:val="24"/>
          <w:szCs w:val="24"/>
        </w:rPr>
      </w:pPr>
    </w:p>
    <w:p w14:paraId="3536074E" w14:textId="53B629E2" w:rsidR="00573783" w:rsidRPr="00CF3C8C" w:rsidRDefault="00573783" w:rsidP="00952552">
      <w:pPr>
        <w:pStyle w:val="ListParagraph"/>
        <w:ind w:left="0"/>
        <w:rPr>
          <w:rFonts w:ascii="Times New Roman" w:hAnsi="Times New Roman" w:cs="Times New Roman"/>
          <w:sz w:val="24"/>
          <w:szCs w:val="24"/>
        </w:rPr>
      </w:pPr>
      <w:r w:rsidRPr="00CF3C8C">
        <w:rPr>
          <w:rFonts w:ascii="Times New Roman" w:hAnsi="Times New Roman" w:cs="Times New Roman"/>
          <w:sz w:val="24"/>
          <w:szCs w:val="24"/>
        </w:rPr>
        <w:t xml:space="preserve">Success for this objective would mean an incremental but substantial number of services provided to the field through professional development or other opportunities supported by the </w:t>
      </w:r>
      <w:r w:rsidR="009307C4">
        <w:rPr>
          <w:rFonts w:ascii="Times New Roman" w:hAnsi="Times New Roman" w:cs="Times New Roman"/>
          <w:sz w:val="24"/>
          <w:szCs w:val="24"/>
        </w:rPr>
        <w:t>Arts Endowment</w:t>
      </w:r>
      <w:r w:rsidRPr="00CF3C8C">
        <w:rPr>
          <w:rFonts w:ascii="Times New Roman" w:hAnsi="Times New Roman" w:cs="Times New Roman"/>
          <w:sz w:val="24"/>
          <w:szCs w:val="24"/>
        </w:rPr>
        <w:t>.</w:t>
      </w:r>
    </w:p>
    <w:p w14:paraId="5E788389" w14:textId="77777777" w:rsidR="00952552" w:rsidRPr="00CF3C8C" w:rsidRDefault="00952552" w:rsidP="00952552">
      <w:pPr>
        <w:pStyle w:val="ListParagraph"/>
        <w:ind w:left="0"/>
        <w:rPr>
          <w:rFonts w:ascii="Times New Roman" w:hAnsi="Times New Roman" w:cs="Times New Roman"/>
          <w:sz w:val="24"/>
          <w:szCs w:val="24"/>
        </w:rPr>
      </w:pPr>
    </w:p>
    <w:p w14:paraId="2B8D5812" w14:textId="7272AF4C" w:rsidR="00952552" w:rsidRPr="002F082F" w:rsidRDefault="00952552" w:rsidP="002F082F">
      <w:pPr>
        <w:pStyle w:val="APRBodyText"/>
        <w:jc w:val="center"/>
        <w:rPr>
          <w:b/>
        </w:rPr>
      </w:pPr>
      <w:bookmarkStart w:id="47" w:name="_Toc532901166"/>
      <w:r w:rsidRPr="002F082F">
        <w:rPr>
          <w:b/>
        </w:rPr>
        <w:t>Performance Goal 1.3.1</w:t>
      </w:r>
      <w:bookmarkEnd w:id="47"/>
    </w:p>
    <w:p w14:paraId="40D2FF57" w14:textId="2881BFF7" w:rsidR="00C26C5E" w:rsidRDefault="004970E0" w:rsidP="00C26C5E">
      <w:r>
        <w:rPr>
          <w:b/>
        </w:rPr>
        <w:lastRenderedPageBreak/>
        <w:t xml:space="preserve">FY </w:t>
      </w:r>
      <w:r w:rsidR="009057C6">
        <w:rPr>
          <w:b/>
        </w:rPr>
        <w:t xml:space="preserve">2020 </w:t>
      </w:r>
      <w:r>
        <w:rPr>
          <w:b/>
        </w:rPr>
        <w:t xml:space="preserve">Performance: </w:t>
      </w:r>
      <w:r w:rsidR="00C26C5E" w:rsidRPr="00CF3C8C">
        <w:t xml:space="preserve">Each year, the </w:t>
      </w:r>
      <w:r w:rsidR="009307C4">
        <w:t>Arts Endowment</w:t>
      </w:r>
      <w:r w:rsidR="00C26C5E" w:rsidRPr="00CF3C8C">
        <w:t xml:space="preserve"> supports professional development opportunities and other services with the intent of strengthening the U.S. cultural infrastructure. Direct grants are awarded for activities ranging from professional development and training to </w:t>
      </w:r>
      <w:r w:rsidR="00463469">
        <w:t xml:space="preserve">research and </w:t>
      </w:r>
      <w:r w:rsidR="00C26C5E" w:rsidRPr="00CF3C8C">
        <w:t xml:space="preserve">technical assistance. The percentage of direct grants awarded by the </w:t>
      </w:r>
      <w:r w:rsidR="009307C4">
        <w:t>Arts Endowment</w:t>
      </w:r>
      <w:r w:rsidR="00C26C5E" w:rsidRPr="00CF3C8C">
        <w:t xml:space="preserve"> </w:t>
      </w:r>
      <w:r w:rsidR="00861721">
        <w:t xml:space="preserve">in support of strengthening the nation’s cultural infrastructure </w:t>
      </w:r>
      <w:r w:rsidR="00C26C5E" w:rsidRPr="00CF3C8C">
        <w:t>are shown below.</w:t>
      </w:r>
      <w:r w:rsidR="00F1104A">
        <w:t xml:space="preserve"> These grants were identified through indicators selected by grant recipients to reflect the nature of proposed activities and are not limited to grants awarded with </w:t>
      </w:r>
      <w:r w:rsidR="00F1104A" w:rsidRPr="00CF3C8C">
        <w:t>the intent to support art that meets the highest standards of excellence</w:t>
      </w:r>
      <w:r w:rsidR="00F1104A">
        <w:t xml:space="preserve"> (Strategic Goal 1).</w:t>
      </w:r>
    </w:p>
    <w:p w14:paraId="023FA056" w14:textId="77777777" w:rsidR="00952552" w:rsidRPr="00CF3C8C" w:rsidRDefault="00952552" w:rsidP="00126114">
      <w:pPr>
        <w:pStyle w:val="Subhead"/>
      </w:pPr>
    </w:p>
    <w:tbl>
      <w:tblPr>
        <w:tblW w:w="5000" w:type="pct"/>
        <w:tblLayout w:type="fixed"/>
        <w:tblLook w:val="04A0" w:firstRow="1" w:lastRow="0" w:firstColumn="1" w:lastColumn="0" w:noHBand="0" w:noVBand="1"/>
      </w:tblPr>
      <w:tblGrid>
        <w:gridCol w:w="927"/>
        <w:gridCol w:w="3346"/>
        <w:gridCol w:w="1061"/>
        <w:gridCol w:w="1061"/>
        <w:gridCol w:w="1061"/>
        <w:gridCol w:w="1061"/>
        <w:gridCol w:w="1059"/>
      </w:tblGrid>
      <w:tr w:rsidR="00D72090" w14:paraId="2AE1F8B8" w14:textId="77777777" w:rsidTr="00EB2920">
        <w:trPr>
          <w:trHeight w:val="240"/>
        </w:trPr>
        <w:tc>
          <w:tcPr>
            <w:tcW w:w="5000" w:type="pct"/>
            <w:gridSpan w:val="7"/>
            <w:tcBorders>
              <w:top w:val="single" w:sz="4" w:space="0" w:color="auto"/>
              <w:left w:val="single" w:sz="4" w:space="0" w:color="auto"/>
              <w:bottom w:val="single" w:sz="4" w:space="0" w:color="auto"/>
              <w:right w:val="single" w:sz="4" w:space="0" w:color="auto"/>
            </w:tcBorders>
            <w:shd w:val="clear" w:color="9DC3E6" w:fill="9BC2E6"/>
            <w:noWrap/>
            <w:vAlign w:val="center"/>
            <w:hideMark/>
          </w:tcPr>
          <w:p w14:paraId="054E60BD" w14:textId="77777777" w:rsidR="00D72090" w:rsidRDefault="00D72090">
            <w:pPr>
              <w:jc w:val="center"/>
              <w:rPr>
                <w:b/>
                <w:bCs/>
                <w:color w:val="000000"/>
                <w:sz w:val="18"/>
                <w:szCs w:val="18"/>
              </w:rPr>
            </w:pPr>
            <w:r>
              <w:rPr>
                <w:b/>
                <w:bCs/>
                <w:color w:val="000000"/>
                <w:sz w:val="18"/>
                <w:szCs w:val="18"/>
              </w:rPr>
              <w:t>Strategic Objective 1.3. Strengthen the cultural infrastructure of the nation.</w:t>
            </w:r>
          </w:p>
        </w:tc>
      </w:tr>
      <w:tr w:rsidR="00D72090" w14:paraId="7F6DAA3C" w14:textId="77777777" w:rsidTr="00EB2920">
        <w:trPr>
          <w:trHeight w:val="6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A0F7E51" w14:textId="77777777" w:rsidR="00D72090" w:rsidRDefault="00D72090">
            <w:pPr>
              <w:jc w:val="center"/>
              <w:rPr>
                <w:color w:val="000000"/>
                <w:sz w:val="18"/>
                <w:szCs w:val="18"/>
              </w:rPr>
            </w:pPr>
            <w:r>
              <w:rPr>
                <w:color w:val="000000"/>
                <w:sz w:val="18"/>
                <w:szCs w:val="18"/>
              </w:rPr>
              <w:t>Performance Goal 1.3.1 Each year the Arts Endowment supports professional development opportunities and other services with the intent of strengthening the U.S. cultural infrastructure.</w:t>
            </w:r>
          </w:p>
        </w:tc>
      </w:tr>
      <w:tr w:rsidR="00D72090" w14:paraId="02F67CFD" w14:textId="77777777" w:rsidTr="008B4D6C">
        <w:trPr>
          <w:trHeight w:val="600"/>
        </w:trPr>
        <w:tc>
          <w:tcPr>
            <w:tcW w:w="484" w:type="pct"/>
            <w:tcBorders>
              <w:top w:val="nil"/>
              <w:left w:val="single" w:sz="4" w:space="0" w:color="auto"/>
              <w:bottom w:val="single" w:sz="4" w:space="0" w:color="auto"/>
              <w:right w:val="single" w:sz="4" w:space="0" w:color="auto"/>
            </w:tcBorders>
            <w:shd w:val="clear" w:color="D3D3D3" w:fill="D9D9D9"/>
            <w:vAlign w:val="center"/>
            <w:hideMark/>
          </w:tcPr>
          <w:p w14:paraId="2D28C492" w14:textId="77777777" w:rsidR="00D72090" w:rsidRDefault="00D72090">
            <w:pPr>
              <w:jc w:val="center"/>
              <w:rPr>
                <w:b/>
                <w:bCs/>
                <w:color w:val="000000"/>
                <w:sz w:val="18"/>
                <w:szCs w:val="18"/>
              </w:rPr>
            </w:pPr>
            <w:r>
              <w:rPr>
                <w:b/>
                <w:bCs/>
                <w:color w:val="000000"/>
                <w:sz w:val="18"/>
                <w:szCs w:val="18"/>
              </w:rPr>
              <w:t>Indicator Number</w:t>
            </w:r>
          </w:p>
        </w:tc>
        <w:tc>
          <w:tcPr>
            <w:tcW w:w="1747" w:type="pct"/>
            <w:tcBorders>
              <w:top w:val="nil"/>
              <w:left w:val="nil"/>
              <w:bottom w:val="single" w:sz="4" w:space="0" w:color="auto"/>
              <w:right w:val="single" w:sz="4" w:space="0" w:color="auto"/>
            </w:tcBorders>
            <w:shd w:val="clear" w:color="D3D3D3" w:fill="D9D9D9"/>
            <w:vAlign w:val="center"/>
            <w:hideMark/>
          </w:tcPr>
          <w:p w14:paraId="1009E9C9" w14:textId="77777777" w:rsidR="00D72090" w:rsidRDefault="00D72090">
            <w:pPr>
              <w:jc w:val="center"/>
              <w:rPr>
                <w:b/>
                <w:bCs/>
                <w:color w:val="000000"/>
                <w:sz w:val="18"/>
                <w:szCs w:val="18"/>
              </w:rPr>
            </w:pPr>
            <w:r>
              <w:rPr>
                <w:b/>
                <w:bCs/>
                <w:color w:val="000000"/>
                <w:sz w:val="18"/>
                <w:szCs w:val="18"/>
              </w:rPr>
              <w:t>Measure</w:t>
            </w:r>
          </w:p>
        </w:tc>
        <w:tc>
          <w:tcPr>
            <w:tcW w:w="554" w:type="pct"/>
            <w:tcBorders>
              <w:top w:val="nil"/>
              <w:left w:val="nil"/>
              <w:bottom w:val="single" w:sz="4" w:space="0" w:color="auto"/>
              <w:right w:val="single" w:sz="4" w:space="0" w:color="auto"/>
            </w:tcBorders>
            <w:shd w:val="clear" w:color="D3D3D3" w:fill="D9D9D9"/>
            <w:vAlign w:val="center"/>
            <w:hideMark/>
          </w:tcPr>
          <w:p w14:paraId="675A8834" w14:textId="77777777" w:rsidR="00D72090" w:rsidRDefault="00D72090">
            <w:pPr>
              <w:jc w:val="center"/>
              <w:rPr>
                <w:b/>
                <w:bCs/>
                <w:color w:val="000000"/>
                <w:sz w:val="18"/>
                <w:szCs w:val="18"/>
              </w:rPr>
            </w:pPr>
            <w:r>
              <w:rPr>
                <w:b/>
                <w:bCs/>
                <w:color w:val="000000"/>
                <w:sz w:val="18"/>
                <w:szCs w:val="18"/>
              </w:rPr>
              <w:t>2016</w:t>
            </w:r>
          </w:p>
        </w:tc>
        <w:tc>
          <w:tcPr>
            <w:tcW w:w="554" w:type="pct"/>
            <w:tcBorders>
              <w:top w:val="nil"/>
              <w:left w:val="nil"/>
              <w:bottom w:val="single" w:sz="4" w:space="0" w:color="auto"/>
              <w:right w:val="single" w:sz="4" w:space="0" w:color="auto"/>
            </w:tcBorders>
            <w:shd w:val="clear" w:color="D3D3D3" w:fill="D9D9D9"/>
            <w:vAlign w:val="center"/>
            <w:hideMark/>
          </w:tcPr>
          <w:p w14:paraId="172817F9" w14:textId="77777777" w:rsidR="00D72090" w:rsidRDefault="00D72090">
            <w:pPr>
              <w:jc w:val="center"/>
              <w:rPr>
                <w:b/>
                <w:bCs/>
                <w:color w:val="000000"/>
                <w:sz w:val="18"/>
                <w:szCs w:val="18"/>
              </w:rPr>
            </w:pPr>
            <w:r>
              <w:rPr>
                <w:b/>
                <w:bCs/>
                <w:color w:val="000000"/>
                <w:sz w:val="18"/>
                <w:szCs w:val="18"/>
              </w:rPr>
              <w:t>2017</w:t>
            </w:r>
          </w:p>
        </w:tc>
        <w:tc>
          <w:tcPr>
            <w:tcW w:w="554" w:type="pct"/>
            <w:tcBorders>
              <w:top w:val="nil"/>
              <w:left w:val="nil"/>
              <w:bottom w:val="single" w:sz="4" w:space="0" w:color="auto"/>
              <w:right w:val="single" w:sz="4" w:space="0" w:color="auto"/>
            </w:tcBorders>
            <w:shd w:val="clear" w:color="D3D3D3" w:fill="D9D9D9"/>
            <w:vAlign w:val="center"/>
            <w:hideMark/>
          </w:tcPr>
          <w:p w14:paraId="782C6034" w14:textId="77777777" w:rsidR="00D72090" w:rsidRDefault="00D72090">
            <w:pPr>
              <w:jc w:val="center"/>
              <w:rPr>
                <w:b/>
                <w:bCs/>
                <w:color w:val="000000"/>
                <w:sz w:val="18"/>
                <w:szCs w:val="18"/>
              </w:rPr>
            </w:pPr>
            <w:r>
              <w:rPr>
                <w:b/>
                <w:bCs/>
                <w:color w:val="000000"/>
                <w:sz w:val="18"/>
                <w:szCs w:val="18"/>
              </w:rPr>
              <w:t>2018</w:t>
            </w:r>
          </w:p>
        </w:tc>
        <w:tc>
          <w:tcPr>
            <w:tcW w:w="554" w:type="pct"/>
            <w:tcBorders>
              <w:top w:val="nil"/>
              <w:left w:val="nil"/>
              <w:bottom w:val="single" w:sz="4" w:space="0" w:color="auto"/>
              <w:right w:val="single" w:sz="4" w:space="0" w:color="auto"/>
            </w:tcBorders>
            <w:shd w:val="clear" w:color="D3D3D3" w:fill="D9D9D9"/>
            <w:vAlign w:val="center"/>
            <w:hideMark/>
          </w:tcPr>
          <w:p w14:paraId="5973A64C" w14:textId="77777777" w:rsidR="00D72090" w:rsidRDefault="00D72090">
            <w:pPr>
              <w:jc w:val="center"/>
              <w:rPr>
                <w:b/>
                <w:bCs/>
                <w:color w:val="000000"/>
                <w:sz w:val="18"/>
                <w:szCs w:val="18"/>
              </w:rPr>
            </w:pPr>
            <w:r>
              <w:rPr>
                <w:b/>
                <w:bCs/>
                <w:color w:val="000000"/>
                <w:sz w:val="18"/>
                <w:szCs w:val="18"/>
              </w:rPr>
              <w:t>2019</w:t>
            </w:r>
          </w:p>
        </w:tc>
        <w:tc>
          <w:tcPr>
            <w:tcW w:w="554" w:type="pct"/>
            <w:tcBorders>
              <w:top w:val="nil"/>
              <w:left w:val="nil"/>
              <w:bottom w:val="single" w:sz="4" w:space="0" w:color="auto"/>
              <w:right w:val="single" w:sz="4" w:space="0" w:color="auto"/>
            </w:tcBorders>
            <w:shd w:val="clear" w:color="D3D3D3" w:fill="D9D9D9"/>
            <w:vAlign w:val="center"/>
            <w:hideMark/>
          </w:tcPr>
          <w:p w14:paraId="44BF91BE" w14:textId="77777777" w:rsidR="00D72090" w:rsidRDefault="00D72090">
            <w:pPr>
              <w:jc w:val="center"/>
              <w:rPr>
                <w:b/>
                <w:bCs/>
                <w:color w:val="000000"/>
                <w:sz w:val="18"/>
                <w:szCs w:val="18"/>
              </w:rPr>
            </w:pPr>
            <w:r>
              <w:rPr>
                <w:b/>
                <w:bCs/>
                <w:color w:val="000000"/>
                <w:sz w:val="18"/>
                <w:szCs w:val="18"/>
              </w:rPr>
              <w:t>2020</w:t>
            </w:r>
          </w:p>
        </w:tc>
      </w:tr>
      <w:tr w:rsidR="00D72090" w14:paraId="74602BE8" w14:textId="77777777" w:rsidTr="00EB2920">
        <w:trPr>
          <w:trHeight w:val="720"/>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14:paraId="3314AFFC" w14:textId="77777777" w:rsidR="00D72090" w:rsidRDefault="00D72090">
            <w:pPr>
              <w:rPr>
                <w:color w:val="000000"/>
                <w:sz w:val="18"/>
                <w:szCs w:val="18"/>
              </w:rPr>
            </w:pPr>
            <w:r>
              <w:rPr>
                <w:color w:val="000000"/>
                <w:sz w:val="18"/>
                <w:szCs w:val="18"/>
              </w:rPr>
              <w:t>1.3.1.1</w:t>
            </w:r>
          </w:p>
        </w:tc>
        <w:tc>
          <w:tcPr>
            <w:tcW w:w="1747" w:type="pct"/>
            <w:tcBorders>
              <w:top w:val="nil"/>
              <w:left w:val="nil"/>
              <w:bottom w:val="single" w:sz="4" w:space="0" w:color="auto"/>
              <w:right w:val="single" w:sz="4" w:space="0" w:color="auto"/>
            </w:tcBorders>
            <w:shd w:val="clear" w:color="auto" w:fill="auto"/>
            <w:vAlign w:val="center"/>
            <w:hideMark/>
          </w:tcPr>
          <w:p w14:paraId="3BB01DE1" w14:textId="77777777" w:rsidR="00D72090" w:rsidRDefault="00D72090">
            <w:pPr>
              <w:rPr>
                <w:color w:val="000000"/>
                <w:sz w:val="18"/>
                <w:szCs w:val="18"/>
              </w:rPr>
            </w:pPr>
            <w:r>
              <w:rPr>
                <w:color w:val="000000"/>
                <w:sz w:val="18"/>
                <w:szCs w:val="18"/>
              </w:rPr>
              <w:t>1.3.1.1. The % of direct grants awarded by the Arts Endowment with the intent of strengthening the U.S. cultural infrastructure.</w:t>
            </w:r>
          </w:p>
        </w:tc>
        <w:tc>
          <w:tcPr>
            <w:tcW w:w="554" w:type="pct"/>
            <w:tcBorders>
              <w:top w:val="nil"/>
              <w:left w:val="nil"/>
              <w:bottom w:val="single" w:sz="4" w:space="0" w:color="auto"/>
              <w:right w:val="single" w:sz="4" w:space="0" w:color="auto"/>
            </w:tcBorders>
            <w:shd w:val="clear" w:color="auto" w:fill="auto"/>
            <w:noWrap/>
            <w:vAlign w:val="center"/>
            <w:hideMark/>
          </w:tcPr>
          <w:p w14:paraId="6E771794" w14:textId="77777777" w:rsidR="00D72090" w:rsidRDefault="00D72090">
            <w:pPr>
              <w:jc w:val="right"/>
              <w:rPr>
                <w:color w:val="000000"/>
                <w:sz w:val="18"/>
                <w:szCs w:val="18"/>
              </w:rPr>
            </w:pPr>
            <w:r>
              <w:rPr>
                <w:color w:val="000000"/>
                <w:sz w:val="18"/>
                <w:szCs w:val="18"/>
              </w:rPr>
              <w:t>6.30%</w:t>
            </w:r>
          </w:p>
        </w:tc>
        <w:tc>
          <w:tcPr>
            <w:tcW w:w="554" w:type="pct"/>
            <w:tcBorders>
              <w:top w:val="nil"/>
              <w:left w:val="nil"/>
              <w:bottom w:val="single" w:sz="4" w:space="0" w:color="auto"/>
              <w:right w:val="single" w:sz="4" w:space="0" w:color="auto"/>
            </w:tcBorders>
            <w:shd w:val="clear" w:color="auto" w:fill="auto"/>
            <w:noWrap/>
            <w:vAlign w:val="center"/>
            <w:hideMark/>
          </w:tcPr>
          <w:p w14:paraId="69D0769C" w14:textId="77777777" w:rsidR="00D72090" w:rsidRDefault="00D72090">
            <w:pPr>
              <w:jc w:val="right"/>
              <w:rPr>
                <w:color w:val="000000"/>
                <w:sz w:val="18"/>
                <w:szCs w:val="18"/>
              </w:rPr>
            </w:pPr>
            <w:r>
              <w:rPr>
                <w:color w:val="000000"/>
                <w:sz w:val="18"/>
                <w:szCs w:val="18"/>
              </w:rPr>
              <w:t>7.54%</w:t>
            </w:r>
          </w:p>
        </w:tc>
        <w:tc>
          <w:tcPr>
            <w:tcW w:w="554" w:type="pct"/>
            <w:tcBorders>
              <w:top w:val="nil"/>
              <w:left w:val="nil"/>
              <w:bottom w:val="single" w:sz="4" w:space="0" w:color="auto"/>
              <w:right w:val="single" w:sz="4" w:space="0" w:color="auto"/>
            </w:tcBorders>
            <w:shd w:val="clear" w:color="auto" w:fill="auto"/>
            <w:noWrap/>
            <w:vAlign w:val="center"/>
            <w:hideMark/>
          </w:tcPr>
          <w:p w14:paraId="7D632399" w14:textId="77777777" w:rsidR="00D72090" w:rsidRDefault="00D72090">
            <w:pPr>
              <w:jc w:val="right"/>
              <w:rPr>
                <w:color w:val="000000"/>
                <w:sz w:val="18"/>
                <w:szCs w:val="18"/>
              </w:rPr>
            </w:pPr>
            <w:r>
              <w:rPr>
                <w:color w:val="000000"/>
                <w:sz w:val="18"/>
                <w:szCs w:val="18"/>
              </w:rPr>
              <w:t>6.69%</w:t>
            </w:r>
          </w:p>
        </w:tc>
        <w:tc>
          <w:tcPr>
            <w:tcW w:w="554" w:type="pct"/>
            <w:tcBorders>
              <w:top w:val="nil"/>
              <w:left w:val="nil"/>
              <w:bottom w:val="single" w:sz="4" w:space="0" w:color="auto"/>
              <w:right w:val="single" w:sz="4" w:space="0" w:color="auto"/>
            </w:tcBorders>
            <w:shd w:val="clear" w:color="auto" w:fill="auto"/>
            <w:noWrap/>
            <w:vAlign w:val="center"/>
            <w:hideMark/>
          </w:tcPr>
          <w:p w14:paraId="5F59981F" w14:textId="77777777" w:rsidR="00D72090" w:rsidRDefault="00D72090">
            <w:pPr>
              <w:jc w:val="right"/>
              <w:rPr>
                <w:color w:val="000000"/>
                <w:sz w:val="18"/>
                <w:szCs w:val="18"/>
              </w:rPr>
            </w:pPr>
            <w:r>
              <w:rPr>
                <w:color w:val="000000"/>
                <w:sz w:val="18"/>
                <w:szCs w:val="18"/>
              </w:rPr>
              <w:t>5.59%</w:t>
            </w:r>
          </w:p>
        </w:tc>
        <w:tc>
          <w:tcPr>
            <w:tcW w:w="554" w:type="pct"/>
            <w:tcBorders>
              <w:top w:val="nil"/>
              <w:left w:val="nil"/>
              <w:bottom w:val="single" w:sz="4" w:space="0" w:color="auto"/>
              <w:right w:val="single" w:sz="4" w:space="0" w:color="auto"/>
            </w:tcBorders>
            <w:shd w:val="clear" w:color="auto" w:fill="auto"/>
            <w:noWrap/>
            <w:vAlign w:val="center"/>
            <w:hideMark/>
          </w:tcPr>
          <w:p w14:paraId="0B2DBAB3" w14:textId="77777777" w:rsidR="00D72090" w:rsidRDefault="00D72090">
            <w:pPr>
              <w:jc w:val="right"/>
              <w:rPr>
                <w:color w:val="000000"/>
                <w:sz w:val="18"/>
                <w:szCs w:val="18"/>
              </w:rPr>
            </w:pPr>
            <w:r>
              <w:rPr>
                <w:color w:val="000000"/>
                <w:sz w:val="18"/>
                <w:szCs w:val="18"/>
              </w:rPr>
              <w:t>3.90%</w:t>
            </w:r>
          </w:p>
        </w:tc>
      </w:tr>
    </w:tbl>
    <w:p w14:paraId="6014DF74" w14:textId="5BBA0227" w:rsidR="004A3FDB" w:rsidRPr="00CF3C8C" w:rsidRDefault="00C26C5E" w:rsidP="004A3FDB">
      <w:pPr>
        <w:pStyle w:val="Source"/>
      </w:pPr>
      <w:r w:rsidRPr="00CF3C8C">
        <w:t>Source: eGMS</w:t>
      </w:r>
    </w:p>
    <w:p w14:paraId="16061594" w14:textId="77777777" w:rsidR="00C26C5E" w:rsidRPr="00CF3C8C" w:rsidRDefault="00C26C5E" w:rsidP="004A3FDB">
      <w:pPr>
        <w:pStyle w:val="Source"/>
      </w:pPr>
    </w:p>
    <w:p w14:paraId="02768338" w14:textId="7457C55E" w:rsidR="00C26C5E" w:rsidRPr="00CF3C8C" w:rsidRDefault="00861721" w:rsidP="00C26C5E">
      <w:r>
        <w:t>Across a five-year span, a</w:t>
      </w:r>
      <w:r w:rsidR="00C51D17" w:rsidRPr="00CF3C8C">
        <w:t xml:space="preserve">n average of </w:t>
      </w:r>
      <w:r w:rsidR="008757D4">
        <w:t>6</w:t>
      </w:r>
      <w:r w:rsidR="00C51D17" w:rsidRPr="008757D4">
        <w:t>%</w:t>
      </w:r>
      <w:r w:rsidR="00C51D17" w:rsidRPr="00CF3C8C">
        <w:t xml:space="preserve"> of direct grants awarded by the </w:t>
      </w:r>
      <w:r w:rsidR="009307C4">
        <w:t>Arts Endowment</w:t>
      </w:r>
      <w:r w:rsidR="00C51D17" w:rsidRPr="00CF3C8C">
        <w:t xml:space="preserve"> support professional development opportunities and other services with the intent of strengthening the U.S. cultural infrastructure.</w:t>
      </w:r>
      <w:r w:rsidR="00C059E4">
        <w:t xml:space="preserve"> </w:t>
      </w:r>
      <w:r w:rsidR="00C059E4" w:rsidRPr="005A03A1">
        <w:t>The percentage of funding supporting this performance goal declined during FY 2020 due to CARES Act funding, which increased the percentage of grants supporting jobs and infrastructure expenses.</w:t>
      </w:r>
    </w:p>
    <w:p w14:paraId="0B033349" w14:textId="77777777" w:rsidR="00C951C6" w:rsidRPr="00CF3C8C" w:rsidRDefault="00C951C6" w:rsidP="00C26C5E"/>
    <w:p w14:paraId="62EB16A9" w14:textId="570C91DF" w:rsidR="00D119CE" w:rsidRPr="00A63615" w:rsidRDefault="00D119CE" w:rsidP="00A63615">
      <w:pPr>
        <w:pStyle w:val="APRBodyText"/>
        <w:rPr>
          <w:b/>
        </w:rPr>
      </w:pPr>
      <w:bookmarkStart w:id="48" w:name="_Toc532901167"/>
      <w:bookmarkStart w:id="49" w:name="_Toc532915417"/>
      <w:r w:rsidRPr="00A63615">
        <w:rPr>
          <w:b/>
        </w:rPr>
        <w:t>Other Indicators</w:t>
      </w:r>
      <w:bookmarkEnd w:id="48"/>
      <w:bookmarkEnd w:id="49"/>
      <w:r w:rsidRPr="00A63615">
        <w:rPr>
          <w:b/>
        </w:rPr>
        <w:t xml:space="preserve"> </w:t>
      </w:r>
    </w:p>
    <w:p w14:paraId="64386073" w14:textId="61AD21C6" w:rsidR="00C26C5E" w:rsidRPr="00CF3C8C" w:rsidRDefault="00C26C5E" w:rsidP="00C26C5E">
      <w:r w:rsidRPr="00CF3C8C">
        <w:t>These direct grants engage a number of individuals in activities that strengthen the cultural infrastructure across a variety of disciplines with the funds awarded, as shown below.</w:t>
      </w:r>
      <w:r w:rsidR="00C24227">
        <w:t xml:space="preserve"> Only disciplines with </w:t>
      </w:r>
      <w:r w:rsidR="00AB5BF1">
        <w:t>direct grants awarded</w:t>
      </w:r>
      <w:r w:rsidR="00C24227">
        <w:t xml:space="preserve"> over these five years are presented.</w:t>
      </w:r>
    </w:p>
    <w:p w14:paraId="4816F0F1" w14:textId="77777777" w:rsidR="00965156" w:rsidRPr="00CF3C8C" w:rsidRDefault="00965156" w:rsidP="00C26C5E"/>
    <w:tbl>
      <w:tblPr>
        <w:tblW w:w="5099" w:type="pct"/>
        <w:tblLayout w:type="fixed"/>
        <w:tblLook w:val="04A0" w:firstRow="1" w:lastRow="0" w:firstColumn="1" w:lastColumn="0" w:noHBand="0" w:noVBand="1"/>
      </w:tblPr>
      <w:tblGrid>
        <w:gridCol w:w="983"/>
        <w:gridCol w:w="2928"/>
        <w:gridCol w:w="1211"/>
        <w:gridCol w:w="1197"/>
        <w:gridCol w:w="1232"/>
        <w:gridCol w:w="1127"/>
        <w:gridCol w:w="1088"/>
      </w:tblGrid>
      <w:tr w:rsidR="008757D4" w14:paraId="03D9512F" w14:textId="77777777" w:rsidTr="00EB2920">
        <w:trPr>
          <w:trHeight w:val="240"/>
        </w:trPr>
        <w:tc>
          <w:tcPr>
            <w:tcW w:w="5000" w:type="pct"/>
            <w:gridSpan w:val="7"/>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6E210568" w14:textId="77777777" w:rsidR="008757D4" w:rsidRDefault="008757D4">
            <w:pPr>
              <w:jc w:val="center"/>
              <w:rPr>
                <w:b/>
                <w:bCs/>
                <w:color w:val="000000"/>
                <w:sz w:val="18"/>
                <w:szCs w:val="18"/>
              </w:rPr>
            </w:pPr>
            <w:r>
              <w:rPr>
                <w:b/>
                <w:bCs/>
                <w:color w:val="000000"/>
                <w:sz w:val="18"/>
                <w:szCs w:val="18"/>
              </w:rPr>
              <w:t>Strategic Objective 1.3. Strengthen the cultural infrastructure of the nation.</w:t>
            </w:r>
          </w:p>
        </w:tc>
      </w:tr>
      <w:tr w:rsidR="008757D4" w14:paraId="4488168D" w14:textId="77777777" w:rsidTr="00EB2920">
        <w:trPr>
          <w:trHeight w:val="6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30C28DA" w14:textId="77777777" w:rsidR="008757D4" w:rsidRDefault="008757D4">
            <w:pPr>
              <w:jc w:val="center"/>
              <w:rPr>
                <w:color w:val="000000"/>
                <w:sz w:val="18"/>
                <w:szCs w:val="18"/>
              </w:rPr>
            </w:pPr>
            <w:r>
              <w:rPr>
                <w:color w:val="000000"/>
                <w:sz w:val="18"/>
                <w:szCs w:val="18"/>
              </w:rPr>
              <w:t>Performance Goal 1.3.1 Each year the Arts Endowment supports professional development opportunities and other services with the intent of strengthening the U.S. cultural infrastructure.</w:t>
            </w:r>
          </w:p>
        </w:tc>
      </w:tr>
      <w:tr w:rsidR="00E71D85" w14:paraId="07D18F6A" w14:textId="77777777" w:rsidTr="3A2F7E19">
        <w:trPr>
          <w:trHeight w:val="600"/>
        </w:trPr>
        <w:tc>
          <w:tcPr>
            <w:tcW w:w="50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3D5F385" w14:textId="77777777" w:rsidR="008757D4" w:rsidRDefault="008757D4">
            <w:pPr>
              <w:jc w:val="center"/>
              <w:rPr>
                <w:b/>
                <w:bCs/>
                <w:color w:val="000000"/>
                <w:sz w:val="18"/>
                <w:szCs w:val="18"/>
              </w:rPr>
            </w:pPr>
            <w:r>
              <w:rPr>
                <w:b/>
                <w:bCs/>
                <w:color w:val="000000"/>
                <w:sz w:val="18"/>
                <w:szCs w:val="18"/>
              </w:rPr>
              <w:t>Indicator Number</w:t>
            </w:r>
          </w:p>
        </w:tc>
        <w:tc>
          <w:tcPr>
            <w:tcW w:w="1499" w:type="pct"/>
            <w:tcBorders>
              <w:top w:val="nil"/>
              <w:left w:val="nil"/>
              <w:bottom w:val="single" w:sz="4" w:space="0" w:color="auto"/>
              <w:right w:val="single" w:sz="4" w:space="0" w:color="auto"/>
            </w:tcBorders>
            <w:shd w:val="clear" w:color="auto" w:fill="D9D9D9" w:themeFill="background1" w:themeFillShade="D9"/>
            <w:vAlign w:val="center"/>
            <w:hideMark/>
          </w:tcPr>
          <w:p w14:paraId="31EBF60E" w14:textId="77777777" w:rsidR="008757D4" w:rsidRDefault="008757D4">
            <w:pPr>
              <w:jc w:val="center"/>
              <w:rPr>
                <w:b/>
                <w:bCs/>
                <w:color w:val="000000"/>
                <w:sz w:val="18"/>
                <w:szCs w:val="18"/>
              </w:rPr>
            </w:pPr>
            <w:r w:rsidRPr="3A2F7E19">
              <w:rPr>
                <w:b/>
                <w:bCs/>
                <w:color w:val="000000" w:themeColor="text1"/>
                <w:sz w:val="18"/>
                <w:szCs w:val="18"/>
              </w:rPr>
              <w:t>Measure</w:t>
            </w:r>
          </w:p>
        </w:tc>
        <w:tc>
          <w:tcPr>
            <w:tcW w:w="620" w:type="pct"/>
            <w:tcBorders>
              <w:top w:val="nil"/>
              <w:left w:val="nil"/>
              <w:bottom w:val="single" w:sz="4" w:space="0" w:color="auto"/>
              <w:right w:val="single" w:sz="4" w:space="0" w:color="auto"/>
            </w:tcBorders>
            <w:shd w:val="clear" w:color="auto" w:fill="D9D9D9" w:themeFill="background1" w:themeFillShade="D9"/>
            <w:vAlign w:val="center"/>
            <w:hideMark/>
          </w:tcPr>
          <w:p w14:paraId="444B4E87" w14:textId="77777777" w:rsidR="008757D4" w:rsidRDefault="008757D4">
            <w:pPr>
              <w:jc w:val="center"/>
              <w:rPr>
                <w:b/>
                <w:bCs/>
                <w:color w:val="000000"/>
                <w:sz w:val="18"/>
                <w:szCs w:val="18"/>
              </w:rPr>
            </w:pPr>
            <w:r>
              <w:rPr>
                <w:b/>
                <w:bCs/>
                <w:color w:val="000000"/>
                <w:sz w:val="18"/>
                <w:szCs w:val="18"/>
              </w:rPr>
              <w:t>2016</w:t>
            </w:r>
          </w:p>
        </w:tc>
        <w:tc>
          <w:tcPr>
            <w:tcW w:w="613" w:type="pct"/>
            <w:tcBorders>
              <w:top w:val="nil"/>
              <w:left w:val="nil"/>
              <w:bottom w:val="single" w:sz="4" w:space="0" w:color="auto"/>
              <w:right w:val="single" w:sz="4" w:space="0" w:color="auto"/>
            </w:tcBorders>
            <w:shd w:val="clear" w:color="auto" w:fill="D9D9D9" w:themeFill="background1" w:themeFillShade="D9"/>
            <w:vAlign w:val="center"/>
            <w:hideMark/>
          </w:tcPr>
          <w:p w14:paraId="181069E9" w14:textId="77777777" w:rsidR="008757D4" w:rsidRDefault="008757D4">
            <w:pPr>
              <w:jc w:val="center"/>
              <w:rPr>
                <w:b/>
                <w:bCs/>
                <w:color w:val="000000"/>
                <w:sz w:val="18"/>
                <w:szCs w:val="18"/>
              </w:rPr>
            </w:pPr>
            <w:r>
              <w:rPr>
                <w:b/>
                <w:bCs/>
                <w:color w:val="000000"/>
                <w:sz w:val="18"/>
                <w:szCs w:val="18"/>
              </w:rPr>
              <w:t>2017</w:t>
            </w:r>
          </w:p>
        </w:tc>
        <w:tc>
          <w:tcPr>
            <w:tcW w:w="631" w:type="pct"/>
            <w:tcBorders>
              <w:top w:val="nil"/>
              <w:left w:val="nil"/>
              <w:bottom w:val="single" w:sz="4" w:space="0" w:color="auto"/>
              <w:right w:val="single" w:sz="4" w:space="0" w:color="auto"/>
            </w:tcBorders>
            <w:shd w:val="clear" w:color="auto" w:fill="D9D9D9" w:themeFill="background1" w:themeFillShade="D9"/>
            <w:vAlign w:val="center"/>
            <w:hideMark/>
          </w:tcPr>
          <w:p w14:paraId="48BBD374" w14:textId="77777777" w:rsidR="008757D4" w:rsidRDefault="008757D4">
            <w:pPr>
              <w:jc w:val="center"/>
              <w:rPr>
                <w:b/>
                <w:bCs/>
                <w:color w:val="000000"/>
                <w:sz w:val="18"/>
                <w:szCs w:val="18"/>
              </w:rPr>
            </w:pPr>
            <w:r>
              <w:rPr>
                <w:b/>
                <w:bCs/>
                <w:color w:val="000000"/>
                <w:sz w:val="18"/>
                <w:szCs w:val="18"/>
              </w:rPr>
              <w:t>2018</w:t>
            </w:r>
          </w:p>
        </w:tc>
        <w:tc>
          <w:tcPr>
            <w:tcW w:w="577" w:type="pct"/>
            <w:tcBorders>
              <w:top w:val="nil"/>
              <w:left w:val="nil"/>
              <w:bottom w:val="single" w:sz="4" w:space="0" w:color="auto"/>
              <w:right w:val="single" w:sz="4" w:space="0" w:color="auto"/>
            </w:tcBorders>
            <w:shd w:val="clear" w:color="auto" w:fill="D9D9D9" w:themeFill="background1" w:themeFillShade="D9"/>
            <w:vAlign w:val="center"/>
            <w:hideMark/>
          </w:tcPr>
          <w:p w14:paraId="68ABF1BD" w14:textId="77777777" w:rsidR="008757D4" w:rsidRDefault="008757D4">
            <w:pPr>
              <w:jc w:val="center"/>
              <w:rPr>
                <w:b/>
                <w:bCs/>
                <w:color w:val="000000"/>
                <w:sz w:val="18"/>
                <w:szCs w:val="18"/>
              </w:rPr>
            </w:pPr>
            <w:r>
              <w:rPr>
                <w:b/>
                <w:bCs/>
                <w:color w:val="000000"/>
                <w:sz w:val="18"/>
                <w:szCs w:val="18"/>
              </w:rPr>
              <w:t>2019</w:t>
            </w:r>
          </w:p>
        </w:tc>
        <w:tc>
          <w:tcPr>
            <w:tcW w:w="556" w:type="pct"/>
            <w:tcBorders>
              <w:top w:val="nil"/>
              <w:left w:val="nil"/>
              <w:bottom w:val="single" w:sz="4" w:space="0" w:color="auto"/>
              <w:right w:val="single" w:sz="4" w:space="0" w:color="auto"/>
            </w:tcBorders>
            <w:shd w:val="clear" w:color="auto" w:fill="D9D9D9" w:themeFill="background1" w:themeFillShade="D9"/>
            <w:vAlign w:val="center"/>
            <w:hideMark/>
          </w:tcPr>
          <w:p w14:paraId="2765CF61" w14:textId="77777777" w:rsidR="008757D4" w:rsidRDefault="008757D4">
            <w:pPr>
              <w:jc w:val="center"/>
              <w:rPr>
                <w:b/>
                <w:bCs/>
                <w:color w:val="000000"/>
                <w:sz w:val="18"/>
                <w:szCs w:val="18"/>
              </w:rPr>
            </w:pPr>
            <w:r>
              <w:rPr>
                <w:b/>
                <w:bCs/>
                <w:color w:val="000000"/>
                <w:sz w:val="18"/>
                <w:szCs w:val="18"/>
              </w:rPr>
              <w:t>2020</w:t>
            </w:r>
          </w:p>
        </w:tc>
      </w:tr>
      <w:tr w:rsidR="008757D4" w14:paraId="34670130" w14:textId="77777777" w:rsidTr="00EB2920">
        <w:trPr>
          <w:trHeight w:val="72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14:paraId="0D777A73" w14:textId="77777777" w:rsidR="008757D4" w:rsidRDefault="008757D4">
            <w:pPr>
              <w:rPr>
                <w:color w:val="000000"/>
                <w:sz w:val="18"/>
                <w:szCs w:val="18"/>
              </w:rPr>
            </w:pPr>
            <w:r>
              <w:rPr>
                <w:color w:val="000000"/>
                <w:sz w:val="18"/>
                <w:szCs w:val="18"/>
              </w:rPr>
              <w:t>1.3.1.2</w:t>
            </w:r>
          </w:p>
        </w:tc>
        <w:tc>
          <w:tcPr>
            <w:tcW w:w="1499" w:type="pct"/>
            <w:tcBorders>
              <w:top w:val="nil"/>
              <w:left w:val="nil"/>
              <w:bottom w:val="nil"/>
              <w:right w:val="nil"/>
            </w:tcBorders>
            <w:shd w:val="clear" w:color="auto" w:fill="auto"/>
            <w:vAlign w:val="center"/>
            <w:hideMark/>
          </w:tcPr>
          <w:p w14:paraId="3BA1564F" w14:textId="77777777" w:rsidR="008757D4" w:rsidRDefault="008757D4">
            <w:pPr>
              <w:rPr>
                <w:color w:val="000000"/>
                <w:sz w:val="18"/>
                <w:szCs w:val="18"/>
              </w:rPr>
            </w:pPr>
            <w:r>
              <w:rPr>
                <w:color w:val="000000"/>
                <w:sz w:val="18"/>
                <w:szCs w:val="18"/>
              </w:rPr>
              <w:t>1.3.1.2. The % of Arts Endowment direct grants awarded by artistic discipline with the intent of strengthening the U.S. cultural infrastructure.</w:t>
            </w:r>
          </w:p>
        </w:tc>
        <w:tc>
          <w:tcPr>
            <w:tcW w:w="299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778E7F2" w14:textId="77777777" w:rsidR="008757D4" w:rsidRDefault="008757D4">
            <w:pPr>
              <w:jc w:val="center"/>
              <w:rPr>
                <w:color w:val="000000"/>
                <w:sz w:val="18"/>
                <w:szCs w:val="18"/>
              </w:rPr>
            </w:pPr>
            <w:r>
              <w:rPr>
                <w:color w:val="000000"/>
                <w:sz w:val="18"/>
                <w:szCs w:val="18"/>
              </w:rPr>
              <w:t> </w:t>
            </w:r>
          </w:p>
        </w:tc>
      </w:tr>
      <w:tr w:rsidR="008757D4" w14:paraId="1FAC743A" w14:textId="77777777" w:rsidTr="00EB2920">
        <w:trPr>
          <w:trHeight w:val="240"/>
        </w:trPr>
        <w:tc>
          <w:tcPr>
            <w:tcW w:w="503" w:type="pct"/>
            <w:tcBorders>
              <w:top w:val="nil"/>
              <w:left w:val="single" w:sz="4" w:space="0" w:color="auto"/>
              <w:bottom w:val="nil"/>
              <w:right w:val="single" w:sz="4" w:space="0" w:color="auto"/>
            </w:tcBorders>
            <w:shd w:val="clear" w:color="auto" w:fill="auto"/>
            <w:noWrap/>
            <w:vAlign w:val="center"/>
            <w:hideMark/>
          </w:tcPr>
          <w:p w14:paraId="6EA552D8" w14:textId="77777777" w:rsidR="008757D4" w:rsidRDefault="008757D4">
            <w:pPr>
              <w:rPr>
                <w:color w:val="000000"/>
                <w:sz w:val="18"/>
                <w:szCs w:val="18"/>
              </w:rPr>
            </w:pPr>
            <w:r>
              <w:rPr>
                <w:color w:val="000000"/>
                <w:sz w:val="18"/>
                <w:szCs w:val="18"/>
              </w:rPr>
              <w:t> </w:t>
            </w:r>
          </w:p>
        </w:tc>
        <w:tc>
          <w:tcPr>
            <w:tcW w:w="1499" w:type="pct"/>
            <w:tcBorders>
              <w:top w:val="single" w:sz="4" w:space="0" w:color="auto"/>
              <w:left w:val="nil"/>
              <w:bottom w:val="single" w:sz="4" w:space="0" w:color="auto"/>
              <w:right w:val="single" w:sz="4" w:space="0" w:color="auto"/>
            </w:tcBorders>
            <w:shd w:val="clear" w:color="auto" w:fill="auto"/>
            <w:noWrap/>
            <w:vAlign w:val="center"/>
            <w:hideMark/>
          </w:tcPr>
          <w:p w14:paraId="57682273" w14:textId="77777777" w:rsidR="008757D4" w:rsidRDefault="008757D4">
            <w:pPr>
              <w:ind w:firstLineChars="100" w:firstLine="180"/>
              <w:jc w:val="right"/>
              <w:rPr>
                <w:i/>
                <w:iCs/>
                <w:color w:val="000000"/>
                <w:sz w:val="18"/>
                <w:szCs w:val="18"/>
              </w:rPr>
            </w:pPr>
            <w:r>
              <w:rPr>
                <w:i/>
                <w:iCs/>
                <w:color w:val="000000"/>
                <w:sz w:val="18"/>
                <w:szCs w:val="18"/>
              </w:rPr>
              <w:t>Artist Communities</w:t>
            </w:r>
          </w:p>
        </w:tc>
        <w:tc>
          <w:tcPr>
            <w:tcW w:w="620" w:type="pct"/>
            <w:tcBorders>
              <w:top w:val="nil"/>
              <w:left w:val="nil"/>
              <w:bottom w:val="single" w:sz="4" w:space="0" w:color="auto"/>
              <w:right w:val="single" w:sz="4" w:space="0" w:color="auto"/>
            </w:tcBorders>
            <w:shd w:val="clear" w:color="auto" w:fill="auto"/>
            <w:noWrap/>
            <w:vAlign w:val="center"/>
            <w:hideMark/>
          </w:tcPr>
          <w:p w14:paraId="50FE8AE4" w14:textId="77777777" w:rsidR="008757D4" w:rsidRDefault="008757D4">
            <w:pPr>
              <w:jc w:val="right"/>
              <w:rPr>
                <w:color w:val="000000"/>
                <w:sz w:val="18"/>
                <w:szCs w:val="18"/>
              </w:rPr>
            </w:pPr>
            <w:r>
              <w:rPr>
                <w:color w:val="000000"/>
                <w:sz w:val="18"/>
                <w:szCs w:val="18"/>
              </w:rPr>
              <w:t>2.27%</w:t>
            </w:r>
          </w:p>
        </w:tc>
        <w:tc>
          <w:tcPr>
            <w:tcW w:w="613" w:type="pct"/>
            <w:tcBorders>
              <w:top w:val="nil"/>
              <w:left w:val="nil"/>
              <w:bottom w:val="single" w:sz="4" w:space="0" w:color="auto"/>
              <w:right w:val="single" w:sz="4" w:space="0" w:color="auto"/>
            </w:tcBorders>
            <w:shd w:val="clear" w:color="auto" w:fill="auto"/>
            <w:noWrap/>
            <w:vAlign w:val="center"/>
            <w:hideMark/>
          </w:tcPr>
          <w:p w14:paraId="502322FF" w14:textId="77777777" w:rsidR="008757D4" w:rsidRDefault="008757D4">
            <w:pPr>
              <w:jc w:val="right"/>
              <w:rPr>
                <w:color w:val="000000"/>
                <w:sz w:val="18"/>
                <w:szCs w:val="18"/>
              </w:rPr>
            </w:pPr>
            <w:r>
              <w:rPr>
                <w:color w:val="000000"/>
                <w:sz w:val="18"/>
                <w:szCs w:val="18"/>
              </w:rPr>
              <w:t>2.56%</w:t>
            </w:r>
          </w:p>
        </w:tc>
        <w:tc>
          <w:tcPr>
            <w:tcW w:w="631" w:type="pct"/>
            <w:tcBorders>
              <w:top w:val="nil"/>
              <w:left w:val="nil"/>
              <w:bottom w:val="single" w:sz="4" w:space="0" w:color="auto"/>
              <w:right w:val="single" w:sz="4" w:space="0" w:color="auto"/>
            </w:tcBorders>
            <w:shd w:val="clear" w:color="auto" w:fill="auto"/>
            <w:noWrap/>
            <w:vAlign w:val="center"/>
            <w:hideMark/>
          </w:tcPr>
          <w:p w14:paraId="6F026621" w14:textId="77777777" w:rsidR="008757D4" w:rsidRDefault="008757D4">
            <w:pPr>
              <w:jc w:val="right"/>
              <w:rPr>
                <w:color w:val="000000"/>
                <w:sz w:val="18"/>
                <w:szCs w:val="18"/>
              </w:rPr>
            </w:pPr>
            <w:r>
              <w:rPr>
                <w:color w:val="000000"/>
                <w:sz w:val="18"/>
                <w:szCs w:val="18"/>
              </w:rPr>
              <w:t>2.50%</w:t>
            </w:r>
          </w:p>
        </w:tc>
        <w:tc>
          <w:tcPr>
            <w:tcW w:w="577" w:type="pct"/>
            <w:tcBorders>
              <w:top w:val="nil"/>
              <w:left w:val="nil"/>
              <w:bottom w:val="single" w:sz="4" w:space="0" w:color="auto"/>
              <w:right w:val="single" w:sz="4" w:space="0" w:color="auto"/>
            </w:tcBorders>
            <w:shd w:val="clear" w:color="auto" w:fill="auto"/>
            <w:noWrap/>
            <w:vAlign w:val="center"/>
            <w:hideMark/>
          </w:tcPr>
          <w:p w14:paraId="4A14E37E" w14:textId="77777777" w:rsidR="008757D4" w:rsidRDefault="008757D4">
            <w:pPr>
              <w:jc w:val="right"/>
              <w:rPr>
                <w:color w:val="000000"/>
                <w:sz w:val="18"/>
                <w:szCs w:val="18"/>
              </w:rPr>
            </w:pPr>
            <w:r>
              <w:rPr>
                <w:color w:val="000000"/>
                <w:sz w:val="18"/>
                <w:szCs w:val="18"/>
              </w:rPr>
              <w:t>2.50%</w:t>
            </w:r>
          </w:p>
        </w:tc>
        <w:tc>
          <w:tcPr>
            <w:tcW w:w="556" w:type="pct"/>
            <w:tcBorders>
              <w:top w:val="nil"/>
              <w:left w:val="nil"/>
              <w:bottom w:val="single" w:sz="4" w:space="0" w:color="auto"/>
              <w:right w:val="single" w:sz="4" w:space="0" w:color="auto"/>
            </w:tcBorders>
            <w:shd w:val="clear" w:color="auto" w:fill="auto"/>
            <w:noWrap/>
            <w:vAlign w:val="center"/>
            <w:hideMark/>
          </w:tcPr>
          <w:p w14:paraId="1E683B02" w14:textId="77777777" w:rsidR="008757D4" w:rsidRDefault="008757D4">
            <w:pPr>
              <w:jc w:val="right"/>
              <w:rPr>
                <w:color w:val="000000"/>
                <w:sz w:val="18"/>
                <w:szCs w:val="18"/>
              </w:rPr>
            </w:pPr>
            <w:r>
              <w:rPr>
                <w:color w:val="000000"/>
                <w:sz w:val="18"/>
                <w:szCs w:val="18"/>
              </w:rPr>
              <w:t>2.27%</w:t>
            </w:r>
          </w:p>
        </w:tc>
      </w:tr>
      <w:tr w:rsidR="008757D4" w14:paraId="1AFB227A" w14:textId="77777777" w:rsidTr="00EB2920">
        <w:trPr>
          <w:trHeight w:val="240"/>
        </w:trPr>
        <w:tc>
          <w:tcPr>
            <w:tcW w:w="503" w:type="pct"/>
            <w:tcBorders>
              <w:top w:val="nil"/>
              <w:left w:val="single" w:sz="4" w:space="0" w:color="auto"/>
              <w:bottom w:val="nil"/>
              <w:right w:val="single" w:sz="4" w:space="0" w:color="auto"/>
            </w:tcBorders>
            <w:shd w:val="clear" w:color="auto" w:fill="auto"/>
            <w:noWrap/>
            <w:vAlign w:val="center"/>
            <w:hideMark/>
          </w:tcPr>
          <w:p w14:paraId="35F386E6" w14:textId="77777777" w:rsidR="008757D4" w:rsidRDefault="008757D4">
            <w:pPr>
              <w:rPr>
                <w:color w:val="000000"/>
                <w:sz w:val="18"/>
                <w:szCs w:val="18"/>
              </w:rPr>
            </w:pPr>
            <w:r>
              <w:rPr>
                <w:color w:val="000000"/>
                <w:sz w:val="18"/>
                <w:szCs w:val="18"/>
              </w:rPr>
              <w:t> </w:t>
            </w:r>
          </w:p>
        </w:tc>
        <w:tc>
          <w:tcPr>
            <w:tcW w:w="1499" w:type="pct"/>
            <w:tcBorders>
              <w:top w:val="nil"/>
              <w:left w:val="nil"/>
              <w:bottom w:val="single" w:sz="4" w:space="0" w:color="auto"/>
              <w:right w:val="single" w:sz="4" w:space="0" w:color="auto"/>
            </w:tcBorders>
            <w:shd w:val="clear" w:color="auto" w:fill="auto"/>
            <w:noWrap/>
            <w:vAlign w:val="center"/>
            <w:hideMark/>
          </w:tcPr>
          <w:p w14:paraId="5A8AF760" w14:textId="77777777" w:rsidR="008757D4" w:rsidRDefault="008757D4">
            <w:pPr>
              <w:ind w:firstLineChars="100" w:firstLine="180"/>
              <w:jc w:val="right"/>
              <w:rPr>
                <w:i/>
                <w:iCs/>
                <w:color w:val="000000"/>
                <w:sz w:val="18"/>
                <w:szCs w:val="18"/>
              </w:rPr>
            </w:pPr>
            <w:r>
              <w:rPr>
                <w:i/>
                <w:iCs/>
                <w:color w:val="000000"/>
                <w:sz w:val="18"/>
                <w:szCs w:val="18"/>
              </w:rPr>
              <w:t>Arts Education</w:t>
            </w:r>
          </w:p>
        </w:tc>
        <w:tc>
          <w:tcPr>
            <w:tcW w:w="620" w:type="pct"/>
            <w:tcBorders>
              <w:top w:val="nil"/>
              <w:left w:val="nil"/>
              <w:bottom w:val="single" w:sz="4" w:space="0" w:color="auto"/>
              <w:right w:val="single" w:sz="4" w:space="0" w:color="auto"/>
            </w:tcBorders>
            <w:shd w:val="clear" w:color="auto" w:fill="auto"/>
            <w:noWrap/>
            <w:vAlign w:val="center"/>
            <w:hideMark/>
          </w:tcPr>
          <w:p w14:paraId="20410534" w14:textId="77777777" w:rsidR="008757D4" w:rsidRDefault="008757D4">
            <w:pPr>
              <w:jc w:val="right"/>
              <w:rPr>
                <w:color w:val="000000"/>
                <w:sz w:val="18"/>
                <w:szCs w:val="18"/>
              </w:rPr>
            </w:pPr>
            <w:r>
              <w:rPr>
                <w:color w:val="000000"/>
                <w:sz w:val="18"/>
                <w:szCs w:val="18"/>
              </w:rPr>
              <w:t>10.88%</w:t>
            </w:r>
          </w:p>
        </w:tc>
        <w:tc>
          <w:tcPr>
            <w:tcW w:w="613" w:type="pct"/>
            <w:tcBorders>
              <w:top w:val="nil"/>
              <w:left w:val="nil"/>
              <w:bottom w:val="single" w:sz="4" w:space="0" w:color="auto"/>
              <w:right w:val="single" w:sz="4" w:space="0" w:color="auto"/>
            </w:tcBorders>
            <w:shd w:val="clear" w:color="auto" w:fill="auto"/>
            <w:noWrap/>
            <w:vAlign w:val="center"/>
            <w:hideMark/>
          </w:tcPr>
          <w:p w14:paraId="797161DF" w14:textId="77777777" w:rsidR="008757D4" w:rsidRDefault="008757D4">
            <w:pPr>
              <w:jc w:val="right"/>
              <w:rPr>
                <w:color w:val="000000"/>
                <w:sz w:val="18"/>
                <w:szCs w:val="18"/>
              </w:rPr>
            </w:pPr>
            <w:r>
              <w:rPr>
                <w:color w:val="000000"/>
                <w:sz w:val="18"/>
                <w:szCs w:val="18"/>
              </w:rPr>
              <w:t>13.61%</w:t>
            </w:r>
          </w:p>
        </w:tc>
        <w:tc>
          <w:tcPr>
            <w:tcW w:w="631" w:type="pct"/>
            <w:tcBorders>
              <w:top w:val="nil"/>
              <w:left w:val="nil"/>
              <w:bottom w:val="single" w:sz="4" w:space="0" w:color="auto"/>
              <w:right w:val="single" w:sz="4" w:space="0" w:color="auto"/>
            </w:tcBorders>
            <w:shd w:val="clear" w:color="auto" w:fill="auto"/>
            <w:noWrap/>
            <w:vAlign w:val="center"/>
            <w:hideMark/>
          </w:tcPr>
          <w:p w14:paraId="0DC49AE1" w14:textId="77777777" w:rsidR="008757D4" w:rsidRDefault="008757D4">
            <w:pPr>
              <w:jc w:val="right"/>
              <w:rPr>
                <w:color w:val="000000"/>
                <w:sz w:val="18"/>
                <w:szCs w:val="18"/>
              </w:rPr>
            </w:pPr>
            <w:r>
              <w:rPr>
                <w:color w:val="000000"/>
                <w:sz w:val="18"/>
                <w:szCs w:val="18"/>
              </w:rPr>
              <w:t>14.12%</w:t>
            </w:r>
          </w:p>
        </w:tc>
        <w:tc>
          <w:tcPr>
            <w:tcW w:w="577" w:type="pct"/>
            <w:tcBorders>
              <w:top w:val="nil"/>
              <w:left w:val="nil"/>
              <w:bottom w:val="single" w:sz="4" w:space="0" w:color="auto"/>
              <w:right w:val="single" w:sz="4" w:space="0" w:color="auto"/>
            </w:tcBorders>
            <w:shd w:val="clear" w:color="auto" w:fill="auto"/>
            <w:noWrap/>
            <w:vAlign w:val="center"/>
            <w:hideMark/>
          </w:tcPr>
          <w:p w14:paraId="4A766EBF" w14:textId="77777777" w:rsidR="008757D4" w:rsidRDefault="008757D4">
            <w:pPr>
              <w:jc w:val="right"/>
              <w:rPr>
                <w:color w:val="000000"/>
                <w:sz w:val="18"/>
                <w:szCs w:val="18"/>
              </w:rPr>
            </w:pPr>
            <w:r>
              <w:rPr>
                <w:color w:val="000000"/>
                <w:sz w:val="18"/>
                <w:szCs w:val="18"/>
              </w:rPr>
              <w:t>12.79%</w:t>
            </w:r>
          </w:p>
        </w:tc>
        <w:tc>
          <w:tcPr>
            <w:tcW w:w="556" w:type="pct"/>
            <w:tcBorders>
              <w:top w:val="nil"/>
              <w:left w:val="nil"/>
              <w:bottom w:val="single" w:sz="4" w:space="0" w:color="auto"/>
              <w:right w:val="single" w:sz="4" w:space="0" w:color="auto"/>
            </w:tcBorders>
            <w:shd w:val="clear" w:color="auto" w:fill="auto"/>
            <w:noWrap/>
            <w:vAlign w:val="center"/>
            <w:hideMark/>
          </w:tcPr>
          <w:p w14:paraId="3C837A64" w14:textId="77777777" w:rsidR="008757D4" w:rsidRDefault="008757D4">
            <w:pPr>
              <w:jc w:val="right"/>
              <w:rPr>
                <w:color w:val="000000"/>
                <w:sz w:val="18"/>
                <w:szCs w:val="18"/>
              </w:rPr>
            </w:pPr>
            <w:r>
              <w:rPr>
                <w:color w:val="000000"/>
                <w:sz w:val="18"/>
                <w:szCs w:val="18"/>
              </w:rPr>
              <w:t>7.98%</w:t>
            </w:r>
          </w:p>
        </w:tc>
      </w:tr>
      <w:tr w:rsidR="008757D4" w14:paraId="40422DE9" w14:textId="77777777" w:rsidTr="00EB2920">
        <w:trPr>
          <w:trHeight w:val="240"/>
        </w:trPr>
        <w:tc>
          <w:tcPr>
            <w:tcW w:w="503" w:type="pct"/>
            <w:tcBorders>
              <w:top w:val="nil"/>
              <w:left w:val="single" w:sz="4" w:space="0" w:color="auto"/>
              <w:bottom w:val="nil"/>
              <w:right w:val="single" w:sz="4" w:space="0" w:color="auto"/>
            </w:tcBorders>
            <w:shd w:val="clear" w:color="auto" w:fill="auto"/>
            <w:noWrap/>
            <w:vAlign w:val="center"/>
            <w:hideMark/>
          </w:tcPr>
          <w:p w14:paraId="2F66551F" w14:textId="77777777" w:rsidR="008757D4" w:rsidRDefault="008757D4">
            <w:pPr>
              <w:rPr>
                <w:color w:val="000000"/>
                <w:sz w:val="18"/>
                <w:szCs w:val="18"/>
              </w:rPr>
            </w:pPr>
            <w:r>
              <w:rPr>
                <w:color w:val="000000"/>
                <w:sz w:val="18"/>
                <w:szCs w:val="18"/>
              </w:rPr>
              <w:t> </w:t>
            </w:r>
          </w:p>
        </w:tc>
        <w:tc>
          <w:tcPr>
            <w:tcW w:w="1499" w:type="pct"/>
            <w:tcBorders>
              <w:top w:val="nil"/>
              <w:left w:val="nil"/>
              <w:bottom w:val="single" w:sz="4" w:space="0" w:color="auto"/>
              <w:right w:val="single" w:sz="4" w:space="0" w:color="auto"/>
            </w:tcBorders>
            <w:shd w:val="clear" w:color="auto" w:fill="auto"/>
            <w:noWrap/>
            <w:vAlign w:val="center"/>
            <w:hideMark/>
          </w:tcPr>
          <w:p w14:paraId="03DC65F3" w14:textId="77777777" w:rsidR="008757D4" w:rsidRDefault="008757D4">
            <w:pPr>
              <w:ind w:firstLineChars="100" w:firstLine="180"/>
              <w:jc w:val="right"/>
              <w:rPr>
                <w:i/>
                <w:iCs/>
                <w:color w:val="000000"/>
                <w:sz w:val="18"/>
                <w:szCs w:val="18"/>
              </w:rPr>
            </w:pPr>
            <w:r>
              <w:rPr>
                <w:i/>
                <w:iCs/>
                <w:color w:val="000000"/>
                <w:sz w:val="18"/>
                <w:szCs w:val="18"/>
              </w:rPr>
              <w:t>Arts Engagement in American Communities</w:t>
            </w:r>
          </w:p>
        </w:tc>
        <w:tc>
          <w:tcPr>
            <w:tcW w:w="620" w:type="pct"/>
            <w:tcBorders>
              <w:top w:val="nil"/>
              <w:left w:val="nil"/>
              <w:bottom w:val="single" w:sz="4" w:space="0" w:color="auto"/>
              <w:right w:val="single" w:sz="4" w:space="0" w:color="auto"/>
            </w:tcBorders>
            <w:shd w:val="clear" w:color="auto" w:fill="auto"/>
            <w:noWrap/>
            <w:vAlign w:val="center"/>
            <w:hideMark/>
          </w:tcPr>
          <w:p w14:paraId="393FCD08" w14:textId="77777777" w:rsidR="008757D4" w:rsidRDefault="008757D4">
            <w:pPr>
              <w:jc w:val="right"/>
              <w:rPr>
                <w:color w:val="000000"/>
                <w:sz w:val="18"/>
                <w:szCs w:val="18"/>
              </w:rPr>
            </w:pPr>
            <w:r>
              <w:rPr>
                <w:color w:val="000000"/>
                <w:sz w:val="18"/>
                <w:szCs w:val="18"/>
              </w:rPr>
              <w:t>0.00%</w:t>
            </w:r>
          </w:p>
        </w:tc>
        <w:tc>
          <w:tcPr>
            <w:tcW w:w="613" w:type="pct"/>
            <w:tcBorders>
              <w:top w:val="nil"/>
              <w:left w:val="nil"/>
              <w:bottom w:val="single" w:sz="4" w:space="0" w:color="auto"/>
              <w:right w:val="single" w:sz="4" w:space="0" w:color="auto"/>
            </w:tcBorders>
            <w:shd w:val="clear" w:color="auto" w:fill="auto"/>
            <w:noWrap/>
            <w:vAlign w:val="center"/>
            <w:hideMark/>
          </w:tcPr>
          <w:p w14:paraId="5FA976C2" w14:textId="77777777" w:rsidR="008757D4" w:rsidRDefault="008757D4">
            <w:pPr>
              <w:jc w:val="right"/>
              <w:rPr>
                <w:color w:val="000000"/>
                <w:sz w:val="18"/>
                <w:szCs w:val="18"/>
              </w:rPr>
            </w:pPr>
            <w:r>
              <w:rPr>
                <w:color w:val="000000"/>
                <w:sz w:val="18"/>
                <w:szCs w:val="18"/>
              </w:rPr>
              <w:t>3.57%</w:t>
            </w:r>
          </w:p>
        </w:tc>
        <w:tc>
          <w:tcPr>
            <w:tcW w:w="631" w:type="pct"/>
            <w:tcBorders>
              <w:top w:val="nil"/>
              <w:left w:val="nil"/>
              <w:bottom w:val="single" w:sz="4" w:space="0" w:color="auto"/>
              <w:right w:val="single" w:sz="4" w:space="0" w:color="auto"/>
            </w:tcBorders>
            <w:shd w:val="clear" w:color="auto" w:fill="auto"/>
            <w:noWrap/>
            <w:vAlign w:val="center"/>
            <w:hideMark/>
          </w:tcPr>
          <w:p w14:paraId="033DDBEE" w14:textId="77777777" w:rsidR="008757D4" w:rsidRDefault="008757D4">
            <w:pPr>
              <w:jc w:val="right"/>
              <w:rPr>
                <w:color w:val="000000"/>
                <w:sz w:val="18"/>
                <w:szCs w:val="18"/>
              </w:rPr>
            </w:pPr>
            <w:r>
              <w:rPr>
                <w:color w:val="000000"/>
                <w:sz w:val="18"/>
                <w:szCs w:val="18"/>
              </w:rPr>
              <w:t>0.00%</w:t>
            </w:r>
          </w:p>
        </w:tc>
        <w:tc>
          <w:tcPr>
            <w:tcW w:w="577" w:type="pct"/>
            <w:tcBorders>
              <w:top w:val="nil"/>
              <w:left w:val="nil"/>
              <w:bottom w:val="single" w:sz="4" w:space="0" w:color="auto"/>
              <w:right w:val="single" w:sz="4" w:space="0" w:color="auto"/>
            </w:tcBorders>
            <w:shd w:val="clear" w:color="auto" w:fill="auto"/>
            <w:noWrap/>
            <w:vAlign w:val="center"/>
            <w:hideMark/>
          </w:tcPr>
          <w:p w14:paraId="772AD8B4" w14:textId="77777777" w:rsidR="008757D4" w:rsidRDefault="008757D4">
            <w:pPr>
              <w:jc w:val="right"/>
              <w:rPr>
                <w:color w:val="000000"/>
                <w:sz w:val="18"/>
                <w:szCs w:val="18"/>
              </w:rPr>
            </w:pPr>
            <w:r>
              <w:rPr>
                <w:color w:val="000000"/>
                <w:sz w:val="18"/>
                <w:szCs w:val="18"/>
              </w:rPr>
              <w:t>0.00%</w:t>
            </w:r>
          </w:p>
        </w:tc>
        <w:tc>
          <w:tcPr>
            <w:tcW w:w="556" w:type="pct"/>
            <w:tcBorders>
              <w:top w:val="nil"/>
              <w:left w:val="nil"/>
              <w:bottom w:val="single" w:sz="4" w:space="0" w:color="auto"/>
              <w:right w:val="single" w:sz="4" w:space="0" w:color="auto"/>
            </w:tcBorders>
            <w:shd w:val="clear" w:color="auto" w:fill="auto"/>
            <w:noWrap/>
            <w:vAlign w:val="center"/>
            <w:hideMark/>
          </w:tcPr>
          <w:p w14:paraId="41C867C8" w14:textId="77777777" w:rsidR="008757D4" w:rsidRDefault="008757D4">
            <w:pPr>
              <w:jc w:val="right"/>
              <w:rPr>
                <w:color w:val="000000"/>
                <w:sz w:val="18"/>
                <w:szCs w:val="18"/>
              </w:rPr>
            </w:pPr>
            <w:r>
              <w:rPr>
                <w:color w:val="000000"/>
                <w:sz w:val="18"/>
                <w:szCs w:val="18"/>
              </w:rPr>
              <w:t>0.00%</w:t>
            </w:r>
          </w:p>
        </w:tc>
      </w:tr>
      <w:tr w:rsidR="008757D4" w14:paraId="3242E359" w14:textId="77777777" w:rsidTr="00EB2920">
        <w:trPr>
          <w:trHeight w:val="240"/>
        </w:trPr>
        <w:tc>
          <w:tcPr>
            <w:tcW w:w="503" w:type="pct"/>
            <w:tcBorders>
              <w:top w:val="nil"/>
              <w:left w:val="single" w:sz="4" w:space="0" w:color="auto"/>
              <w:bottom w:val="nil"/>
              <w:right w:val="single" w:sz="4" w:space="0" w:color="auto"/>
            </w:tcBorders>
            <w:shd w:val="clear" w:color="auto" w:fill="auto"/>
            <w:noWrap/>
            <w:vAlign w:val="center"/>
            <w:hideMark/>
          </w:tcPr>
          <w:p w14:paraId="45E81DB5" w14:textId="77777777" w:rsidR="008757D4" w:rsidRDefault="008757D4">
            <w:pPr>
              <w:rPr>
                <w:color w:val="000000"/>
                <w:sz w:val="18"/>
                <w:szCs w:val="18"/>
              </w:rPr>
            </w:pPr>
            <w:r>
              <w:rPr>
                <w:color w:val="000000"/>
                <w:sz w:val="18"/>
                <w:szCs w:val="18"/>
              </w:rPr>
              <w:t> </w:t>
            </w:r>
          </w:p>
        </w:tc>
        <w:tc>
          <w:tcPr>
            <w:tcW w:w="1499" w:type="pct"/>
            <w:tcBorders>
              <w:top w:val="nil"/>
              <w:left w:val="nil"/>
              <w:bottom w:val="single" w:sz="4" w:space="0" w:color="auto"/>
              <w:right w:val="single" w:sz="4" w:space="0" w:color="auto"/>
            </w:tcBorders>
            <w:shd w:val="clear" w:color="auto" w:fill="auto"/>
            <w:noWrap/>
            <w:vAlign w:val="center"/>
            <w:hideMark/>
          </w:tcPr>
          <w:p w14:paraId="74C88F54" w14:textId="77777777" w:rsidR="008757D4" w:rsidRDefault="008757D4">
            <w:pPr>
              <w:ind w:firstLineChars="100" w:firstLine="180"/>
              <w:jc w:val="right"/>
              <w:rPr>
                <w:i/>
                <w:iCs/>
                <w:color w:val="000000"/>
                <w:sz w:val="18"/>
                <w:szCs w:val="18"/>
              </w:rPr>
            </w:pPr>
            <w:r>
              <w:rPr>
                <w:i/>
                <w:iCs/>
                <w:color w:val="000000"/>
                <w:sz w:val="18"/>
                <w:szCs w:val="18"/>
              </w:rPr>
              <w:t>Challenge America</w:t>
            </w:r>
          </w:p>
        </w:tc>
        <w:tc>
          <w:tcPr>
            <w:tcW w:w="620" w:type="pct"/>
            <w:tcBorders>
              <w:top w:val="nil"/>
              <w:left w:val="nil"/>
              <w:bottom w:val="single" w:sz="4" w:space="0" w:color="auto"/>
              <w:right w:val="single" w:sz="4" w:space="0" w:color="auto"/>
            </w:tcBorders>
            <w:shd w:val="clear" w:color="auto" w:fill="auto"/>
            <w:noWrap/>
            <w:vAlign w:val="center"/>
            <w:hideMark/>
          </w:tcPr>
          <w:p w14:paraId="4D2F7CE8" w14:textId="77777777" w:rsidR="008757D4" w:rsidRDefault="008757D4">
            <w:pPr>
              <w:jc w:val="right"/>
              <w:rPr>
                <w:color w:val="000000"/>
                <w:sz w:val="18"/>
                <w:szCs w:val="18"/>
              </w:rPr>
            </w:pPr>
            <w:r>
              <w:rPr>
                <w:color w:val="000000"/>
                <w:sz w:val="18"/>
                <w:szCs w:val="18"/>
              </w:rPr>
              <w:t>0.78%</w:t>
            </w:r>
          </w:p>
        </w:tc>
        <w:tc>
          <w:tcPr>
            <w:tcW w:w="613" w:type="pct"/>
            <w:tcBorders>
              <w:top w:val="nil"/>
              <w:left w:val="nil"/>
              <w:bottom w:val="single" w:sz="4" w:space="0" w:color="auto"/>
              <w:right w:val="single" w:sz="4" w:space="0" w:color="auto"/>
            </w:tcBorders>
            <w:shd w:val="clear" w:color="auto" w:fill="auto"/>
            <w:noWrap/>
            <w:vAlign w:val="center"/>
            <w:hideMark/>
          </w:tcPr>
          <w:p w14:paraId="31D79FA2" w14:textId="77777777" w:rsidR="008757D4" w:rsidRDefault="008757D4">
            <w:pPr>
              <w:jc w:val="right"/>
              <w:rPr>
                <w:color w:val="000000"/>
                <w:sz w:val="18"/>
                <w:szCs w:val="18"/>
              </w:rPr>
            </w:pPr>
            <w:r>
              <w:rPr>
                <w:color w:val="000000"/>
                <w:sz w:val="18"/>
                <w:szCs w:val="18"/>
              </w:rPr>
              <w:t>0.75%</w:t>
            </w:r>
          </w:p>
        </w:tc>
        <w:tc>
          <w:tcPr>
            <w:tcW w:w="631" w:type="pct"/>
            <w:tcBorders>
              <w:top w:val="nil"/>
              <w:left w:val="nil"/>
              <w:bottom w:val="single" w:sz="4" w:space="0" w:color="auto"/>
              <w:right w:val="single" w:sz="4" w:space="0" w:color="auto"/>
            </w:tcBorders>
            <w:shd w:val="clear" w:color="auto" w:fill="auto"/>
            <w:noWrap/>
            <w:vAlign w:val="center"/>
            <w:hideMark/>
          </w:tcPr>
          <w:p w14:paraId="3813CB0A" w14:textId="77777777" w:rsidR="008757D4" w:rsidRDefault="008757D4">
            <w:pPr>
              <w:jc w:val="right"/>
              <w:rPr>
                <w:color w:val="000000"/>
                <w:sz w:val="18"/>
                <w:szCs w:val="18"/>
              </w:rPr>
            </w:pPr>
            <w:r>
              <w:rPr>
                <w:color w:val="000000"/>
                <w:sz w:val="18"/>
                <w:szCs w:val="18"/>
              </w:rPr>
              <w:t>0.00%</w:t>
            </w:r>
          </w:p>
        </w:tc>
        <w:tc>
          <w:tcPr>
            <w:tcW w:w="577" w:type="pct"/>
            <w:tcBorders>
              <w:top w:val="nil"/>
              <w:left w:val="nil"/>
              <w:bottom w:val="single" w:sz="4" w:space="0" w:color="auto"/>
              <w:right w:val="single" w:sz="4" w:space="0" w:color="auto"/>
            </w:tcBorders>
            <w:shd w:val="clear" w:color="auto" w:fill="auto"/>
            <w:noWrap/>
            <w:vAlign w:val="center"/>
            <w:hideMark/>
          </w:tcPr>
          <w:p w14:paraId="6A611985" w14:textId="77777777" w:rsidR="008757D4" w:rsidRDefault="008757D4">
            <w:pPr>
              <w:jc w:val="right"/>
              <w:rPr>
                <w:color w:val="000000"/>
                <w:sz w:val="18"/>
                <w:szCs w:val="18"/>
              </w:rPr>
            </w:pPr>
            <w:r>
              <w:rPr>
                <w:color w:val="000000"/>
                <w:sz w:val="18"/>
                <w:szCs w:val="18"/>
              </w:rPr>
              <w:t>0.00%</w:t>
            </w:r>
          </w:p>
        </w:tc>
        <w:tc>
          <w:tcPr>
            <w:tcW w:w="556" w:type="pct"/>
            <w:tcBorders>
              <w:top w:val="nil"/>
              <w:left w:val="nil"/>
              <w:bottom w:val="single" w:sz="4" w:space="0" w:color="auto"/>
              <w:right w:val="single" w:sz="4" w:space="0" w:color="auto"/>
            </w:tcBorders>
            <w:shd w:val="clear" w:color="auto" w:fill="auto"/>
            <w:noWrap/>
            <w:vAlign w:val="center"/>
            <w:hideMark/>
          </w:tcPr>
          <w:p w14:paraId="2A1CE9D2" w14:textId="77777777" w:rsidR="008757D4" w:rsidRDefault="008757D4">
            <w:pPr>
              <w:jc w:val="right"/>
              <w:rPr>
                <w:color w:val="000000"/>
                <w:sz w:val="18"/>
                <w:szCs w:val="18"/>
              </w:rPr>
            </w:pPr>
            <w:r>
              <w:rPr>
                <w:color w:val="000000"/>
                <w:sz w:val="18"/>
                <w:szCs w:val="18"/>
              </w:rPr>
              <w:t>0.00%</w:t>
            </w:r>
          </w:p>
        </w:tc>
      </w:tr>
      <w:tr w:rsidR="008757D4" w14:paraId="57A45DC1" w14:textId="77777777" w:rsidTr="00EB2920">
        <w:trPr>
          <w:trHeight w:val="240"/>
        </w:trPr>
        <w:tc>
          <w:tcPr>
            <w:tcW w:w="503" w:type="pct"/>
            <w:tcBorders>
              <w:top w:val="nil"/>
              <w:left w:val="single" w:sz="4" w:space="0" w:color="auto"/>
              <w:bottom w:val="nil"/>
              <w:right w:val="single" w:sz="4" w:space="0" w:color="auto"/>
            </w:tcBorders>
            <w:shd w:val="clear" w:color="auto" w:fill="auto"/>
            <w:noWrap/>
            <w:vAlign w:val="center"/>
            <w:hideMark/>
          </w:tcPr>
          <w:p w14:paraId="4B18A0CD" w14:textId="77777777" w:rsidR="008757D4" w:rsidRDefault="008757D4">
            <w:pPr>
              <w:rPr>
                <w:color w:val="000000"/>
                <w:sz w:val="18"/>
                <w:szCs w:val="18"/>
              </w:rPr>
            </w:pPr>
            <w:r>
              <w:rPr>
                <w:color w:val="000000"/>
                <w:sz w:val="18"/>
                <w:szCs w:val="18"/>
              </w:rPr>
              <w:t> </w:t>
            </w:r>
          </w:p>
        </w:tc>
        <w:tc>
          <w:tcPr>
            <w:tcW w:w="1499" w:type="pct"/>
            <w:tcBorders>
              <w:top w:val="nil"/>
              <w:left w:val="nil"/>
              <w:bottom w:val="single" w:sz="4" w:space="0" w:color="auto"/>
              <w:right w:val="single" w:sz="4" w:space="0" w:color="auto"/>
            </w:tcBorders>
            <w:shd w:val="clear" w:color="auto" w:fill="auto"/>
            <w:noWrap/>
            <w:vAlign w:val="center"/>
            <w:hideMark/>
          </w:tcPr>
          <w:p w14:paraId="0ADDBFA7" w14:textId="45EC5480" w:rsidR="008757D4" w:rsidRDefault="008757D4" w:rsidP="3A2F7E19">
            <w:pPr>
              <w:ind w:firstLineChars="100" w:firstLine="180"/>
              <w:jc w:val="right"/>
              <w:rPr>
                <w:i/>
                <w:iCs/>
                <w:color w:val="000000"/>
                <w:sz w:val="18"/>
                <w:szCs w:val="18"/>
              </w:rPr>
            </w:pPr>
            <w:r w:rsidRPr="3A2F7E19">
              <w:rPr>
                <w:i/>
                <w:iCs/>
                <w:color w:val="000000" w:themeColor="text1"/>
                <w:sz w:val="18"/>
                <w:szCs w:val="18"/>
              </w:rPr>
              <w:t>Creativity Connects</w:t>
            </w:r>
            <w:r w:rsidR="41F96DA6" w:rsidRPr="3A2F7E19">
              <w:rPr>
                <w:i/>
                <w:iCs/>
                <w:color w:val="000000" w:themeColor="text1"/>
                <w:sz w:val="18"/>
                <w:szCs w:val="18"/>
              </w:rPr>
              <w:t>*</w:t>
            </w:r>
          </w:p>
        </w:tc>
        <w:tc>
          <w:tcPr>
            <w:tcW w:w="620" w:type="pct"/>
            <w:tcBorders>
              <w:top w:val="nil"/>
              <w:left w:val="nil"/>
              <w:bottom w:val="single" w:sz="4" w:space="0" w:color="auto"/>
              <w:right w:val="single" w:sz="4" w:space="0" w:color="auto"/>
            </w:tcBorders>
            <w:shd w:val="clear" w:color="auto" w:fill="auto"/>
            <w:noWrap/>
            <w:vAlign w:val="center"/>
            <w:hideMark/>
          </w:tcPr>
          <w:p w14:paraId="780E21B6" w14:textId="0A0DD957" w:rsidR="008757D4" w:rsidRDefault="00C9303B">
            <w:pPr>
              <w:jc w:val="right"/>
              <w:rPr>
                <w:color w:val="000000"/>
                <w:sz w:val="18"/>
                <w:szCs w:val="18"/>
              </w:rPr>
            </w:pPr>
            <w:r>
              <w:rPr>
                <w:color w:val="000000"/>
                <w:sz w:val="18"/>
                <w:szCs w:val="18"/>
              </w:rPr>
              <w:t>N/A</w:t>
            </w:r>
            <w:r w:rsidR="008757D4">
              <w:rPr>
                <w:color w:val="000000"/>
                <w:sz w:val="18"/>
                <w:szCs w:val="18"/>
              </w:rPr>
              <w:t> </w:t>
            </w:r>
          </w:p>
        </w:tc>
        <w:tc>
          <w:tcPr>
            <w:tcW w:w="613" w:type="pct"/>
            <w:tcBorders>
              <w:top w:val="nil"/>
              <w:left w:val="nil"/>
              <w:bottom w:val="single" w:sz="4" w:space="0" w:color="auto"/>
              <w:right w:val="single" w:sz="4" w:space="0" w:color="auto"/>
            </w:tcBorders>
            <w:shd w:val="clear" w:color="auto" w:fill="auto"/>
            <w:noWrap/>
            <w:vAlign w:val="center"/>
            <w:hideMark/>
          </w:tcPr>
          <w:p w14:paraId="51303E39" w14:textId="77777777" w:rsidR="008757D4" w:rsidRDefault="008757D4">
            <w:pPr>
              <w:jc w:val="right"/>
              <w:rPr>
                <w:color w:val="000000"/>
                <w:sz w:val="18"/>
                <w:szCs w:val="18"/>
              </w:rPr>
            </w:pPr>
            <w:r>
              <w:rPr>
                <w:color w:val="000000"/>
                <w:sz w:val="18"/>
                <w:szCs w:val="18"/>
              </w:rPr>
              <w:t>16.22%</w:t>
            </w:r>
          </w:p>
        </w:tc>
        <w:tc>
          <w:tcPr>
            <w:tcW w:w="631" w:type="pct"/>
            <w:tcBorders>
              <w:top w:val="nil"/>
              <w:left w:val="nil"/>
              <w:bottom w:val="single" w:sz="4" w:space="0" w:color="auto"/>
              <w:right w:val="single" w:sz="4" w:space="0" w:color="auto"/>
            </w:tcBorders>
            <w:shd w:val="clear" w:color="auto" w:fill="auto"/>
            <w:noWrap/>
            <w:vAlign w:val="center"/>
            <w:hideMark/>
          </w:tcPr>
          <w:p w14:paraId="42CFFB55" w14:textId="77777777" w:rsidR="008757D4" w:rsidRDefault="008757D4">
            <w:pPr>
              <w:jc w:val="right"/>
              <w:rPr>
                <w:color w:val="000000"/>
                <w:sz w:val="18"/>
                <w:szCs w:val="18"/>
              </w:rPr>
            </w:pPr>
            <w:r>
              <w:rPr>
                <w:color w:val="000000"/>
                <w:sz w:val="18"/>
                <w:szCs w:val="18"/>
              </w:rPr>
              <w:t>5.56%</w:t>
            </w:r>
          </w:p>
        </w:tc>
        <w:tc>
          <w:tcPr>
            <w:tcW w:w="577" w:type="pct"/>
            <w:tcBorders>
              <w:top w:val="nil"/>
              <w:left w:val="nil"/>
              <w:bottom w:val="single" w:sz="4" w:space="0" w:color="auto"/>
              <w:right w:val="single" w:sz="4" w:space="0" w:color="auto"/>
            </w:tcBorders>
            <w:shd w:val="clear" w:color="auto" w:fill="auto"/>
            <w:noWrap/>
            <w:vAlign w:val="center"/>
            <w:hideMark/>
          </w:tcPr>
          <w:p w14:paraId="3FE9B190" w14:textId="4C07703B" w:rsidR="008757D4" w:rsidRDefault="00C9303B">
            <w:pPr>
              <w:jc w:val="right"/>
              <w:rPr>
                <w:color w:val="000000"/>
                <w:sz w:val="18"/>
                <w:szCs w:val="18"/>
              </w:rPr>
            </w:pPr>
            <w:r>
              <w:rPr>
                <w:color w:val="000000"/>
                <w:sz w:val="18"/>
                <w:szCs w:val="18"/>
              </w:rPr>
              <w:t>N/A</w:t>
            </w:r>
            <w:r w:rsidR="008757D4">
              <w:rPr>
                <w:color w:val="000000"/>
                <w:sz w:val="18"/>
                <w:szCs w:val="18"/>
              </w:rPr>
              <w:t> </w:t>
            </w:r>
          </w:p>
        </w:tc>
        <w:tc>
          <w:tcPr>
            <w:tcW w:w="556" w:type="pct"/>
            <w:tcBorders>
              <w:top w:val="nil"/>
              <w:left w:val="nil"/>
              <w:bottom w:val="single" w:sz="4" w:space="0" w:color="auto"/>
              <w:right w:val="single" w:sz="4" w:space="0" w:color="auto"/>
            </w:tcBorders>
            <w:shd w:val="clear" w:color="auto" w:fill="auto"/>
            <w:noWrap/>
            <w:vAlign w:val="center"/>
            <w:hideMark/>
          </w:tcPr>
          <w:p w14:paraId="034DB84F" w14:textId="546959EE" w:rsidR="008757D4" w:rsidRDefault="00C9303B">
            <w:pPr>
              <w:jc w:val="right"/>
              <w:rPr>
                <w:color w:val="000000"/>
                <w:sz w:val="18"/>
                <w:szCs w:val="18"/>
              </w:rPr>
            </w:pPr>
            <w:r>
              <w:rPr>
                <w:color w:val="000000"/>
                <w:sz w:val="18"/>
                <w:szCs w:val="18"/>
              </w:rPr>
              <w:t>N/A</w:t>
            </w:r>
            <w:r w:rsidR="008757D4">
              <w:rPr>
                <w:color w:val="000000"/>
                <w:sz w:val="18"/>
                <w:szCs w:val="18"/>
              </w:rPr>
              <w:t> </w:t>
            </w:r>
          </w:p>
        </w:tc>
      </w:tr>
      <w:tr w:rsidR="008757D4" w14:paraId="5060F412" w14:textId="77777777" w:rsidTr="00EB2920">
        <w:trPr>
          <w:trHeight w:val="240"/>
        </w:trPr>
        <w:tc>
          <w:tcPr>
            <w:tcW w:w="503" w:type="pct"/>
            <w:tcBorders>
              <w:top w:val="nil"/>
              <w:left w:val="single" w:sz="4" w:space="0" w:color="auto"/>
              <w:bottom w:val="nil"/>
              <w:right w:val="single" w:sz="4" w:space="0" w:color="auto"/>
            </w:tcBorders>
            <w:shd w:val="clear" w:color="auto" w:fill="auto"/>
            <w:noWrap/>
            <w:vAlign w:val="center"/>
            <w:hideMark/>
          </w:tcPr>
          <w:p w14:paraId="57AD91A7" w14:textId="77777777" w:rsidR="008757D4" w:rsidRDefault="008757D4">
            <w:pPr>
              <w:rPr>
                <w:color w:val="000000"/>
                <w:sz w:val="18"/>
                <w:szCs w:val="18"/>
              </w:rPr>
            </w:pPr>
            <w:r>
              <w:rPr>
                <w:color w:val="000000"/>
                <w:sz w:val="18"/>
                <w:szCs w:val="18"/>
              </w:rPr>
              <w:t> </w:t>
            </w:r>
          </w:p>
        </w:tc>
        <w:tc>
          <w:tcPr>
            <w:tcW w:w="1499" w:type="pct"/>
            <w:tcBorders>
              <w:top w:val="nil"/>
              <w:left w:val="nil"/>
              <w:bottom w:val="single" w:sz="4" w:space="0" w:color="auto"/>
              <w:right w:val="single" w:sz="4" w:space="0" w:color="auto"/>
            </w:tcBorders>
            <w:shd w:val="clear" w:color="auto" w:fill="auto"/>
            <w:noWrap/>
            <w:vAlign w:val="center"/>
            <w:hideMark/>
          </w:tcPr>
          <w:p w14:paraId="38B98AA9" w14:textId="77777777" w:rsidR="008757D4" w:rsidRDefault="008757D4">
            <w:pPr>
              <w:ind w:firstLineChars="100" w:firstLine="180"/>
              <w:jc w:val="right"/>
              <w:rPr>
                <w:i/>
                <w:iCs/>
                <w:color w:val="000000"/>
                <w:sz w:val="18"/>
                <w:szCs w:val="18"/>
              </w:rPr>
            </w:pPr>
            <w:r>
              <w:rPr>
                <w:i/>
                <w:iCs/>
                <w:color w:val="000000"/>
                <w:sz w:val="18"/>
                <w:szCs w:val="18"/>
              </w:rPr>
              <w:t>Dance</w:t>
            </w:r>
          </w:p>
        </w:tc>
        <w:tc>
          <w:tcPr>
            <w:tcW w:w="620" w:type="pct"/>
            <w:tcBorders>
              <w:top w:val="nil"/>
              <w:left w:val="nil"/>
              <w:bottom w:val="single" w:sz="4" w:space="0" w:color="auto"/>
              <w:right w:val="single" w:sz="4" w:space="0" w:color="auto"/>
            </w:tcBorders>
            <w:shd w:val="clear" w:color="auto" w:fill="auto"/>
            <w:noWrap/>
            <w:vAlign w:val="center"/>
            <w:hideMark/>
          </w:tcPr>
          <w:p w14:paraId="41094AD0" w14:textId="77777777" w:rsidR="008757D4" w:rsidRDefault="008757D4">
            <w:pPr>
              <w:jc w:val="right"/>
              <w:rPr>
                <w:color w:val="000000"/>
                <w:sz w:val="18"/>
                <w:szCs w:val="18"/>
              </w:rPr>
            </w:pPr>
            <w:r>
              <w:rPr>
                <w:color w:val="000000"/>
                <w:sz w:val="18"/>
                <w:szCs w:val="18"/>
              </w:rPr>
              <w:t>1.86%</w:t>
            </w:r>
          </w:p>
        </w:tc>
        <w:tc>
          <w:tcPr>
            <w:tcW w:w="613" w:type="pct"/>
            <w:tcBorders>
              <w:top w:val="nil"/>
              <w:left w:val="nil"/>
              <w:bottom w:val="single" w:sz="4" w:space="0" w:color="auto"/>
              <w:right w:val="single" w:sz="4" w:space="0" w:color="auto"/>
            </w:tcBorders>
            <w:shd w:val="clear" w:color="auto" w:fill="auto"/>
            <w:noWrap/>
            <w:vAlign w:val="center"/>
            <w:hideMark/>
          </w:tcPr>
          <w:p w14:paraId="1C87EA1A" w14:textId="77777777" w:rsidR="008757D4" w:rsidRDefault="008757D4">
            <w:pPr>
              <w:jc w:val="right"/>
              <w:rPr>
                <w:color w:val="000000"/>
                <w:sz w:val="18"/>
                <w:szCs w:val="18"/>
              </w:rPr>
            </w:pPr>
            <w:r>
              <w:rPr>
                <w:color w:val="000000"/>
                <w:sz w:val="18"/>
                <w:szCs w:val="18"/>
              </w:rPr>
              <w:t>5.42%</w:t>
            </w:r>
          </w:p>
        </w:tc>
        <w:tc>
          <w:tcPr>
            <w:tcW w:w="631" w:type="pct"/>
            <w:tcBorders>
              <w:top w:val="nil"/>
              <w:left w:val="nil"/>
              <w:bottom w:val="single" w:sz="4" w:space="0" w:color="auto"/>
              <w:right w:val="single" w:sz="4" w:space="0" w:color="auto"/>
            </w:tcBorders>
            <w:shd w:val="clear" w:color="auto" w:fill="auto"/>
            <w:noWrap/>
            <w:vAlign w:val="center"/>
            <w:hideMark/>
          </w:tcPr>
          <w:p w14:paraId="252CA770" w14:textId="77777777" w:rsidR="008757D4" w:rsidRDefault="008757D4">
            <w:pPr>
              <w:jc w:val="right"/>
              <w:rPr>
                <w:color w:val="000000"/>
                <w:sz w:val="18"/>
                <w:szCs w:val="18"/>
              </w:rPr>
            </w:pPr>
            <w:r>
              <w:rPr>
                <w:color w:val="000000"/>
                <w:sz w:val="18"/>
                <w:szCs w:val="18"/>
              </w:rPr>
              <w:t>4.29%</w:t>
            </w:r>
          </w:p>
        </w:tc>
        <w:tc>
          <w:tcPr>
            <w:tcW w:w="577" w:type="pct"/>
            <w:tcBorders>
              <w:top w:val="nil"/>
              <w:left w:val="nil"/>
              <w:bottom w:val="single" w:sz="4" w:space="0" w:color="auto"/>
              <w:right w:val="single" w:sz="4" w:space="0" w:color="auto"/>
            </w:tcBorders>
            <w:shd w:val="clear" w:color="auto" w:fill="auto"/>
            <w:noWrap/>
            <w:vAlign w:val="center"/>
            <w:hideMark/>
          </w:tcPr>
          <w:p w14:paraId="3D202BCF" w14:textId="77777777" w:rsidR="008757D4" w:rsidRDefault="008757D4">
            <w:pPr>
              <w:jc w:val="right"/>
              <w:rPr>
                <w:color w:val="000000"/>
                <w:sz w:val="18"/>
                <w:szCs w:val="18"/>
              </w:rPr>
            </w:pPr>
            <w:r>
              <w:rPr>
                <w:color w:val="000000"/>
                <w:sz w:val="18"/>
                <w:szCs w:val="18"/>
              </w:rPr>
              <w:t>1.72%</w:t>
            </w:r>
          </w:p>
        </w:tc>
        <w:tc>
          <w:tcPr>
            <w:tcW w:w="556" w:type="pct"/>
            <w:tcBorders>
              <w:top w:val="nil"/>
              <w:left w:val="nil"/>
              <w:bottom w:val="single" w:sz="4" w:space="0" w:color="auto"/>
              <w:right w:val="single" w:sz="4" w:space="0" w:color="auto"/>
            </w:tcBorders>
            <w:shd w:val="clear" w:color="auto" w:fill="auto"/>
            <w:noWrap/>
            <w:vAlign w:val="center"/>
            <w:hideMark/>
          </w:tcPr>
          <w:p w14:paraId="163D7FEA" w14:textId="77777777" w:rsidR="008757D4" w:rsidRDefault="008757D4">
            <w:pPr>
              <w:jc w:val="right"/>
              <w:rPr>
                <w:color w:val="000000"/>
                <w:sz w:val="18"/>
                <w:szCs w:val="18"/>
              </w:rPr>
            </w:pPr>
            <w:r>
              <w:rPr>
                <w:color w:val="000000"/>
                <w:sz w:val="18"/>
                <w:szCs w:val="18"/>
              </w:rPr>
              <w:t>2.79%</w:t>
            </w:r>
          </w:p>
        </w:tc>
      </w:tr>
      <w:tr w:rsidR="008757D4" w14:paraId="395FC772" w14:textId="77777777" w:rsidTr="00EB2920">
        <w:trPr>
          <w:trHeight w:val="240"/>
        </w:trPr>
        <w:tc>
          <w:tcPr>
            <w:tcW w:w="503" w:type="pct"/>
            <w:tcBorders>
              <w:top w:val="nil"/>
              <w:left w:val="single" w:sz="4" w:space="0" w:color="auto"/>
              <w:bottom w:val="nil"/>
              <w:right w:val="single" w:sz="4" w:space="0" w:color="auto"/>
            </w:tcBorders>
            <w:shd w:val="clear" w:color="auto" w:fill="auto"/>
            <w:noWrap/>
            <w:vAlign w:val="center"/>
            <w:hideMark/>
          </w:tcPr>
          <w:p w14:paraId="32803BFE" w14:textId="77777777" w:rsidR="008757D4" w:rsidRDefault="008757D4">
            <w:pPr>
              <w:rPr>
                <w:color w:val="000000"/>
                <w:sz w:val="18"/>
                <w:szCs w:val="18"/>
              </w:rPr>
            </w:pPr>
            <w:r>
              <w:rPr>
                <w:color w:val="000000"/>
                <w:sz w:val="18"/>
                <w:szCs w:val="18"/>
              </w:rPr>
              <w:lastRenderedPageBreak/>
              <w:t> </w:t>
            </w:r>
          </w:p>
        </w:tc>
        <w:tc>
          <w:tcPr>
            <w:tcW w:w="1499" w:type="pct"/>
            <w:tcBorders>
              <w:top w:val="nil"/>
              <w:left w:val="nil"/>
              <w:bottom w:val="single" w:sz="4" w:space="0" w:color="auto"/>
              <w:right w:val="single" w:sz="4" w:space="0" w:color="auto"/>
            </w:tcBorders>
            <w:shd w:val="clear" w:color="auto" w:fill="auto"/>
            <w:noWrap/>
            <w:vAlign w:val="center"/>
            <w:hideMark/>
          </w:tcPr>
          <w:p w14:paraId="7C8A56DC" w14:textId="77777777" w:rsidR="008757D4" w:rsidRDefault="008757D4">
            <w:pPr>
              <w:ind w:firstLineChars="100" w:firstLine="180"/>
              <w:jc w:val="right"/>
              <w:rPr>
                <w:i/>
                <w:iCs/>
                <w:color w:val="000000"/>
                <w:sz w:val="18"/>
                <w:szCs w:val="18"/>
              </w:rPr>
            </w:pPr>
            <w:r>
              <w:rPr>
                <w:i/>
                <w:iCs/>
                <w:color w:val="000000"/>
                <w:sz w:val="18"/>
                <w:szCs w:val="18"/>
              </w:rPr>
              <w:t>Design</w:t>
            </w:r>
          </w:p>
        </w:tc>
        <w:tc>
          <w:tcPr>
            <w:tcW w:w="620" w:type="pct"/>
            <w:tcBorders>
              <w:top w:val="nil"/>
              <w:left w:val="nil"/>
              <w:bottom w:val="single" w:sz="4" w:space="0" w:color="auto"/>
              <w:right w:val="single" w:sz="4" w:space="0" w:color="auto"/>
            </w:tcBorders>
            <w:shd w:val="clear" w:color="auto" w:fill="auto"/>
            <w:noWrap/>
            <w:vAlign w:val="center"/>
            <w:hideMark/>
          </w:tcPr>
          <w:p w14:paraId="62334316" w14:textId="77777777" w:rsidR="008757D4" w:rsidRDefault="008757D4">
            <w:pPr>
              <w:jc w:val="right"/>
              <w:rPr>
                <w:color w:val="000000"/>
                <w:sz w:val="18"/>
                <w:szCs w:val="18"/>
              </w:rPr>
            </w:pPr>
            <w:r>
              <w:rPr>
                <w:color w:val="000000"/>
                <w:sz w:val="18"/>
                <w:szCs w:val="18"/>
              </w:rPr>
              <w:t>10.48%</w:t>
            </w:r>
          </w:p>
        </w:tc>
        <w:tc>
          <w:tcPr>
            <w:tcW w:w="613" w:type="pct"/>
            <w:tcBorders>
              <w:top w:val="nil"/>
              <w:left w:val="nil"/>
              <w:bottom w:val="single" w:sz="4" w:space="0" w:color="auto"/>
              <w:right w:val="single" w:sz="4" w:space="0" w:color="auto"/>
            </w:tcBorders>
            <w:shd w:val="clear" w:color="auto" w:fill="auto"/>
            <w:noWrap/>
            <w:vAlign w:val="center"/>
            <w:hideMark/>
          </w:tcPr>
          <w:p w14:paraId="63A184EC" w14:textId="77777777" w:rsidR="008757D4" w:rsidRDefault="008757D4">
            <w:pPr>
              <w:jc w:val="right"/>
              <w:rPr>
                <w:color w:val="000000"/>
                <w:sz w:val="18"/>
                <w:szCs w:val="18"/>
              </w:rPr>
            </w:pPr>
            <w:r>
              <w:rPr>
                <w:color w:val="000000"/>
                <w:sz w:val="18"/>
                <w:szCs w:val="18"/>
              </w:rPr>
              <w:t>20.29%</w:t>
            </w:r>
          </w:p>
        </w:tc>
        <w:tc>
          <w:tcPr>
            <w:tcW w:w="631" w:type="pct"/>
            <w:tcBorders>
              <w:top w:val="nil"/>
              <w:left w:val="nil"/>
              <w:bottom w:val="single" w:sz="4" w:space="0" w:color="auto"/>
              <w:right w:val="single" w:sz="4" w:space="0" w:color="auto"/>
            </w:tcBorders>
            <w:shd w:val="clear" w:color="auto" w:fill="auto"/>
            <w:noWrap/>
            <w:vAlign w:val="center"/>
            <w:hideMark/>
          </w:tcPr>
          <w:p w14:paraId="46753B15" w14:textId="77777777" w:rsidR="008757D4" w:rsidRDefault="008757D4">
            <w:pPr>
              <w:jc w:val="right"/>
              <w:rPr>
                <w:color w:val="000000"/>
                <w:sz w:val="18"/>
                <w:szCs w:val="18"/>
              </w:rPr>
            </w:pPr>
            <w:r>
              <w:rPr>
                <w:color w:val="000000"/>
                <w:sz w:val="18"/>
                <w:szCs w:val="18"/>
              </w:rPr>
              <w:t>16.22%</w:t>
            </w:r>
          </w:p>
        </w:tc>
        <w:tc>
          <w:tcPr>
            <w:tcW w:w="577" w:type="pct"/>
            <w:tcBorders>
              <w:top w:val="nil"/>
              <w:left w:val="nil"/>
              <w:bottom w:val="single" w:sz="4" w:space="0" w:color="auto"/>
              <w:right w:val="single" w:sz="4" w:space="0" w:color="auto"/>
            </w:tcBorders>
            <w:shd w:val="clear" w:color="auto" w:fill="auto"/>
            <w:noWrap/>
            <w:vAlign w:val="center"/>
            <w:hideMark/>
          </w:tcPr>
          <w:p w14:paraId="1A687D4E" w14:textId="77777777" w:rsidR="008757D4" w:rsidRDefault="008757D4">
            <w:pPr>
              <w:jc w:val="right"/>
              <w:rPr>
                <w:color w:val="000000"/>
                <w:sz w:val="18"/>
                <w:szCs w:val="18"/>
              </w:rPr>
            </w:pPr>
            <w:r>
              <w:rPr>
                <w:color w:val="000000"/>
                <w:sz w:val="18"/>
                <w:szCs w:val="18"/>
              </w:rPr>
              <w:t>9.90%</w:t>
            </w:r>
          </w:p>
        </w:tc>
        <w:tc>
          <w:tcPr>
            <w:tcW w:w="556" w:type="pct"/>
            <w:tcBorders>
              <w:top w:val="nil"/>
              <w:left w:val="nil"/>
              <w:bottom w:val="single" w:sz="4" w:space="0" w:color="auto"/>
              <w:right w:val="single" w:sz="4" w:space="0" w:color="auto"/>
            </w:tcBorders>
            <w:shd w:val="clear" w:color="auto" w:fill="auto"/>
            <w:noWrap/>
            <w:vAlign w:val="center"/>
            <w:hideMark/>
          </w:tcPr>
          <w:p w14:paraId="359BE9A9" w14:textId="77777777" w:rsidR="008757D4" w:rsidRDefault="008757D4">
            <w:pPr>
              <w:jc w:val="right"/>
              <w:rPr>
                <w:color w:val="000000"/>
                <w:sz w:val="18"/>
                <w:szCs w:val="18"/>
              </w:rPr>
            </w:pPr>
            <w:r>
              <w:rPr>
                <w:color w:val="000000"/>
                <w:sz w:val="18"/>
                <w:szCs w:val="18"/>
              </w:rPr>
              <w:t>4.17%</w:t>
            </w:r>
          </w:p>
        </w:tc>
      </w:tr>
      <w:tr w:rsidR="008757D4" w14:paraId="034B5946" w14:textId="77777777" w:rsidTr="00EB2920">
        <w:trPr>
          <w:trHeight w:val="240"/>
        </w:trPr>
        <w:tc>
          <w:tcPr>
            <w:tcW w:w="503" w:type="pct"/>
            <w:tcBorders>
              <w:top w:val="nil"/>
              <w:left w:val="single" w:sz="4" w:space="0" w:color="auto"/>
              <w:bottom w:val="nil"/>
              <w:right w:val="single" w:sz="4" w:space="0" w:color="auto"/>
            </w:tcBorders>
            <w:shd w:val="clear" w:color="auto" w:fill="auto"/>
            <w:noWrap/>
            <w:vAlign w:val="center"/>
            <w:hideMark/>
          </w:tcPr>
          <w:p w14:paraId="2A732C18" w14:textId="77777777" w:rsidR="008757D4" w:rsidRDefault="008757D4">
            <w:pPr>
              <w:rPr>
                <w:color w:val="000000"/>
                <w:sz w:val="18"/>
                <w:szCs w:val="18"/>
              </w:rPr>
            </w:pPr>
            <w:r>
              <w:rPr>
                <w:color w:val="000000"/>
                <w:sz w:val="18"/>
                <w:szCs w:val="18"/>
              </w:rPr>
              <w:t> </w:t>
            </w:r>
          </w:p>
        </w:tc>
        <w:tc>
          <w:tcPr>
            <w:tcW w:w="1499" w:type="pct"/>
            <w:tcBorders>
              <w:top w:val="nil"/>
              <w:left w:val="nil"/>
              <w:bottom w:val="single" w:sz="4" w:space="0" w:color="auto"/>
              <w:right w:val="single" w:sz="4" w:space="0" w:color="auto"/>
            </w:tcBorders>
            <w:shd w:val="clear" w:color="auto" w:fill="auto"/>
            <w:noWrap/>
            <w:vAlign w:val="center"/>
            <w:hideMark/>
          </w:tcPr>
          <w:p w14:paraId="1F6F59BB" w14:textId="77777777" w:rsidR="008757D4" w:rsidRDefault="008757D4">
            <w:pPr>
              <w:ind w:firstLineChars="100" w:firstLine="180"/>
              <w:jc w:val="right"/>
              <w:rPr>
                <w:i/>
                <w:iCs/>
                <w:color w:val="000000"/>
                <w:sz w:val="18"/>
                <w:szCs w:val="18"/>
              </w:rPr>
            </w:pPr>
            <w:r>
              <w:rPr>
                <w:i/>
                <w:iCs/>
                <w:color w:val="000000"/>
                <w:sz w:val="18"/>
                <w:szCs w:val="18"/>
              </w:rPr>
              <w:t>Folk &amp; Traditional Arts</w:t>
            </w:r>
          </w:p>
        </w:tc>
        <w:tc>
          <w:tcPr>
            <w:tcW w:w="620" w:type="pct"/>
            <w:tcBorders>
              <w:top w:val="nil"/>
              <w:left w:val="nil"/>
              <w:bottom w:val="single" w:sz="4" w:space="0" w:color="auto"/>
              <w:right w:val="single" w:sz="4" w:space="0" w:color="auto"/>
            </w:tcBorders>
            <w:shd w:val="clear" w:color="auto" w:fill="auto"/>
            <w:noWrap/>
            <w:vAlign w:val="center"/>
            <w:hideMark/>
          </w:tcPr>
          <w:p w14:paraId="0DD21994" w14:textId="77777777" w:rsidR="008757D4" w:rsidRDefault="008757D4">
            <w:pPr>
              <w:jc w:val="right"/>
              <w:rPr>
                <w:color w:val="000000"/>
                <w:sz w:val="18"/>
                <w:szCs w:val="18"/>
              </w:rPr>
            </w:pPr>
            <w:r>
              <w:rPr>
                <w:color w:val="000000"/>
                <w:sz w:val="18"/>
                <w:szCs w:val="18"/>
              </w:rPr>
              <w:t>6.34%</w:t>
            </w:r>
          </w:p>
        </w:tc>
        <w:tc>
          <w:tcPr>
            <w:tcW w:w="613" w:type="pct"/>
            <w:tcBorders>
              <w:top w:val="nil"/>
              <w:left w:val="nil"/>
              <w:bottom w:val="single" w:sz="4" w:space="0" w:color="auto"/>
              <w:right w:val="single" w:sz="4" w:space="0" w:color="auto"/>
            </w:tcBorders>
            <w:shd w:val="clear" w:color="auto" w:fill="auto"/>
            <w:noWrap/>
            <w:vAlign w:val="center"/>
            <w:hideMark/>
          </w:tcPr>
          <w:p w14:paraId="502BF08C" w14:textId="77777777" w:rsidR="008757D4" w:rsidRDefault="008757D4">
            <w:pPr>
              <w:jc w:val="right"/>
              <w:rPr>
                <w:color w:val="000000"/>
                <w:sz w:val="18"/>
                <w:szCs w:val="18"/>
              </w:rPr>
            </w:pPr>
            <w:r>
              <w:rPr>
                <w:color w:val="000000"/>
                <w:sz w:val="18"/>
                <w:szCs w:val="18"/>
              </w:rPr>
              <w:t>4.76%</w:t>
            </w:r>
          </w:p>
        </w:tc>
        <w:tc>
          <w:tcPr>
            <w:tcW w:w="631" w:type="pct"/>
            <w:tcBorders>
              <w:top w:val="nil"/>
              <w:left w:val="nil"/>
              <w:bottom w:val="single" w:sz="4" w:space="0" w:color="auto"/>
              <w:right w:val="single" w:sz="4" w:space="0" w:color="auto"/>
            </w:tcBorders>
            <w:shd w:val="clear" w:color="auto" w:fill="auto"/>
            <w:noWrap/>
            <w:vAlign w:val="center"/>
            <w:hideMark/>
          </w:tcPr>
          <w:p w14:paraId="40B80406" w14:textId="77777777" w:rsidR="008757D4" w:rsidRDefault="008757D4">
            <w:pPr>
              <w:jc w:val="right"/>
              <w:rPr>
                <w:color w:val="000000"/>
                <w:sz w:val="18"/>
                <w:szCs w:val="18"/>
              </w:rPr>
            </w:pPr>
            <w:r>
              <w:rPr>
                <w:color w:val="000000"/>
                <w:sz w:val="18"/>
                <w:szCs w:val="18"/>
              </w:rPr>
              <w:t>2.63%</w:t>
            </w:r>
          </w:p>
        </w:tc>
        <w:tc>
          <w:tcPr>
            <w:tcW w:w="577" w:type="pct"/>
            <w:tcBorders>
              <w:top w:val="nil"/>
              <w:left w:val="nil"/>
              <w:bottom w:val="single" w:sz="4" w:space="0" w:color="auto"/>
              <w:right w:val="single" w:sz="4" w:space="0" w:color="auto"/>
            </w:tcBorders>
            <w:shd w:val="clear" w:color="auto" w:fill="auto"/>
            <w:noWrap/>
            <w:vAlign w:val="center"/>
            <w:hideMark/>
          </w:tcPr>
          <w:p w14:paraId="6E7F39DC" w14:textId="77777777" w:rsidR="008757D4" w:rsidRDefault="008757D4">
            <w:pPr>
              <w:jc w:val="right"/>
              <w:rPr>
                <w:color w:val="000000"/>
                <w:sz w:val="18"/>
                <w:szCs w:val="18"/>
              </w:rPr>
            </w:pPr>
            <w:r>
              <w:rPr>
                <w:color w:val="000000"/>
                <w:sz w:val="18"/>
                <w:szCs w:val="18"/>
              </w:rPr>
              <w:t>5.04%</w:t>
            </w:r>
          </w:p>
        </w:tc>
        <w:tc>
          <w:tcPr>
            <w:tcW w:w="556" w:type="pct"/>
            <w:tcBorders>
              <w:top w:val="nil"/>
              <w:left w:val="nil"/>
              <w:bottom w:val="single" w:sz="4" w:space="0" w:color="auto"/>
              <w:right w:val="single" w:sz="4" w:space="0" w:color="auto"/>
            </w:tcBorders>
            <w:shd w:val="clear" w:color="auto" w:fill="auto"/>
            <w:noWrap/>
            <w:vAlign w:val="center"/>
            <w:hideMark/>
          </w:tcPr>
          <w:p w14:paraId="21DBAB67" w14:textId="77777777" w:rsidR="008757D4" w:rsidRDefault="008757D4">
            <w:pPr>
              <w:jc w:val="right"/>
              <w:rPr>
                <w:color w:val="000000"/>
                <w:sz w:val="18"/>
                <w:szCs w:val="18"/>
              </w:rPr>
            </w:pPr>
            <w:r>
              <w:rPr>
                <w:color w:val="000000"/>
                <w:sz w:val="18"/>
                <w:szCs w:val="18"/>
              </w:rPr>
              <w:t>0.58%</w:t>
            </w:r>
          </w:p>
        </w:tc>
      </w:tr>
      <w:tr w:rsidR="008757D4" w14:paraId="276FBAA5" w14:textId="77777777" w:rsidTr="00EB2920">
        <w:trPr>
          <w:trHeight w:val="240"/>
        </w:trPr>
        <w:tc>
          <w:tcPr>
            <w:tcW w:w="503" w:type="pct"/>
            <w:tcBorders>
              <w:top w:val="nil"/>
              <w:left w:val="single" w:sz="4" w:space="0" w:color="auto"/>
              <w:bottom w:val="nil"/>
              <w:right w:val="single" w:sz="4" w:space="0" w:color="auto"/>
            </w:tcBorders>
            <w:shd w:val="clear" w:color="auto" w:fill="auto"/>
            <w:noWrap/>
            <w:vAlign w:val="center"/>
            <w:hideMark/>
          </w:tcPr>
          <w:p w14:paraId="7CAC9783" w14:textId="77777777" w:rsidR="008757D4" w:rsidRDefault="008757D4">
            <w:pPr>
              <w:rPr>
                <w:color w:val="000000"/>
                <w:sz w:val="18"/>
                <w:szCs w:val="18"/>
              </w:rPr>
            </w:pPr>
            <w:r>
              <w:rPr>
                <w:color w:val="000000"/>
                <w:sz w:val="18"/>
                <w:szCs w:val="18"/>
              </w:rPr>
              <w:t> </w:t>
            </w:r>
          </w:p>
        </w:tc>
        <w:tc>
          <w:tcPr>
            <w:tcW w:w="1499" w:type="pct"/>
            <w:tcBorders>
              <w:top w:val="nil"/>
              <w:left w:val="nil"/>
              <w:bottom w:val="single" w:sz="4" w:space="0" w:color="auto"/>
              <w:right w:val="single" w:sz="4" w:space="0" w:color="auto"/>
            </w:tcBorders>
            <w:shd w:val="clear" w:color="auto" w:fill="auto"/>
            <w:noWrap/>
            <w:vAlign w:val="center"/>
            <w:hideMark/>
          </w:tcPr>
          <w:p w14:paraId="043D6891" w14:textId="77777777" w:rsidR="008757D4" w:rsidRDefault="008757D4">
            <w:pPr>
              <w:ind w:firstLineChars="100" w:firstLine="180"/>
              <w:jc w:val="right"/>
              <w:rPr>
                <w:i/>
                <w:iCs/>
                <w:color w:val="000000"/>
                <w:sz w:val="18"/>
                <w:szCs w:val="18"/>
              </w:rPr>
            </w:pPr>
            <w:r>
              <w:rPr>
                <w:i/>
                <w:iCs/>
                <w:color w:val="000000"/>
                <w:sz w:val="18"/>
                <w:szCs w:val="18"/>
              </w:rPr>
              <w:t>Literary Arts</w:t>
            </w:r>
          </w:p>
        </w:tc>
        <w:tc>
          <w:tcPr>
            <w:tcW w:w="620" w:type="pct"/>
            <w:tcBorders>
              <w:top w:val="nil"/>
              <w:left w:val="nil"/>
              <w:bottom w:val="single" w:sz="4" w:space="0" w:color="auto"/>
              <w:right w:val="single" w:sz="4" w:space="0" w:color="auto"/>
            </w:tcBorders>
            <w:shd w:val="clear" w:color="auto" w:fill="auto"/>
            <w:noWrap/>
            <w:vAlign w:val="center"/>
            <w:hideMark/>
          </w:tcPr>
          <w:p w14:paraId="42E14357" w14:textId="77777777" w:rsidR="008757D4" w:rsidRDefault="008757D4">
            <w:pPr>
              <w:jc w:val="right"/>
              <w:rPr>
                <w:color w:val="000000"/>
                <w:sz w:val="18"/>
                <w:szCs w:val="18"/>
              </w:rPr>
            </w:pPr>
            <w:r>
              <w:rPr>
                <w:color w:val="000000"/>
                <w:sz w:val="18"/>
                <w:szCs w:val="18"/>
              </w:rPr>
              <w:t>3.64%</w:t>
            </w:r>
          </w:p>
        </w:tc>
        <w:tc>
          <w:tcPr>
            <w:tcW w:w="613" w:type="pct"/>
            <w:tcBorders>
              <w:top w:val="nil"/>
              <w:left w:val="nil"/>
              <w:bottom w:val="single" w:sz="4" w:space="0" w:color="auto"/>
              <w:right w:val="single" w:sz="4" w:space="0" w:color="auto"/>
            </w:tcBorders>
            <w:shd w:val="clear" w:color="auto" w:fill="auto"/>
            <w:noWrap/>
            <w:vAlign w:val="center"/>
            <w:hideMark/>
          </w:tcPr>
          <w:p w14:paraId="56E13114" w14:textId="77777777" w:rsidR="008757D4" w:rsidRDefault="008757D4">
            <w:pPr>
              <w:jc w:val="right"/>
              <w:rPr>
                <w:color w:val="000000"/>
                <w:sz w:val="18"/>
                <w:szCs w:val="18"/>
              </w:rPr>
            </w:pPr>
            <w:r>
              <w:rPr>
                <w:color w:val="000000"/>
                <w:sz w:val="18"/>
                <w:szCs w:val="18"/>
              </w:rPr>
              <w:t>5.26%</w:t>
            </w:r>
          </w:p>
        </w:tc>
        <w:tc>
          <w:tcPr>
            <w:tcW w:w="631" w:type="pct"/>
            <w:tcBorders>
              <w:top w:val="nil"/>
              <w:left w:val="nil"/>
              <w:bottom w:val="single" w:sz="4" w:space="0" w:color="auto"/>
              <w:right w:val="single" w:sz="4" w:space="0" w:color="auto"/>
            </w:tcBorders>
            <w:shd w:val="clear" w:color="auto" w:fill="auto"/>
            <w:noWrap/>
            <w:vAlign w:val="center"/>
            <w:hideMark/>
          </w:tcPr>
          <w:p w14:paraId="1824A941" w14:textId="77777777" w:rsidR="008757D4" w:rsidRDefault="008757D4">
            <w:pPr>
              <w:jc w:val="right"/>
              <w:rPr>
                <w:color w:val="000000"/>
                <w:sz w:val="18"/>
                <w:szCs w:val="18"/>
              </w:rPr>
            </w:pPr>
            <w:r>
              <w:rPr>
                <w:color w:val="000000"/>
                <w:sz w:val="18"/>
                <w:szCs w:val="18"/>
              </w:rPr>
              <w:t>6.48%</w:t>
            </w:r>
          </w:p>
        </w:tc>
        <w:tc>
          <w:tcPr>
            <w:tcW w:w="577" w:type="pct"/>
            <w:tcBorders>
              <w:top w:val="nil"/>
              <w:left w:val="nil"/>
              <w:bottom w:val="single" w:sz="4" w:space="0" w:color="auto"/>
              <w:right w:val="single" w:sz="4" w:space="0" w:color="auto"/>
            </w:tcBorders>
            <w:shd w:val="clear" w:color="auto" w:fill="auto"/>
            <w:noWrap/>
            <w:vAlign w:val="center"/>
            <w:hideMark/>
          </w:tcPr>
          <w:p w14:paraId="517DE60C" w14:textId="77777777" w:rsidR="008757D4" w:rsidRDefault="008757D4">
            <w:pPr>
              <w:jc w:val="right"/>
              <w:rPr>
                <w:color w:val="000000"/>
                <w:sz w:val="18"/>
                <w:szCs w:val="18"/>
              </w:rPr>
            </w:pPr>
            <w:r>
              <w:rPr>
                <w:color w:val="000000"/>
                <w:sz w:val="18"/>
                <w:szCs w:val="18"/>
              </w:rPr>
              <w:t>3.88%</w:t>
            </w:r>
          </w:p>
        </w:tc>
        <w:tc>
          <w:tcPr>
            <w:tcW w:w="556" w:type="pct"/>
            <w:tcBorders>
              <w:top w:val="nil"/>
              <w:left w:val="nil"/>
              <w:bottom w:val="single" w:sz="4" w:space="0" w:color="auto"/>
              <w:right w:val="single" w:sz="4" w:space="0" w:color="auto"/>
            </w:tcBorders>
            <w:shd w:val="clear" w:color="auto" w:fill="auto"/>
            <w:noWrap/>
            <w:vAlign w:val="center"/>
            <w:hideMark/>
          </w:tcPr>
          <w:p w14:paraId="65EF467B" w14:textId="77777777" w:rsidR="008757D4" w:rsidRDefault="008757D4">
            <w:pPr>
              <w:jc w:val="right"/>
              <w:rPr>
                <w:color w:val="000000"/>
                <w:sz w:val="18"/>
                <w:szCs w:val="18"/>
              </w:rPr>
            </w:pPr>
            <w:r>
              <w:rPr>
                <w:color w:val="000000"/>
                <w:sz w:val="18"/>
                <w:szCs w:val="18"/>
              </w:rPr>
              <w:t>4.35%</w:t>
            </w:r>
          </w:p>
        </w:tc>
      </w:tr>
      <w:tr w:rsidR="008757D4" w14:paraId="67D8FD94" w14:textId="77777777" w:rsidTr="00EB2920">
        <w:trPr>
          <w:trHeight w:val="240"/>
        </w:trPr>
        <w:tc>
          <w:tcPr>
            <w:tcW w:w="503" w:type="pct"/>
            <w:tcBorders>
              <w:top w:val="nil"/>
              <w:left w:val="single" w:sz="4" w:space="0" w:color="auto"/>
              <w:bottom w:val="nil"/>
              <w:right w:val="single" w:sz="4" w:space="0" w:color="auto"/>
            </w:tcBorders>
            <w:shd w:val="clear" w:color="auto" w:fill="auto"/>
            <w:noWrap/>
            <w:vAlign w:val="center"/>
            <w:hideMark/>
          </w:tcPr>
          <w:p w14:paraId="04581D3E" w14:textId="77777777" w:rsidR="008757D4" w:rsidRDefault="008757D4">
            <w:pPr>
              <w:rPr>
                <w:color w:val="000000"/>
                <w:sz w:val="18"/>
                <w:szCs w:val="18"/>
              </w:rPr>
            </w:pPr>
            <w:r>
              <w:rPr>
                <w:color w:val="000000"/>
                <w:sz w:val="18"/>
                <w:szCs w:val="18"/>
              </w:rPr>
              <w:t> </w:t>
            </w:r>
          </w:p>
        </w:tc>
        <w:tc>
          <w:tcPr>
            <w:tcW w:w="1499" w:type="pct"/>
            <w:tcBorders>
              <w:top w:val="nil"/>
              <w:left w:val="nil"/>
              <w:bottom w:val="single" w:sz="4" w:space="0" w:color="auto"/>
              <w:right w:val="single" w:sz="4" w:space="0" w:color="auto"/>
            </w:tcBorders>
            <w:shd w:val="clear" w:color="auto" w:fill="auto"/>
            <w:noWrap/>
            <w:vAlign w:val="center"/>
            <w:hideMark/>
          </w:tcPr>
          <w:p w14:paraId="43668A12" w14:textId="77777777" w:rsidR="008757D4" w:rsidRDefault="008757D4">
            <w:pPr>
              <w:ind w:firstLineChars="100" w:firstLine="180"/>
              <w:jc w:val="right"/>
              <w:rPr>
                <w:i/>
                <w:iCs/>
                <w:color w:val="000000"/>
                <w:sz w:val="18"/>
                <w:szCs w:val="18"/>
              </w:rPr>
            </w:pPr>
            <w:r>
              <w:rPr>
                <w:i/>
                <w:iCs/>
                <w:color w:val="000000"/>
                <w:sz w:val="18"/>
                <w:szCs w:val="18"/>
              </w:rPr>
              <w:t>Local Arts Agencies</w:t>
            </w:r>
          </w:p>
        </w:tc>
        <w:tc>
          <w:tcPr>
            <w:tcW w:w="620" w:type="pct"/>
            <w:tcBorders>
              <w:top w:val="nil"/>
              <w:left w:val="nil"/>
              <w:bottom w:val="single" w:sz="4" w:space="0" w:color="auto"/>
              <w:right w:val="single" w:sz="4" w:space="0" w:color="auto"/>
            </w:tcBorders>
            <w:shd w:val="clear" w:color="auto" w:fill="auto"/>
            <w:noWrap/>
            <w:vAlign w:val="center"/>
            <w:hideMark/>
          </w:tcPr>
          <w:p w14:paraId="4FCBB75E" w14:textId="77777777" w:rsidR="008757D4" w:rsidRDefault="008757D4">
            <w:pPr>
              <w:jc w:val="right"/>
              <w:rPr>
                <w:color w:val="000000"/>
                <w:sz w:val="18"/>
                <w:szCs w:val="18"/>
              </w:rPr>
            </w:pPr>
            <w:r>
              <w:rPr>
                <w:color w:val="000000"/>
                <w:sz w:val="18"/>
                <w:szCs w:val="18"/>
              </w:rPr>
              <w:t>18.87%</w:t>
            </w:r>
          </w:p>
        </w:tc>
        <w:tc>
          <w:tcPr>
            <w:tcW w:w="613" w:type="pct"/>
            <w:tcBorders>
              <w:top w:val="nil"/>
              <w:left w:val="nil"/>
              <w:bottom w:val="single" w:sz="4" w:space="0" w:color="auto"/>
              <w:right w:val="single" w:sz="4" w:space="0" w:color="auto"/>
            </w:tcBorders>
            <w:shd w:val="clear" w:color="auto" w:fill="auto"/>
            <w:noWrap/>
            <w:vAlign w:val="center"/>
            <w:hideMark/>
          </w:tcPr>
          <w:p w14:paraId="55468164" w14:textId="77777777" w:rsidR="008757D4" w:rsidRDefault="008757D4">
            <w:pPr>
              <w:jc w:val="right"/>
              <w:rPr>
                <w:color w:val="000000"/>
                <w:sz w:val="18"/>
                <w:szCs w:val="18"/>
              </w:rPr>
            </w:pPr>
            <w:r>
              <w:rPr>
                <w:color w:val="000000"/>
                <w:sz w:val="18"/>
                <w:szCs w:val="18"/>
              </w:rPr>
              <w:t>9.62%</w:t>
            </w:r>
          </w:p>
        </w:tc>
        <w:tc>
          <w:tcPr>
            <w:tcW w:w="631" w:type="pct"/>
            <w:tcBorders>
              <w:top w:val="nil"/>
              <w:left w:val="nil"/>
              <w:bottom w:val="single" w:sz="4" w:space="0" w:color="auto"/>
              <w:right w:val="single" w:sz="4" w:space="0" w:color="auto"/>
            </w:tcBorders>
            <w:shd w:val="clear" w:color="auto" w:fill="auto"/>
            <w:noWrap/>
            <w:vAlign w:val="center"/>
            <w:hideMark/>
          </w:tcPr>
          <w:p w14:paraId="0CDEB6EB" w14:textId="77777777" w:rsidR="008757D4" w:rsidRDefault="008757D4">
            <w:pPr>
              <w:jc w:val="right"/>
              <w:rPr>
                <w:color w:val="000000"/>
                <w:sz w:val="18"/>
                <w:szCs w:val="18"/>
              </w:rPr>
            </w:pPr>
            <w:r>
              <w:rPr>
                <w:color w:val="000000"/>
                <w:sz w:val="18"/>
                <w:szCs w:val="18"/>
              </w:rPr>
              <w:t>18.18%</w:t>
            </w:r>
          </w:p>
        </w:tc>
        <w:tc>
          <w:tcPr>
            <w:tcW w:w="577" w:type="pct"/>
            <w:tcBorders>
              <w:top w:val="nil"/>
              <w:left w:val="nil"/>
              <w:bottom w:val="single" w:sz="4" w:space="0" w:color="auto"/>
              <w:right w:val="single" w:sz="4" w:space="0" w:color="auto"/>
            </w:tcBorders>
            <w:shd w:val="clear" w:color="auto" w:fill="auto"/>
            <w:noWrap/>
            <w:vAlign w:val="center"/>
            <w:hideMark/>
          </w:tcPr>
          <w:p w14:paraId="571C03D3" w14:textId="77777777" w:rsidR="008757D4" w:rsidRDefault="008757D4">
            <w:pPr>
              <w:jc w:val="right"/>
              <w:rPr>
                <w:color w:val="000000"/>
                <w:sz w:val="18"/>
                <w:szCs w:val="18"/>
              </w:rPr>
            </w:pPr>
            <w:r>
              <w:rPr>
                <w:color w:val="000000"/>
                <w:sz w:val="18"/>
                <w:szCs w:val="18"/>
              </w:rPr>
              <w:t>17.54%</w:t>
            </w:r>
          </w:p>
        </w:tc>
        <w:tc>
          <w:tcPr>
            <w:tcW w:w="556" w:type="pct"/>
            <w:tcBorders>
              <w:top w:val="nil"/>
              <w:left w:val="nil"/>
              <w:bottom w:val="single" w:sz="4" w:space="0" w:color="auto"/>
              <w:right w:val="single" w:sz="4" w:space="0" w:color="auto"/>
            </w:tcBorders>
            <w:shd w:val="clear" w:color="auto" w:fill="auto"/>
            <w:noWrap/>
            <w:vAlign w:val="center"/>
            <w:hideMark/>
          </w:tcPr>
          <w:p w14:paraId="68CBA72B" w14:textId="77777777" w:rsidR="008757D4" w:rsidRDefault="008757D4">
            <w:pPr>
              <w:jc w:val="right"/>
              <w:rPr>
                <w:color w:val="000000"/>
                <w:sz w:val="18"/>
                <w:szCs w:val="18"/>
              </w:rPr>
            </w:pPr>
            <w:r>
              <w:rPr>
                <w:color w:val="000000"/>
                <w:sz w:val="18"/>
                <w:szCs w:val="18"/>
              </w:rPr>
              <w:t>11.38%</w:t>
            </w:r>
          </w:p>
        </w:tc>
      </w:tr>
      <w:tr w:rsidR="008757D4" w14:paraId="50F09B6E" w14:textId="77777777" w:rsidTr="00EB2920">
        <w:trPr>
          <w:trHeight w:val="240"/>
        </w:trPr>
        <w:tc>
          <w:tcPr>
            <w:tcW w:w="503" w:type="pct"/>
            <w:tcBorders>
              <w:top w:val="nil"/>
              <w:left w:val="single" w:sz="4" w:space="0" w:color="auto"/>
              <w:bottom w:val="nil"/>
              <w:right w:val="single" w:sz="4" w:space="0" w:color="auto"/>
            </w:tcBorders>
            <w:shd w:val="clear" w:color="auto" w:fill="auto"/>
            <w:noWrap/>
            <w:vAlign w:val="center"/>
            <w:hideMark/>
          </w:tcPr>
          <w:p w14:paraId="0A84F242" w14:textId="77777777" w:rsidR="008757D4" w:rsidRDefault="008757D4">
            <w:pPr>
              <w:rPr>
                <w:color w:val="000000"/>
                <w:sz w:val="18"/>
                <w:szCs w:val="18"/>
              </w:rPr>
            </w:pPr>
            <w:r>
              <w:rPr>
                <w:color w:val="000000"/>
                <w:sz w:val="18"/>
                <w:szCs w:val="18"/>
              </w:rPr>
              <w:t> </w:t>
            </w:r>
          </w:p>
        </w:tc>
        <w:tc>
          <w:tcPr>
            <w:tcW w:w="1499" w:type="pct"/>
            <w:tcBorders>
              <w:top w:val="nil"/>
              <w:left w:val="nil"/>
              <w:bottom w:val="single" w:sz="4" w:space="0" w:color="auto"/>
              <w:right w:val="single" w:sz="4" w:space="0" w:color="auto"/>
            </w:tcBorders>
            <w:shd w:val="clear" w:color="auto" w:fill="auto"/>
            <w:noWrap/>
            <w:vAlign w:val="center"/>
            <w:hideMark/>
          </w:tcPr>
          <w:p w14:paraId="294E7923" w14:textId="77777777" w:rsidR="008757D4" w:rsidRDefault="008757D4">
            <w:pPr>
              <w:ind w:firstLineChars="100" w:firstLine="180"/>
              <w:jc w:val="right"/>
              <w:rPr>
                <w:i/>
                <w:iCs/>
                <w:color w:val="000000"/>
                <w:sz w:val="18"/>
                <w:szCs w:val="18"/>
              </w:rPr>
            </w:pPr>
            <w:r>
              <w:rPr>
                <w:i/>
                <w:iCs/>
                <w:color w:val="000000"/>
                <w:sz w:val="18"/>
                <w:szCs w:val="18"/>
              </w:rPr>
              <w:t>Media Arts</w:t>
            </w:r>
          </w:p>
        </w:tc>
        <w:tc>
          <w:tcPr>
            <w:tcW w:w="620" w:type="pct"/>
            <w:tcBorders>
              <w:top w:val="nil"/>
              <w:left w:val="nil"/>
              <w:bottom w:val="single" w:sz="4" w:space="0" w:color="auto"/>
              <w:right w:val="single" w:sz="4" w:space="0" w:color="auto"/>
            </w:tcBorders>
            <w:shd w:val="clear" w:color="auto" w:fill="auto"/>
            <w:noWrap/>
            <w:vAlign w:val="center"/>
            <w:hideMark/>
          </w:tcPr>
          <w:p w14:paraId="4289FF2B" w14:textId="77777777" w:rsidR="008757D4" w:rsidRDefault="008757D4">
            <w:pPr>
              <w:jc w:val="right"/>
              <w:rPr>
                <w:color w:val="000000"/>
                <w:sz w:val="18"/>
                <w:szCs w:val="18"/>
              </w:rPr>
            </w:pPr>
            <w:r>
              <w:rPr>
                <w:color w:val="000000"/>
                <w:sz w:val="18"/>
                <w:szCs w:val="18"/>
              </w:rPr>
              <w:t>6.25%</w:t>
            </w:r>
          </w:p>
        </w:tc>
        <w:tc>
          <w:tcPr>
            <w:tcW w:w="613" w:type="pct"/>
            <w:tcBorders>
              <w:top w:val="nil"/>
              <w:left w:val="nil"/>
              <w:bottom w:val="single" w:sz="4" w:space="0" w:color="auto"/>
              <w:right w:val="single" w:sz="4" w:space="0" w:color="auto"/>
            </w:tcBorders>
            <w:shd w:val="clear" w:color="auto" w:fill="auto"/>
            <w:noWrap/>
            <w:vAlign w:val="center"/>
            <w:hideMark/>
          </w:tcPr>
          <w:p w14:paraId="430EEB17" w14:textId="77777777" w:rsidR="008757D4" w:rsidRDefault="008757D4">
            <w:pPr>
              <w:jc w:val="right"/>
              <w:rPr>
                <w:color w:val="000000"/>
                <w:sz w:val="18"/>
                <w:szCs w:val="18"/>
              </w:rPr>
            </w:pPr>
            <w:r>
              <w:rPr>
                <w:color w:val="000000"/>
                <w:sz w:val="18"/>
                <w:szCs w:val="18"/>
              </w:rPr>
              <w:t>12.14%</w:t>
            </w:r>
          </w:p>
        </w:tc>
        <w:tc>
          <w:tcPr>
            <w:tcW w:w="631" w:type="pct"/>
            <w:tcBorders>
              <w:top w:val="nil"/>
              <w:left w:val="nil"/>
              <w:bottom w:val="single" w:sz="4" w:space="0" w:color="auto"/>
              <w:right w:val="single" w:sz="4" w:space="0" w:color="auto"/>
            </w:tcBorders>
            <w:shd w:val="clear" w:color="auto" w:fill="auto"/>
            <w:noWrap/>
            <w:vAlign w:val="center"/>
            <w:hideMark/>
          </w:tcPr>
          <w:p w14:paraId="2E5D9C5C" w14:textId="77777777" w:rsidR="008757D4" w:rsidRDefault="008757D4">
            <w:pPr>
              <w:jc w:val="right"/>
              <w:rPr>
                <w:color w:val="000000"/>
                <w:sz w:val="18"/>
                <w:szCs w:val="18"/>
              </w:rPr>
            </w:pPr>
            <w:r>
              <w:rPr>
                <w:color w:val="000000"/>
                <w:sz w:val="18"/>
                <w:szCs w:val="18"/>
              </w:rPr>
              <w:t>10.73%</w:t>
            </w:r>
          </w:p>
        </w:tc>
        <w:tc>
          <w:tcPr>
            <w:tcW w:w="577" w:type="pct"/>
            <w:tcBorders>
              <w:top w:val="nil"/>
              <w:left w:val="nil"/>
              <w:bottom w:val="single" w:sz="4" w:space="0" w:color="auto"/>
              <w:right w:val="single" w:sz="4" w:space="0" w:color="auto"/>
            </w:tcBorders>
            <w:shd w:val="clear" w:color="auto" w:fill="auto"/>
            <w:noWrap/>
            <w:vAlign w:val="center"/>
            <w:hideMark/>
          </w:tcPr>
          <w:p w14:paraId="58444871" w14:textId="77777777" w:rsidR="008757D4" w:rsidRDefault="008757D4">
            <w:pPr>
              <w:jc w:val="right"/>
              <w:rPr>
                <w:color w:val="000000"/>
                <w:sz w:val="18"/>
                <w:szCs w:val="18"/>
              </w:rPr>
            </w:pPr>
            <w:r>
              <w:rPr>
                <w:color w:val="000000"/>
                <w:sz w:val="18"/>
                <w:szCs w:val="18"/>
              </w:rPr>
              <w:t>12.31%</w:t>
            </w:r>
          </w:p>
        </w:tc>
        <w:tc>
          <w:tcPr>
            <w:tcW w:w="556" w:type="pct"/>
            <w:tcBorders>
              <w:top w:val="nil"/>
              <w:left w:val="nil"/>
              <w:bottom w:val="single" w:sz="4" w:space="0" w:color="auto"/>
              <w:right w:val="single" w:sz="4" w:space="0" w:color="auto"/>
            </w:tcBorders>
            <w:shd w:val="clear" w:color="auto" w:fill="auto"/>
            <w:noWrap/>
            <w:vAlign w:val="center"/>
            <w:hideMark/>
          </w:tcPr>
          <w:p w14:paraId="4E9BFAC8" w14:textId="77777777" w:rsidR="008757D4" w:rsidRDefault="008757D4">
            <w:pPr>
              <w:jc w:val="right"/>
              <w:rPr>
                <w:color w:val="000000"/>
                <w:sz w:val="18"/>
                <w:szCs w:val="18"/>
              </w:rPr>
            </w:pPr>
            <w:r>
              <w:rPr>
                <w:color w:val="000000"/>
                <w:sz w:val="18"/>
                <w:szCs w:val="18"/>
              </w:rPr>
              <w:t>12.12%</w:t>
            </w:r>
          </w:p>
        </w:tc>
      </w:tr>
      <w:tr w:rsidR="008757D4" w14:paraId="6D6BC2C1" w14:textId="77777777" w:rsidTr="00EB2920">
        <w:trPr>
          <w:trHeight w:val="240"/>
        </w:trPr>
        <w:tc>
          <w:tcPr>
            <w:tcW w:w="503" w:type="pct"/>
            <w:tcBorders>
              <w:top w:val="nil"/>
              <w:left w:val="single" w:sz="4" w:space="0" w:color="auto"/>
              <w:bottom w:val="nil"/>
              <w:right w:val="single" w:sz="4" w:space="0" w:color="auto"/>
            </w:tcBorders>
            <w:shd w:val="clear" w:color="auto" w:fill="auto"/>
            <w:noWrap/>
            <w:vAlign w:val="center"/>
            <w:hideMark/>
          </w:tcPr>
          <w:p w14:paraId="39879D75" w14:textId="77777777" w:rsidR="008757D4" w:rsidRDefault="008757D4">
            <w:pPr>
              <w:rPr>
                <w:color w:val="000000"/>
                <w:sz w:val="18"/>
                <w:szCs w:val="18"/>
              </w:rPr>
            </w:pPr>
            <w:r>
              <w:rPr>
                <w:color w:val="000000"/>
                <w:sz w:val="18"/>
                <w:szCs w:val="18"/>
              </w:rPr>
              <w:t> </w:t>
            </w:r>
          </w:p>
        </w:tc>
        <w:tc>
          <w:tcPr>
            <w:tcW w:w="1499" w:type="pct"/>
            <w:tcBorders>
              <w:top w:val="nil"/>
              <w:left w:val="nil"/>
              <w:bottom w:val="single" w:sz="4" w:space="0" w:color="auto"/>
              <w:right w:val="single" w:sz="4" w:space="0" w:color="auto"/>
            </w:tcBorders>
            <w:shd w:val="clear" w:color="auto" w:fill="auto"/>
            <w:noWrap/>
            <w:vAlign w:val="center"/>
            <w:hideMark/>
          </w:tcPr>
          <w:p w14:paraId="22B06AD2" w14:textId="77777777" w:rsidR="008757D4" w:rsidRDefault="008757D4">
            <w:pPr>
              <w:ind w:firstLineChars="100" w:firstLine="180"/>
              <w:jc w:val="right"/>
              <w:rPr>
                <w:i/>
                <w:iCs/>
                <w:color w:val="000000"/>
                <w:sz w:val="18"/>
                <w:szCs w:val="18"/>
              </w:rPr>
            </w:pPr>
            <w:r>
              <w:rPr>
                <w:i/>
                <w:iCs/>
                <w:color w:val="000000"/>
                <w:sz w:val="18"/>
                <w:szCs w:val="18"/>
              </w:rPr>
              <w:t>Museums</w:t>
            </w:r>
          </w:p>
        </w:tc>
        <w:tc>
          <w:tcPr>
            <w:tcW w:w="620" w:type="pct"/>
            <w:tcBorders>
              <w:top w:val="nil"/>
              <w:left w:val="nil"/>
              <w:bottom w:val="single" w:sz="4" w:space="0" w:color="auto"/>
              <w:right w:val="single" w:sz="4" w:space="0" w:color="auto"/>
            </w:tcBorders>
            <w:shd w:val="clear" w:color="auto" w:fill="auto"/>
            <w:noWrap/>
            <w:vAlign w:val="center"/>
            <w:hideMark/>
          </w:tcPr>
          <w:p w14:paraId="64FEC18B" w14:textId="77777777" w:rsidR="008757D4" w:rsidRDefault="008757D4">
            <w:pPr>
              <w:jc w:val="right"/>
              <w:rPr>
                <w:color w:val="000000"/>
                <w:sz w:val="18"/>
                <w:szCs w:val="18"/>
              </w:rPr>
            </w:pPr>
            <w:r>
              <w:rPr>
                <w:color w:val="000000"/>
                <w:sz w:val="18"/>
                <w:szCs w:val="18"/>
              </w:rPr>
              <w:t>0.81%</w:t>
            </w:r>
          </w:p>
        </w:tc>
        <w:tc>
          <w:tcPr>
            <w:tcW w:w="613" w:type="pct"/>
            <w:tcBorders>
              <w:top w:val="nil"/>
              <w:left w:val="nil"/>
              <w:bottom w:val="single" w:sz="4" w:space="0" w:color="auto"/>
              <w:right w:val="single" w:sz="4" w:space="0" w:color="auto"/>
            </w:tcBorders>
            <w:shd w:val="clear" w:color="auto" w:fill="auto"/>
            <w:noWrap/>
            <w:vAlign w:val="center"/>
            <w:hideMark/>
          </w:tcPr>
          <w:p w14:paraId="1C53E7BC" w14:textId="77777777" w:rsidR="008757D4" w:rsidRDefault="008757D4">
            <w:pPr>
              <w:jc w:val="right"/>
              <w:rPr>
                <w:color w:val="000000"/>
                <w:sz w:val="18"/>
                <w:szCs w:val="18"/>
              </w:rPr>
            </w:pPr>
            <w:r>
              <w:rPr>
                <w:color w:val="000000"/>
                <w:sz w:val="18"/>
                <w:szCs w:val="18"/>
              </w:rPr>
              <w:t>1.59%</w:t>
            </w:r>
          </w:p>
        </w:tc>
        <w:tc>
          <w:tcPr>
            <w:tcW w:w="631" w:type="pct"/>
            <w:tcBorders>
              <w:top w:val="nil"/>
              <w:left w:val="nil"/>
              <w:bottom w:val="single" w:sz="4" w:space="0" w:color="auto"/>
              <w:right w:val="single" w:sz="4" w:space="0" w:color="auto"/>
            </w:tcBorders>
            <w:shd w:val="clear" w:color="auto" w:fill="auto"/>
            <w:noWrap/>
            <w:vAlign w:val="center"/>
            <w:hideMark/>
          </w:tcPr>
          <w:p w14:paraId="59EDE2E6" w14:textId="77777777" w:rsidR="008757D4" w:rsidRDefault="008757D4">
            <w:pPr>
              <w:jc w:val="right"/>
              <w:rPr>
                <w:color w:val="000000"/>
                <w:sz w:val="18"/>
                <w:szCs w:val="18"/>
              </w:rPr>
            </w:pPr>
            <w:r>
              <w:rPr>
                <w:color w:val="000000"/>
                <w:sz w:val="18"/>
                <w:szCs w:val="18"/>
              </w:rPr>
              <w:t>0.97%</w:t>
            </w:r>
          </w:p>
        </w:tc>
        <w:tc>
          <w:tcPr>
            <w:tcW w:w="577" w:type="pct"/>
            <w:tcBorders>
              <w:top w:val="nil"/>
              <w:left w:val="nil"/>
              <w:bottom w:val="single" w:sz="4" w:space="0" w:color="auto"/>
              <w:right w:val="single" w:sz="4" w:space="0" w:color="auto"/>
            </w:tcBorders>
            <w:shd w:val="clear" w:color="auto" w:fill="auto"/>
            <w:noWrap/>
            <w:vAlign w:val="center"/>
            <w:hideMark/>
          </w:tcPr>
          <w:p w14:paraId="162675F6" w14:textId="77777777" w:rsidR="008757D4" w:rsidRDefault="008757D4">
            <w:pPr>
              <w:jc w:val="right"/>
              <w:rPr>
                <w:color w:val="000000"/>
                <w:sz w:val="18"/>
                <w:szCs w:val="18"/>
              </w:rPr>
            </w:pPr>
            <w:r>
              <w:rPr>
                <w:color w:val="000000"/>
                <w:sz w:val="18"/>
                <w:szCs w:val="18"/>
              </w:rPr>
              <w:t>0.88%</w:t>
            </w:r>
          </w:p>
        </w:tc>
        <w:tc>
          <w:tcPr>
            <w:tcW w:w="556" w:type="pct"/>
            <w:tcBorders>
              <w:top w:val="nil"/>
              <w:left w:val="nil"/>
              <w:bottom w:val="single" w:sz="4" w:space="0" w:color="auto"/>
              <w:right w:val="single" w:sz="4" w:space="0" w:color="auto"/>
            </w:tcBorders>
            <w:shd w:val="clear" w:color="auto" w:fill="auto"/>
            <w:noWrap/>
            <w:vAlign w:val="center"/>
            <w:hideMark/>
          </w:tcPr>
          <w:p w14:paraId="5C882120" w14:textId="77777777" w:rsidR="008757D4" w:rsidRDefault="008757D4">
            <w:pPr>
              <w:jc w:val="right"/>
              <w:rPr>
                <w:color w:val="000000"/>
                <w:sz w:val="18"/>
                <w:szCs w:val="18"/>
              </w:rPr>
            </w:pPr>
            <w:r>
              <w:rPr>
                <w:color w:val="000000"/>
                <w:sz w:val="18"/>
                <w:szCs w:val="18"/>
              </w:rPr>
              <w:t>1.90%</w:t>
            </w:r>
          </w:p>
        </w:tc>
      </w:tr>
      <w:tr w:rsidR="008757D4" w14:paraId="73AAFC48" w14:textId="77777777" w:rsidTr="00EB2920">
        <w:trPr>
          <w:trHeight w:val="240"/>
        </w:trPr>
        <w:tc>
          <w:tcPr>
            <w:tcW w:w="503" w:type="pct"/>
            <w:tcBorders>
              <w:top w:val="nil"/>
              <w:left w:val="single" w:sz="4" w:space="0" w:color="auto"/>
              <w:bottom w:val="nil"/>
              <w:right w:val="single" w:sz="4" w:space="0" w:color="auto"/>
            </w:tcBorders>
            <w:shd w:val="clear" w:color="auto" w:fill="auto"/>
            <w:noWrap/>
            <w:vAlign w:val="center"/>
            <w:hideMark/>
          </w:tcPr>
          <w:p w14:paraId="5A1B6929" w14:textId="77777777" w:rsidR="008757D4" w:rsidRDefault="008757D4">
            <w:pPr>
              <w:rPr>
                <w:color w:val="000000"/>
                <w:sz w:val="18"/>
                <w:szCs w:val="18"/>
              </w:rPr>
            </w:pPr>
            <w:r>
              <w:rPr>
                <w:color w:val="000000"/>
                <w:sz w:val="18"/>
                <w:szCs w:val="18"/>
              </w:rPr>
              <w:t> </w:t>
            </w:r>
          </w:p>
        </w:tc>
        <w:tc>
          <w:tcPr>
            <w:tcW w:w="1499" w:type="pct"/>
            <w:tcBorders>
              <w:top w:val="nil"/>
              <w:left w:val="nil"/>
              <w:bottom w:val="single" w:sz="4" w:space="0" w:color="auto"/>
              <w:right w:val="single" w:sz="4" w:space="0" w:color="auto"/>
            </w:tcBorders>
            <w:shd w:val="clear" w:color="auto" w:fill="auto"/>
            <w:noWrap/>
            <w:vAlign w:val="center"/>
            <w:hideMark/>
          </w:tcPr>
          <w:p w14:paraId="689E3E42" w14:textId="77777777" w:rsidR="008757D4" w:rsidRDefault="008757D4">
            <w:pPr>
              <w:ind w:firstLineChars="100" w:firstLine="180"/>
              <w:jc w:val="right"/>
              <w:rPr>
                <w:i/>
                <w:iCs/>
                <w:color w:val="000000"/>
                <w:sz w:val="18"/>
                <w:szCs w:val="18"/>
              </w:rPr>
            </w:pPr>
            <w:r>
              <w:rPr>
                <w:i/>
                <w:iCs/>
                <w:color w:val="000000"/>
                <w:sz w:val="18"/>
                <w:szCs w:val="18"/>
              </w:rPr>
              <w:t>Music</w:t>
            </w:r>
          </w:p>
        </w:tc>
        <w:tc>
          <w:tcPr>
            <w:tcW w:w="620" w:type="pct"/>
            <w:tcBorders>
              <w:top w:val="nil"/>
              <w:left w:val="nil"/>
              <w:bottom w:val="single" w:sz="4" w:space="0" w:color="auto"/>
              <w:right w:val="single" w:sz="4" w:space="0" w:color="auto"/>
            </w:tcBorders>
            <w:shd w:val="clear" w:color="auto" w:fill="auto"/>
            <w:noWrap/>
            <w:vAlign w:val="center"/>
            <w:hideMark/>
          </w:tcPr>
          <w:p w14:paraId="19C74731" w14:textId="77777777" w:rsidR="008757D4" w:rsidRDefault="008757D4">
            <w:pPr>
              <w:jc w:val="right"/>
              <w:rPr>
                <w:color w:val="000000"/>
                <w:sz w:val="18"/>
                <w:szCs w:val="18"/>
              </w:rPr>
            </w:pPr>
            <w:r>
              <w:rPr>
                <w:color w:val="000000"/>
                <w:sz w:val="18"/>
                <w:szCs w:val="18"/>
              </w:rPr>
              <w:t>5.20%</w:t>
            </w:r>
          </w:p>
        </w:tc>
        <w:tc>
          <w:tcPr>
            <w:tcW w:w="613" w:type="pct"/>
            <w:tcBorders>
              <w:top w:val="nil"/>
              <w:left w:val="nil"/>
              <w:bottom w:val="single" w:sz="4" w:space="0" w:color="auto"/>
              <w:right w:val="single" w:sz="4" w:space="0" w:color="auto"/>
            </w:tcBorders>
            <w:shd w:val="clear" w:color="auto" w:fill="auto"/>
            <w:noWrap/>
            <w:vAlign w:val="center"/>
            <w:hideMark/>
          </w:tcPr>
          <w:p w14:paraId="0D02D4C8" w14:textId="77777777" w:rsidR="008757D4" w:rsidRDefault="008757D4">
            <w:pPr>
              <w:jc w:val="right"/>
              <w:rPr>
                <w:color w:val="000000"/>
                <w:sz w:val="18"/>
                <w:szCs w:val="18"/>
              </w:rPr>
            </w:pPr>
            <w:r>
              <w:rPr>
                <w:color w:val="000000"/>
                <w:sz w:val="18"/>
                <w:szCs w:val="18"/>
              </w:rPr>
              <w:t>4.58%</w:t>
            </w:r>
          </w:p>
        </w:tc>
        <w:tc>
          <w:tcPr>
            <w:tcW w:w="631" w:type="pct"/>
            <w:tcBorders>
              <w:top w:val="nil"/>
              <w:left w:val="nil"/>
              <w:bottom w:val="single" w:sz="4" w:space="0" w:color="auto"/>
              <w:right w:val="single" w:sz="4" w:space="0" w:color="auto"/>
            </w:tcBorders>
            <w:shd w:val="clear" w:color="auto" w:fill="auto"/>
            <w:noWrap/>
            <w:vAlign w:val="center"/>
            <w:hideMark/>
          </w:tcPr>
          <w:p w14:paraId="40A9B60D" w14:textId="77777777" w:rsidR="008757D4" w:rsidRDefault="008757D4">
            <w:pPr>
              <w:jc w:val="right"/>
              <w:rPr>
                <w:color w:val="000000"/>
                <w:sz w:val="18"/>
                <w:szCs w:val="18"/>
              </w:rPr>
            </w:pPr>
            <w:r>
              <w:rPr>
                <w:color w:val="000000"/>
                <w:sz w:val="18"/>
                <w:szCs w:val="18"/>
              </w:rPr>
              <w:t>4.87%</w:t>
            </w:r>
          </w:p>
        </w:tc>
        <w:tc>
          <w:tcPr>
            <w:tcW w:w="577" w:type="pct"/>
            <w:tcBorders>
              <w:top w:val="nil"/>
              <w:left w:val="nil"/>
              <w:bottom w:val="single" w:sz="4" w:space="0" w:color="auto"/>
              <w:right w:val="single" w:sz="4" w:space="0" w:color="auto"/>
            </w:tcBorders>
            <w:shd w:val="clear" w:color="auto" w:fill="auto"/>
            <w:noWrap/>
            <w:vAlign w:val="center"/>
            <w:hideMark/>
          </w:tcPr>
          <w:p w14:paraId="49B9EFCE" w14:textId="77777777" w:rsidR="008757D4" w:rsidRDefault="008757D4">
            <w:pPr>
              <w:jc w:val="right"/>
              <w:rPr>
                <w:color w:val="000000"/>
                <w:sz w:val="18"/>
                <w:szCs w:val="18"/>
              </w:rPr>
            </w:pPr>
            <w:r>
              <w:rPr>
                <w:color w:val="000000"/>
                <w:sz w:val="18"/>
                <w:szCs w:val="18"/>
              </w:rPr>
              <w:t>5.02%</w:t>
            </w:r>
          </w:p>
        </w:tc>
        <w:tc>
          <w:tcPr>
            <w:tcW w:w="556" w:type="pct"/>
            <w:tcBorders>
              <w:top w:val="nil"/>
              <w:left w:val="nil"/>
              <w:bottom w:val="single" w:sz="4" w:space="0" w:color="auto"/>
              <w:right w:val="single" w:sz="4" w:space="0" w:color="auto"/>
            </w:tcBorders>
            <w:shd w:val="clear" w:color="auto" w:fill="auto"/>
            <w:noWrap/>
            <w:vAlign w:val="center"/>
            <w:hideMark/>
          </w:tcPr>
          <w:p w14:paraId="7D319EEE" w14:textId="77777777" w:rsidR="008757D4" w:rsidRDefault="008757D4">
            <w:pPr>
              <w:jc w:val="right"/>
              <w:rPr>
                <w:color w:val="000000"/>
                <w:sz w:val="18"/>
                <w:szCs w:val="18"/>
              </w:rPr>
            </w:pPr>
            <w:r>
              <w:rPr>
                <w:color w:val="000000"/>
                <w:sz w:val="18"/>
                <w:szCs w:val="18"/>
              </w:rPr>
              <w:t>3.41%</w:t>
            </w:r>
          </w:p>
        </w:tc>
      </w:tr>
      <w:tr w:rsidR="008757D4" w14:paraId="02513EA7" w14:textId="77777777" w:rsidTr="00EB2920">
        <w:trPr>
          <w:trHeight w:val="240"/>
        </w:trPr>
        <w:tc>
          <w:tcPr>
            <w:tcW w:w="503" w:type="pct"/>
            <w:tcBorders>
              <w:top w:val="nil"/>
              <w:left w:val="single" w:sz="4" w:space="0" w:color="auto"/>
              <w:bottom w:val="nil"/>
              <w:right w:val="single" w:sz="4" w:space="0" w:color="auto"/>
            </w:tcBorders>
            <w:shd w:val="clear" w:color="auto" w:fill="auto"/>
            <w:noWrap/>
            <w:vAlign w:val="center"/>
            <w:hideMark/>
          </w:tcPr>
          <w:p w14:paraId="019D3EAF" w14:textId="77777777" w:rsidR="008757D4" w:rsidRDefault="008757D4">
            <w:pPr>
              <w:rPr>
                <w:color w:val="000000"/>
                <w:sz w:val="18"/>
                <w:szCs w:val="18"/>
              </w:rPr>
            </w:pPr>
            <w:r>
              <w:rPr>
                <w:color w:val="000000"/>
                <w:sz w:val="18"/>
                <w:szCs w:val="18"/>
              </w:rPr>
              <w:t> </w:t>
            </w:r>
          </w:p>
        </w:tc>
        <w:tc>
          <w:tcPr>
            <w:tcW w:w="1499" w:type="pct"/>
            <w:tcBorders>
              <w:top w:val="nil"/>
              <w:left w:val="nil"/>
              <w:bottom w:val="single" w:sz="4" w:space="0" w:color="auto"/>
              <w:right w:val="single" w:sz="4" w:space="0" w:color="auto"/>
            </w:tcBorders>
            <w:shd w:val="clear" w:color="auto" w:fill="auto"/>
            <w:noWrap/>
            <w:vAlign w:val="center"/>
            <w:hideMark/>
          </w:tcPr>
          <w:p w14:paraId="087A820A" w14:textId="77777777" w:rsidR="008757D4" w:rsidRDefault="008757D4">
            <w:pPr>
              <w:ind w:firstLineChars="100" w:firstLine="180"/>
              <w:jc w:val="right"/>
              <w:rPr>
                <w:i/>
                <w:iCs/>
                <w:color w:val="000000"/>
                <w:sz w:val="18"/>
                <w:szCs w:val="18"/>
              </w:rPr>
            </w:pPr>
            <w:r>
              <w:rPr>
                <w:i/>
                <w:iCs/>
                <w:color w:val="000000"/>
                <w:sz w:val="18"/>
                <w:szCs w:val="18"/>
              </w:rPr>
              <w:t>Opera</w:t>
            </w:r>
          </w:p>
        </w:tc>
        <w:tc>
          <w:tcPr>
            <w:tcW w:w="620" w:type="pct"/>
            <w:tcBorders>
              <w:top w:val="nil"/>
              <w:left w:val="nil"/>
              <w:bottom w:val="single" w:sz="4" w:space="0" w:color="auto"/>
              <w:right w:val="single" w:sz="4" w:space="0" w:color="auto"/>
            </w:tcBorders>
            <w:shd w:val="clear" w:color="auto" w:fill="auto"/>
            <w:noWrap/>
            <w:vAlign w:val="center"/>
            <w:hideMark/>
          </w:tcPr>
          <w:p w14:paraId="5EDB7187" w14:textId="77777777" w:rsidR="008757D4" w:rsidRDefault="008757D4">
            <w:pPr>
              <w:jc w:val="right"/>
              <w:rPr>
                <w:color w:val="000000"/>
                <w:sz w:val="18"/>
                <w:szCs w:val="18"/>
              </w:rPr>
            </w:pPr>
            <w:r>
              <w:rPr>
                <w:color w:val="000000"/>
                <w:sz w:val="18"/>
                <w:szCs w:val="18"/>
              </w:rPr>
              <w:t>11.94%</w:t>
            </w:r>
          </w:p>
        </w:tc>
        <w:tc>
          <w:tcPr>
            <w:tcW w:w="613" w:type="pct"/>
            <w:tcBorders>
              <w:top w:val="nil"/>
              <w:left w:val="nil"/>
              <w:bottom w:val="single" w:sz="4" w:space="0" w:color="auto"/>
              <w:right w:val="single" w:sz="4" w:space="0" w:color="auto"/>
            </w:tcBorders>
            <w:shd w:val="clear" w:color="auto" w:fill="auto"/>
            <w:noWrap/>
            <w:vAlign w:val="center"/>
            <w:hideMark/>
          </w:tcPr>
          <w:p w14:paraId="239F40B8" w14:textId="77777777" w:rsidR="008757D4" w:rsidRDefault="008757D4">
            <w:pPr>
              <w:jc w:val="right"/>
              <w:rPr>
                <w:color w:val="000000"/>
                <w:sz w:val="18"/>
                <w:szCs w:val="18"/>
              </w:rPr>
            </w:pPr>
            <w:r>
              <w:rPr>
                <w:color w:val="000000"/>
                <w:sz w:val="18"/>
                <w:szCs w:val="18"/>
              </w:rPr>
              <w:t>9.72%</w:t>
            </w:r>
          </w:p>
        </w:tc>
        <w:tc>
          <w:tcPr>
            <w:tcW w:w="631" w:type="pct"/>
            <w:tcBorders>
              <w:top w:val="nil"/>
              <w:left w:val="nil"/>
              <w:bottom w:val="single" w:sz="4" w:space="0" w:color="auto"/>
              <w:right w:val="single" w:sz="4" w:space="0" w:color="auto"/>
            </w:tcBorders>
            <w:shd w:val="clear" w:color="auto" w:fill="auto"/>
            <w:noWrap/>
            <w:vAlign w:val="center"/>
            <w:hideMark/>
          </w:tcPr>
          <w:p w14:paraId="2F828798" w14:textId="77777777" w:rsidR="008757D4" w:rsidRDefault="008757D4">
            <w:pPr>
              <w:jc w:val="right"/>
              <w:rPr>
                <w:color w:val="000000"/>
                <w:sz w:val="18"/>
                <w:szCs w:val="18"/>
              </w:rPr>
            </w:pPr>
            <w:r>
              <w:rPr>
                <w:color w:val="000000"/>
                <w:sz w:val="18"/>
                <w:szCs w:val="18"/>
              </w:rPr>
              <w:t>11.11%</w:t>
            </w:r>
          </w:p>
        </w:tc>
        <w:tc>
          <w:tcPr>
            <w:tcW w:w="577" w:type="pct"/>
            <w:tcBorders>
              <w:top w:val="nil"/>
              <w:left w:val="nil"/>
              <w:bottom w:val="single" w:sz="4" w:space="0" w:color="auto"/>
              <w:right w:val="single" w:sz="4" w:space="0" w:color="auto"/>
            </w:tcBorders>
            <w:shd w:val="clear" w:color="auto" w:fill="auto"/>
            <w:noWrap/>
            <w:vAlign w:val="center"/>
            <w:hideMark/>
          </w:tcPr>
          <w:p w14:paraId="3D98A743" w14:textId="77777777" w:rsidR="008757D4" w:rsidRDefault="008757D4">
            <w:pPr>
              <w:jc w:val="right"/>
              <w:rPr>
                <w:color w:val="000000"/>
                <w:sz w:val="18"/>
                <w:szCs w:val="18"/>
              </w:rPr>
            </w:pPr>
            <w:r>
              <w:rPr>
                <w:color w:val="000000"/>
                <w:sz w:val="18"/>
                <w:szCs w:val="18"/>
              </w:rPr>
              <w:t>5.71%</w:t>
            </w:r>
          </w:p>
        </w:tc>
        <w:tc>
          <w:tcPr>
            <w:tcW w:w="556" w:type="pct"/>
            <w:tcBorders>
              <w:top w:val="nil"/>
              <w:left w:val="nil"/>
              <w:bottom w:val="single" w:sz="4" w:space="0" w:color="auto"/>
              <w:right w:val="single" w:sz="4" w:space="0" w:color="auto"/>
            </w:tcBorders>
            <w:shd w:val="clear" w:color="auto" w:fill="auto"/>
            <w:noWrap/>
            <w:vAlign w:val="center"/>
            <w:hideMark/>
          </w:tcPr>
          <w:p w14:paraId="24559566" w14:textId="77777777" w:rsidR="008757D4" w:rsidRDefault="008757D4">
            <w:pPr>
              <w:jc w:val="right"/>
              <w:rPr>
                <w:color w:val="000000"/>
                <w:sz w:val="18"/>
                <w:szCs w:val="18"/>
              </w:rPr>
            </w:pPr>
            <w:r>
              <w:rPr>
                <w:color w:val="000000"/>
                <w:sz w:val="18"/>
                <w:szCs w:val="18"/>
              </w:rPr>
              <w:t>4.42%</w:t>
            </w:r>
          </w:p>
        </w:tc>
      </w:tr>
      <w:tr w:rsidR="008757D4" w14:paraId="0D838963" w14:textId="77777777" w:rsidTr="00EB2920">
        <w:trPr>
          <w:trHeight w:val="240"/>
        </w:trPr>
        <w:tc>
          <w:tcPr>
            <w:tcW w:w="503" w:type="pct"/>
            <w:tcBorders>
              <w:top w:val="nil"/>
              <w:left w:val="single" w:sz="4" w:space="0" w:color="auto"/>
              <w:bottom w:val="nil"/>
              <w:right w:val="single" w:sz="4" w:space="0" w:color="auto"/>
            </w:tcBorders>
            <w:shd w:val="clear" w:color="auto" w:fill="auto"/>
            <w:noWrap/>
            <w:vAlign w:val="center"/>
            <w:hideMark/>
          </w:tcPr>
          <w:p w14:paraId="01DD42EC" w14:textId="77777777" w:rsidR="008757D4" w:rsidRDefault="008757D4">
            <w:pPr>
              <w:rPr>
                <w:color w:val="000000"/>
                <w:sz w:val="18"/>
                <w:szCs w:val="18"/>
              </w:rPr>
            </w:pPr>
            <w:r>
              <w:rPr>
                <w:color w:val="000000"/>
                <w:sz w:val="18"/>
                <w:szCs w:val="18"/>
              </w:rPr>
              <w:t> </w:t>
            </w:r>
          </w:p>
        </w:tc>
        <w:tc>
          <w:tcPr>
            <w:tcW w:w="1499" w:type="pct"/>
            <w:tcBorders>
              <w:top w:val="nil"/>
              <w:left w:val="nil"/>
              <w:bottom w:val="single" w:sz="4" w:space="0" w:color="auto"/>
              <w:right w:val="single" w:sz="4" w:space="0" w:color="auto"/>
            </w:tcBorders>
            <w:shd w:val="clear" w:color="auto" w:fill="auto"/>
            <w:noWrap/>
            <w:vAlign w:val="center"/>
            <w:hideMark/>
          </w:tcPr>
          <w:p w14:paraId="205CF855" w14:textId="77777777" w:rsidR="008757D4" w:rsidRDefault="008757D4">
            <w:pPr>
              <w:ind w:firstLineChars="100" w:firstLine="180"/>
              <w:jc w:val="right"/>
              <w:rPr>
                <w:i/>
                <w:iCs/>
                <w:color w:val="000000"/>
                <w:sz w:val="18"/>
                <w:szCs w:val="18"/>
              </w:rPr>
            </w:pPr>
            <w:r>
              <w:rPr>
                <w:i/>
                <w:iCs/>
                <w:color w:val="000000"/>
                <w:sz w:val="18"/>
                <w:szCs w:val="18"/>
              </w:rPr>
              <w:t>Presenting &amp; Multidisciplinary Works</w:t>
            </w:r>
          </w:p>
        </w:tc>
        <w:tc>
          <w:tcPr>
            <w:tcW w:w="620" w:type="pct"/>
            <w:tcBorders>
              <w:top w:val="nil"/>
              <w:left w:val="nil"/>
              <w:bottom w:val="single" w:sz="4" w:space="0" w:color="auto"/>
              <w:right w:val="single" w:sz="4" w:space="0" w:color="auto"/>
            </w:tcBorders>
            <w:shd w:val="clear" w:color="auto" w:fill="auto"/>
            <w:noWrap/>
            <w:vAlign w:val="center"/>
            <w:hideMark/>
          </w:tcPr>
          <w:p w14:paraId="29AF9FE1" w14:textId="77777777" w:rsidR="008757D4" w:rsidRDefault="008757D4">
            <w:pPr>
              <w:jc w:val="right"/>
              <w:rPr>
                <w:color w:val="000000"/>
                <w:sz w:val="18"/>
                <w:szCs w:val="18"/>
              </w:rPr>
            </w:pPr>
            <w:r>
              <w:rPr>
                <w:color w:val="000000"/>
                <w:sz w:val="18"/>
                <w:szCs w:val="18"/>
              </w:rPr>
              <w:t>6.16%</w:t>
            </w:r>
          </w:p>
        </w:tc>
        <w:tc>
          <w:tcPr>
            <w:tcW w:w="613" w:type="pct"/>
            <w:tcBorders>
              <w:top w:val="nil"/>
              <w:left w:val="nil"/>
              <w:bottom w:val="single" w:sz="4" w:space="0" w:color="auto"/>
              <w:right w:val="single" w:sz="4" w:space="0" w:color="auto"/>
            </w:tcBorders>
            <w:shd w:val="clear" w:color="auto" w:fill="auto"/>
            <w:noWrap/>
            <w:vAlign w:val="center"/>
            <w:hideMark/>
          </w:tcPr>
          <w:p w14:paraId="5195461E" w14:textId="77777777" w:rsidR="008757D4" w:rsidRDefault="008757D4">
            <w:pPr>
              <w:jc w:val="right"/>
              <w:rPr>
                <w:color w:val="000000"/>
                <w:sz w:val="18"/>
                <w:szCs w:val="18"/>
              </w:rPr>
            </w:pPr>
            <w:r>
              <w:rPr>
                <w:color w:val="000000"/>
                <w:sz w:val="18"/>
                <w:szCs w:val="18"/>
              </w:rPr>
              <w:t>8.70%</w:t>
            </w:r>
          </w:p>
        </w:tc>
        <w:tc>
          <w:tcPr>
            <w:tcW w:w="631" w:type="pct"/>
            <w:tcBorders>
              <w:top w:val="nil"/>
              <w:left w:val="nil"/>
              <w:bottom w:val="single" w:sz="4" w:space="0" w:color="auto"/>
              <w:right w:val="single" w:sz="4" w:space="0" w:color="auto"/>
            </w:tcBorders>
            <w:shd w:val="clear" w:color="auto" w:fill="auto"/>
            <w:noWrap/>
            <w:vAlign w:val="center"/>
            <w:hideMark/>
          </w:tcPr>
          <w:p w14:paraId="66AFBC65" w14:textId="77777777" w:rsidR="008757D4" w:rsidRDefault="008757D4">
            <w:pPr>
              <w:jc w:val="right"/>
              <w:rPr>
                <w:color w:val="000000"/>
                <w:sz w:val="18"/>
                <w:szCs w:val="18"/>
              </w:rPr>
            </w:pPr>
            <w:r>
              <w:rPr>
                <w:color w:val="000000"/>
                <w:sz w:val="18"/>
                <w:szCs w:val="18"/>
              </w:rPr>
              <w:t>9.47%</w:t>
            </w:r>
          </w:p>
        </w:tc>
        <w:tc>
          <w:tcPr>
            <w:tcW w:w="577" w:type="pct"/>
            <w:tcBorders>
              <w:top w:val="nil"/>
              <w:left w:val="nil"/>
              <w:bottom w:val="single" w:sz="4" w:space="0" w:color="auto"/>
              <w:right w:val="single" w:sz="4" w:space="0" w:color="auto"/>
            </w:tcBorders>
            <w:shd w:val="clear" w:color="auto" w:fill="auto"/>
            <w:noWrap/>
            <w:vAlign w:val="center"/>
            <w:hideMark/>
          </w:tcPr>
          <w:p w14:paraId="7EDB642D" w14:textId="77777777" w:rsidR="008757D4" w:rsidRDefault="008757D4">
            <w:pPr>
              <w:jc w:val="right"/>
              <w:rPr>
                <w:color w:val="000000"/>
                <w:sz w:val="18"/>
                <w:szCs w:val="18"/>
              </w:rPr>
            </w:pPr>
            <w:r>
              <w:rPr>
                <w:color w:val="000000"/>
                <w:sz w:val="18"/>
                <w:szCs w:val="18"/>
              </w:rPr>
              <w:t>8.15%</w:t>
            </w:r>
          </w:p>
        </w:tc>
        <w:tc>
          <w:tcPr>
            <w:tcW w:w="556" w:type="pct"/>
            <w:tcBorders>
              <w:top w:val="nil"/>
              <w:left w:val="nil"/>
              <w:bottom w:val="single" w:sz="4" w:space="0" w:color="auto"/>
              <w:right w:val="single" w:sz="4" w:space="0" w:color="auto"/>
            </w:tcBorders>
            <w:shd w:val="clear" w:color="auto" w:fill="auto"/>
            <w:noWrap/>
            <w:vAlign w:val="center"/>
            <w:hideMark/>
          </w:tcPr>
          <w:p w14:paraId="419F0B5B" w14:textId="77777777" w:rsidR="008757D4" w:rsidRDefault="008757D4">
            <w:pPr>
              <w:jc w:val="right"/>
              <w:rPr>
                <w:color w:val="000000"/>
                <w:sz w:val="18"/>
                <w:szCs w:val="18"/>
              </w:rPr>
            </w:pPr>
            <w:r>
              <w:rPr>
                <w:color w:val="000000"/>
                <w:sz w:val="18"/>
                <w:szCs w:val="18"/>
              </w:rPr>
              <w:t>5.82%</w:t>
            </w:r>
          </w:p>
        </w:tc>
      </w:tr>
      <w:tr w:rsidR="008757D4" w14:paraId="6C90338D" w14:textId="77777777" w:rsidTr="00EB2920">
        <w:trPr>
          <w:trHeight w:val="240"/>
        </w:trPr>
        <w:tc>
          <w:tcPr>
            <w:tcW w:w="503" w:type="pct"/>
            <w:tcBorders>
              <w:top w:val="nil"/>
              <w:left w:val="single" w:sz="4" w:space="0" w:color="auto"/>
              <w:bottom w:val="nil"/>
              <w:right w:val="single" w:sz="4" w:space="0" w:color="auto"/>
            </w:tcBorders>
            <w:shd w:val="clear" w:color="auto" w:fill="auto"/>
            <w:noWrap/>
            <w:vAlign w:val="center"/>
            <w:hideMark/>
          </w:tcPr>
          <w:p w14:paraId="0A3A60F4" w14:textId="77777777" w:rsidR="008757D4" w:rsidRDefault="008757D4">
            <w:pPr>
              <w:rPr>
                <w:color w:val="000000"/>
                <w:sz w:val="18"/>
                <w:szCs w:val="18"/>
              </w:rPr>
            </w:pPr>
            <w:r>
              <w:rPr>
                <w:color w:val="000000"/>
                <w:sz w:val="18"/>
                <w:szCs w:val="18"/>
              </w:rPr>
              <w:t> </w:t>
            </w:r>
          </w:p>
        </w:tc>
        <w:tc>
          <w:tcPr>
            <w:tcW w:w="1499" w:type="pct"/>
            <w:tcBorders>
              <w:top w:val="nil"/>
              <w:left w:val="nil"/>
              <w:bottom w:val="single" w:sz="4" w:space="0" w:color="auto"/>
              <w:right w:val="single" w:sz="4" w:space="0" w:color="auto"/>
            </w:tcBorders>
            <w:shd w:val="clear" w:color="auto" w:fill="auto"/>
            <w:noWrap/>
            <w:vAlign w:val="center"/>
            <w:hideMark/>
          </w:tcPr>
          <w:p w14:paraId="7CA616C7" w14:textId="77777777" w:rsidR="008757D4" w:rsidRDefault="008757D4">
            <w:pPr>
              <w:ind w:firstLineChars="100" w:firstLine="180"/>
              <w:jc w:val="right"/>
              <w:rPr>
                <w:i/>
                <w:iCs/>
                <w:color w:val="000000"/>
                <w:sz w:val="18"/>
                <w:szCs w:val="18"/>
              </w:rPr>
            </w:pPr>
            <w:r>
              <w:rPr>
                <w:i/>
                <w:iCs/>
                <w:color w:val="000000"/>
                <w:sz w:val="18"/>
                <w:szCs w:val="18"/>
              </w:rPr>
              <w:t>Research</w:t>
            </w:r>
          </w:p>
        </w:tc>
        <w:tc>
          <w:tcPr>
            <w:tcW w:w="620" w:type="pct"/>
            <w:tcBorders>
              <w:top w:val="nil"/>
              <w:left w:val="nil"/>
              <w:bottom w:val="single" w:sz="4" w:space="0" w:color="auto"/>
              <w:right w:val="single" w:sz="4" w:space="0" w:color="auto"/>
            </w:tcBorders>
            <w:shd w:val="clear" w:color="auto" w:fill="auto"/>
            <w:noWrap/>
            <w:vAlign w:val="center"/>
            <w:hideMark/>
          </w:tcPr>
          <w:p w14:paraId="0AC4BB98" w14:textId="77777777" w:rsidR="008757D4" w:rsidRDefault="008757D4">
            <w:pPr>
              <w:jc w:val="right"/>
              <w:rPr>
                <w:color w:val="000000"/>
                <w:sz w:val="18"/>
                <w:szCs w:val="18"/>
              </w:rPr>
            </w:pPr>
            <w:r>
              <w:rPr>
                <w:color w:val="000000"/>
                <w:sz w:val="18"/>
                <w:szCs w:val="18"/>
              </w:rPr>
              <w:t>66.67%</w:t>
            </w:r>
          </w:p>
        </w:tc>
        <w:tc>
          <w:tcPr>
            <w:tcW w:w="613" w:type="pct"/>
            <w:tcBorders>
              <w:top w:val="nil"/>
              <w:left w:val="nil"/>
              <w:bottom w:val="single" w:sz="4" w:space="0" w:color="auto"/>
              <w:right w:val="single" w:sz="4" w:space="0" w:color="auto"/>
            </w:tcBorders>
            <w:shd w:val="clear" w:color="auto" w:fill="auto"/>
            <w:noWrap/>
            <w:vAlign w:val="center"/>
            <w:hideMark/>
          </w:tcPr>
          <w:p w14:paraId="385D6DE4" w14:textId="77777777" w:rsidR="008757D4" w:rsidRDefault="008757D4">
            <w:pPr>
              <w:jc w:val="right"/>
              <w:rPr>
                <w:color w:val="000000"/>
                <w:sz w:val="18"/>
                <w:szCs w:val="18"/>
              </w:rPr>
            </w:pPr>
            <w:r>
              <w:rPr>
                <w:color w:val="000000"/>
                <w:sz w:val="18"/>
                <w:szCs w:val="18"/>
              </w:rPr>
              <w:t>62.50%</w:t>
            </w:r>
          </w:p>
        </w:tc>
        <w:tc>
          <w:tcPr>
            <w:tcW w:w="631" w:type="pct"/>
            <w:tcBorders>
              <w:top w:val="nil"/>
              <w:left w:val="nil"/>
              <w:bottom w:val="single" w:sz="4" w:space="0" w:color="auto"/>
              <w:right w:val="single" w:sz="4" w:space="0" w:color="auto"/>
            </w:tcBorders>
            <w:shd w:val="clear" w:color="auto" w:fill="auto"/>
            <w:noWrap/>
            <w:vAlign w:val="center"/>
            <w:hideMark/>
          </w:tcPr>
          <w:p w14:paraId="734D9C17" w14:textId="77777777" w:rsidR="008757D4" w:rsidRDefault="008757D4">
            <w:pPr>
              <w:jc w:val="right"/>
              <w:rPr>
                <w:color w:val="000000"/>
                <w:sz w:val="18"/>
                <w:szCs w:val="18"/>
              </w:rPr>
            </w:pPr>
            <w:r>
              <w:rPr>
                <w:color w:val="000000"/>
                <w:sz w:val="18"/>
                <w:szCs w:val="18"/>
              </w:rPr>
              <w:t>60.00%</w:t>
            </w:r>
          </w:p>
        </w:tc>
        <w:tc>
          <w:tcPr>
            <w:tcW w:w="577" w:type="pct"/>
            <w:tcBorders>
              <w:top w:val="nil"/>
              <w:left w:val="nil"/>
              <w:bottom w:val="single" w:sz="4" w:space="0" w:color="auto"/>
              <w:right w:val="single" w:sz="4" w:space="0" w:color="auto"/>
            </w:tcBorders>
            <w:shd w:val="clear" w:color="auto" w:fill="auto"/>
            <w:noWrap/>
            <w:vAlign w:val="center"/>
            <w:hideMark/>
          </w:tcPr>
          <w:p w14:paraId="036A1D83" w14:textId="77777777" w:rsidR="008757D4" w:rsidRDefault="008757D4">
            <w:pPr>
              <w:jc w:val="right"/>
              <w:rPr>
                <w:color w:val="000000"/>
                <w:sz w:val="18"/>
                <w:szCs w:val="18"/>
              </w:rPr>
            </w:pPr>
            <w:r>
              <w:rPr>
                <w:color w:val="000000"/>
                <w:sz w:val="18"/>
                <w:szCs w:val="18"/>
              </w:rPr>
              <w:t>0.00%</w:t>
            </w:r>
          </w:p>
        </w:tc>
        <w:tc>
          <w:tcPr>
            <w:tcW w:w="556" w:type="pct"/>
            <w:tcBorders>
              <w:top w:val="nil"/>
              <w:left w:val="nil"/>
              <w:bottom w:val="single" w:sz="4" w:space="0" w:color="auto"/>
              <w:right w:val="single" w:sz="4" w:space="0" w:color="auto"/>
            </w:tcBorders>
            <w:shd w:val="clear" w:color="auto" w:fill="auto"/>
            <w:noWrap/>
            <w:vAlign w:val="center"/>
            <w:hideMark/>
          </w:tcPr>
          <w:p w14:paraId="18FAE782" w14:textId="77777777" w:rsidR="008757D4" w:rsidRDefault="008757D4">
            <w:pPr>
              <w:jc w:val="right"/>
              <w:rPr>
                <w:color w:val="000000"/>
                <w:sz w:val="18"/>
                <w:szCs w:val="18"/>
              </w:rPr>
            </w:pPr>
            <w:r>
              <w:rPr>
                <w:color w:val="000000"/>
                <w:sz w:val="18"/>
                <w:szCs w:val="18"/>
              </w:rPr>
              <w:t>0.00%</w:t>
            </w:r>
          </w:p>
        </w:tc>
      </w:tr>
      <w:tr w:rsidR="008757D4" w14:paraId="1E9B81F1" w14:textId="77777777" w:rsidTr="00EB2920">
        <w:trPr>
          <w:trHeight w:val="240"/>
        </w:trPr>
        <w:tc>
          <w:tcPr>
            <w:tcW w:w="503" w:type="pct"/>
            <w:tcBorders>
              <w:top w:val="nil"/>
              <w:left w:val="single" w:sz="4" w:space="0" w:color="auto"/>
              <w:bottom w:val="nil"/>
              <w:right w:val="single" w:sz="4" w:space="0" w:color="auto"/>
            </w:tcBorders>
            <w:shd w:val="clear" w:color="auto" w:fill="auto"/>
            <w:noWrap/>
            <w:vAlign w:val="center"/>
            <w:hideMark/>
          </w:tcPr>
          <w:p w14:paraId="73169371" w14:textId="77777777" w:rsidR="008757D4" w:rsidRDefault="008757D4">
            <w:pPr>
              <w:rPr>
                <w:color w:val="000000"/>
                <w:sz w:val="18"/>
                <w:szCs w:val="18"/>
              </w:rPr>
            </w:pPr>
            <w:r>
              <w:rPr>
                <w:color w:val="000000"/>
                <w:sz w:val="18"/>
                <w:szCs w:val="18"/>
              </w:rPr>
              <w:t> </w:t>
            </w:r>
          </w:p>
        </w:tc>
        <w:tc>
          <w:tcPr>
            <w:tcW w:w="1499" w:type="pct"/>
            <w:tcBorders>
              <w:top w:val="nil"/>
              <w:left w:val="nil"/>
              <w:bottom w:val="single" w:sz="4" w:space="0" w:color="auto"/>
              <w:right w:val="single" w:sz="4" w:space="0" w:color="auto"/>
            </w:tcBorders>
            <w:shd w:val="clear" w:color="auto" w:fill="auto"/>
            <w:noWrap/>
            <w:vAlign w:val="center"/>
            <w:hideMark/>
          </w:tcPr>
          <w:p w14:paraId="4423538E" w14:textId="77777777" w:rsidR="008757D4" w:rsidRDefault="008757D4">
            <w:pPr>
              <w:ind w:firstLineChars="100" w:firstLine="180"/>
              <w:jc w:val="right"/>
              <w:rPr>
                <w:i/>
                <w:iCs/>
                <w:color w:val="000000"/>
                <w:sz w:val="18"/>
                <w:szCs w:val="18"/>
              </w:rPr>
            </w:pPr>
            <w:r>
              <w:rPr>
                <w:i/>
                <w:iCs/>
                <w:color w:val="000000"/>
                <w:sz w:val="18"/>
                <w:szCs w:val="18"/>
              </w:rPr>
              <w:t>State &amp; Regional</w:t>
            </w:r>
          </w:p>
        </w:tc>
        <w:tc>
          <w:tcPr>
            <w:tcW w:w="620" w:type="pct"/>
            <w:tcBorders>
              <w:top w:val="nil"/>
              <w:left w:val="nil"/>
              <w:bottom w:val="single" w:sz="4" w:space="0" w:color="auto"/>
              <w:right w:val="single" w:sz="4" w:space="0" w:color="auto"/>
            </w:tcBorders>
            <w:shd w:val="clear" w:color="auto" w:fill="auto"/>
            <w:noWrap/>
            <w:vAlign w:val="center"/>
            <w:hideMark/>
          </w:tcPr>
          <w:p w14:paraId="1A495205" w14:textId="77777777" w:rsidR="008757D4" w:rsidRDefault="008757D4">
            <w:pPr>
              <w:jc w:val="right"/>
              <w:rPr>
                <w:color w:val="000000"/>
                <w:sz w:val="18"/>
                <w:szCs w:val="18"/>
              </w:rPr>
            </w:pPr>
            <w:r>
              <w:rPr>
                <w:color w:val="000000"/>
                <w:sz w:val="18"/>
                <w:szCs w:val="18"/>
              </w:rPr>
              <w:t>0.00%</w:t>
            </w:r>
          </w:p>
        </w:tc>
        <w:tc>
          <w:tcPr>
            <w:tcW w:w="613" w:type="pct"/>
            <w:tcBorders>
              <w:top w:val="nil"/>
              <w:left w:val="nil"/>
              <w:bottom w:val="single" w:sz="4" w:space="0" w:color="auto"/>
              <w:right w:val="single" w:sz="4" w:space="0" w:color="auto"/>
            </w:tcBorders>
            <w:shd w:val="clear" w:color="auto" w:fill="auto"/>
            <w:noWrap/>
            <w:vAlign w:val="center"/>
            <w:hideMark/>
          </w:tcPr>
          <w:p w14:paraId="09DC3EB8" w14:textId="77777777" w:rsidR="008757D4" w:rsidRDefault="008757D4">
            <w:pPr>
              <w:jc w:val="right"/>
              <w:rPr>
                <w:color w:val="000000"/>
                <w:sz w:val="18"/>
                <w:szCs w:val="18"/>
              </w:rPr>
            </w:pPr>
            <w:r>
              <w:rPr>
                <w:color w:val="000000"/>
                <w:sz w:val="18"/>
                <w:szCs w:val="18"/>
              </w:rPr>
              <w:t>0.00%</w:t>
            </w:r>
          </w:p>
        </w:tc>
        <w:tc>
          <w:tcPr>
            <w:tcW w:w="631" w:type="pct"/>
            <w:tcBorders>
              <w:top w:val="nil"/>
              <w:left w:val="nil"/>
              <w:bottom w:val="single" w:sz="4" w:space="0" w:color="auto"/>
              <w:right w:val="single" w:sz="4" w:space="0" w:color="auto"/>
            </w:tcBorders>
            <w:shd w:val="clear" w:color="auto" w:fill="auto"/>
            <w:noWrap/>
            <w:vAlign w:val="center"/>
            <w:hideMark/>
          </w:tcPr>
          <w:p w14:paraId="615ED576" w14:textId="77777777" w:rsidR="008757D4" w:rsidRDefault="008757D4">
            <w:pPr>
              <w:jc w:val="right"/>
              <w:rPr>
                <w:color w:val="000000"/>
                <w:sz w:val="18"/>
                <w:szCs w:val="18"/>
              </w:rPr>
            </w:pPr>
            <w:r>
              <w:rPr>
                <w:color w:val="000000"/>
                <w:sz w:val="18"/>
                <w:szCs w:val="18"/>
              </w:rPr>
              <w:t>3.13%</w:t>
            </w:r>
          </w:p>
        </w:tc>
        <w:tc>
          <w:tcPr>
            <w:tcW w:w="577" w:type="pct"/>
            <w:tcBorders>
              <w:top w:val="nil"/>
              <w:left w:val="nil"/>
              <w:bottom w:val="single" w:sz="4" w:space="0" w:color="auto"/>
              <w:right w:val="single" w:sz="4" w:space="0" w:color="auto"/>
            </w:tcBorders>
            <w:shd w:val="clear" w:color="auto" w:fill="auto"/>
            <w:noWrap/>
            <w:vAlign w:val="center"/>
            <w:hideMark/>
          </w:tcPr>
          <w:p w14:paraId="0E2FE7B0" w14:textId="77777777" w:rsidR="008757D4" w:rsidRDefault="008757D4">
            <w:pPr>
              <w:jc w:val="right"/>
              <w:rPr>
                <w:color w:val="000000"/>
                <w:sz w:val="18"/>
                <w:szCs w:val="18"/>
              </w:rPr>
            </w:pPr>
            <w:r>
              <w:rPr>
                <w:color w:val="000000"/>
                <w:sz w:val="18"/>
                <w:szCs w:val="18"/>
              </w:rPr>
              <w:t>0.00%</w:t>
            </w:r>
          </w:p>
        </w:tc>
        <w:tc>
          <w:tcPr>
            <w:tcW w:w="556" w:type="pct"/>
            <w:tcBorders>
              <w:top w:val="nil"/>
              <w:left w:val="nil"/>
              <w:bottom w:val="single" w:sz="4" w:space="0" w:color="auto"/>
              <w:right w:val="single" w:sz="4" w:space="0" w:color="auto"/>
            </w:tcBorders>
            <w:shd w:val="clear" w:color="auto" w:fill="auto"/>
            <w:noWrap/>
            <w:vAlign w:val="center"/>
            <w:hideMark/>
          </w:tcPr>
          <w:p w14:paraId="5ED7F9EA" w14:textId="77777777" w:rsidR="008757D4" w:rsidRDefault="008757D4">
            <w:pPr>
              <w:jc w:val="right"/>
              <w:rPr>
                <w:color w:val="000000"/>
                <w:sz w:val="18"/>
                <w:szCs w:val="18"/>
              </w:rPr>
            </w:pPr>
            <w:r>
              <w:rPr>
                <w:color w:val="000000"/>
                <w:sz w:val="18"/>
                <w:szCs w:val="18"/>
              </w:rPr>
              <w:t>0.00%</w:t>
            </w:r>
          </w:p>
        </w:tc>
      </w:tr>
      <w:tr w:rsidR="008757D4" w14:paraId="2D2E91E9" w14:textId="77777777" w:rsidTr="00EB2920">
        <w:trPr>
          <w:trHeight w:val="240"/>
        </w:trPr>
        <w:tc>
          <w:tcPr>
            <w:tcW w:w="503" w:type="pct"/>
            <w:tcBorders>
              <w:top w:val="nil"/>
              <w:left w:val="single" w:sz="4" w:space="0" w:color="auto"/>
              <w:bottom w:val="nil"/>
              <w:right w:val="single" w:sz="4" w:space="0" w:color="auto"/>
            </w:tcBorders>
            <w:shd w:val="clear" w:color="auto" w:fill="auto"/>
            <w:noWrap/>
            <w:vAlign w:val="center"/>
            <w:hideMark/>
          </w:tcPr>
          <w:p w14:paraId="4ED4BEA9" w14:textId="77777777" w:rsidR="008757D4" w:rsidRDefault="008757D4">
            <w:pPr>
              <w:rPr>
                <w:color w:val="000000"/>
                <w:sz w:val="18"/>
                <w:szCs w:val="18"/>
              </w:rPr>
            </w:pPr>
            <w:r>
              <w:rPr>
                <w:color w:val="000000"/>
                <w:sz w:val="18"/>
                <w:szCs w:val="18"/>
              </w:rPr>
              <w:t> </w:t>
            </w:r>
          </w:p>
        </w:tc>
        <w:tc>
          <w:tcPr>
            <w:tcW w:w="1499" w:type="pct"/>
            <w:tcBorders>
              <w:top w:val="nil"/>
              <w:left w:val="nil"/>
              <w:bottom w:val="single" w:sz="4" w:space="0" w:color="auto"/>
              <w:right w:val="single" w:sz="4" w:space="0" w:color="auto"/>
            </w:tcBorders>
            <w:shd w:val="clear" w:color="auto" w:fill="auto"/>
            <w:noWrap/>
            <w:vAlign w:val="center"/>
            <w:hideMark/>
          </w:tcPr>
          <w:p w14:paraId="52A33781" w14:textId="77777777" w:rsidR="008757D4" w:rsidRDefault="008757D4">
            <w:pPr>
              <w:ind w:firstLineChars="100" w:firstLine="180"/>
              <w:jc w:val="right"/>
              <w:rPr>
                <w:i/>
                <w:iCs/>
                <w:color w:val="000000"/>
                <w:sz w:val="18"/>
                <w:szCs w:val="18"/>
              </w:rPr>
            </w:pPr>
            <w:r>
              <w:rPr>
                <w:i/>
                <w:iCs/>
                <w:color w:val="000000"/>
                <w:sz w:val="18"/>
                <w:szCs w:val="18"/>
              </w:rPr>
              <w:t>Theater</w:t>
            </w:r>
          </w:p>
        </w:tc>
        <w:tc>
          <w:tcPr>
            <w:tcW w:w="620" w:type="pct"/>
            <w:tcBorders>
              <w:top w:val="nil"/>
              <w:left w:val="nil"/>
              <w:bottom w:val="single" w:sz="4" w:space="0" w:color="auto"/>
              <w:right w:val="single" w:sz="4" w:space="0" w:color="auto"/>
            </w:tcBorders>
            <w:shd w:val="clear" w:color="auto" w:fill="auto"/>
            <w:noWrap/>
            <w:vAlign w:val="center"/>
            <w:hideMark/>
          </w:tcPr>
          <w:p w14:paraId="5A952F19" w14:textId="77777777" w:rsidR="008757D4" w:rsidRDefault="008757D4">
            <w:pPr>
              <w:jc w:val="right"/>
              <w:rPr>
                <w:color w:val="000000"/>
                <w:sz w:val="18"/>
                <w:szCs w:val="18"/>
              </w:rPr>
            </w:pPr>
            <w:r>
              <w:rPr>
                <w:color w:val="000000"/>
                <w:sz w:val="18"/>
                <w:szCs w:val="18"/>
              </w:rPr>
              <w:t>7.69%</w:t>
            </w:r>
          </w:p>
        </w:tc>
        <w:tc>
          <w:tcPr>
            <w:tcW w:w="613" w:type="pct"/>
            <w:tcBorders>
              <w:top w:val="nil"/>
              <w:left w:val="nil"/>
              <w:bottom w:val="single" w:sz="4" w:space="0" w:color="auto"/>
              <w:right w:val="single" w:sz="4" w:space="0" w:color="auto"/>
            </w:tcBorders>
            <w:shd w:val="clear" w:color="auto" w:fill="auto"/>
            <w:noWrap/>
            <w:vAlign w:val="center"/>
            <w:hideMark/>
          </w:tcPr>
          <w:p w14:paraId="283CA6C1" w14:textId="77777777" w:rsidR="008757D4" w:rsidRDefault="008757D4">
            <w:pPr>
              <w:jc w:val="right"/>
              <w:rPr>
                <w:color w:val="000000"/>
                <w:sz w:val="18"/>
                <w:szCs w:val="18"/>
              </w:rPr>
            </w:pPr>
            <w:r>
              <w:rPr>
                <w:color w:val="000000"/>
                <w:sz w:val="18"/>
                <w:szCs w:val="18"/>
              </w:rPr>
              <w:t>4.35%</w:t>
            </w:r>
          </w:p>
        </w:tc>
        <w:tc>
          <w:tcPr>
            <w:tcW w:w="631" w:type="pct"/>
            <w:tcBorders>
              <w:top w:val="nil"/>
              <w:left w:val="nil"/>
              <w:bottom w:val="single" w:sz="4" w:space="0" w:color="auto"/>
              <w:right w:val="single" w:sz="4" w:space="0" w:color="auto"/>
            </w:tcBorders>
            <w:shd w:val="clear" w:color="auto" w:fill="auto"/>
            <w:noWrap/>
            <w:vAlign w:val="center"/>
            <w:hideMark/>
          </w:tcPr>
          <w:p w14:paraId="39D5F755" w14:textId="77777777" w:rsidR="008757D4" w:rsidRDefault="008757D4">
            <w:pPr>
              <w:jc w:val="right"/>
              <w:rPr>
                <w:color w:val="000000"/>
                <w:sz w:val="18"/>
                <w:szCs w:val="18"/>
              </w:rPr>
            </w:pPr>
            <w:r>
              <w:rPr>
                <w:color w:val="000000"/>
                <w:sz w:val="18"/>
                <w:szCs w:val="18"/>
              </w:rPr>
              <w:t>4.70%</w:t>
            </w:r>
          </w:p>
        </w:tc>
        <w:tc>
          <w:tcPr>
            <w:tcW w:w="577" w:type="pct"/>
            <w:tcBorders>
              <w:top w:val="nil"/>
              <w:left w:val="nil"/>
              <w:bottom w:val="single" w:sz="4" w:space="0" w:color="auto"/>
              <w:right w:val="single" w:sz="4" w:space="0" w:color="auto"/>
            </w:tcBorders>
            <w:shd w:val="clear" w:color="auto" w:fill="auto"/>
            <w:noWrap/>
            <w:vAlign w:val="center"/>
            <w:hideMark/>
          </w:tcPr>
          <w:p w14:paraId="607E3AB7" w14:textId="77777777" w:rsidR="008757D4" w:rsidRDefault="008757D4">
            <w:pPr>
              <w:jc w:val="right"/>
              <w:rPr>
                <w:color w:val="000000"/>
                <w:sz w:val="18"/>
                <w:szCs w:val="18"/>
              </w:rPr>
            </w:pPr>
            <w:r>
              <w:rPr>
                <w:color w:val="000000"/>
                <w:sz w:val="18"/>
                <w:szCs w:val="18"/>
              </w:rPr>
              <w:t>5.13%</w:t>
            </w:r>
          </w:p>
        </w:tc>
        <w:tc>
          <w:tcPr>
            <w:tcW w:w="556" w:type="pct"/>
            <w:tcBorders>
              <w:top w:val="nil"/>
              <w:left w:val="nil"/>
              <w:bottom w:val="single" w:sz="4" w:space="0" w:color="auto"/>
              <w:right w:val="single" w:sz="4" w:space="0" w:color="auto"/>
            </w:tcBorders>
            <w:shd w:val="clear" w:color="auto" w:fill="auto"/>
            <w:noWrap/>
            <w:vAlign w:val="center"/>
            <w:hideMark/>
          </w:tcPr>
          <w:p w14:paraId="659F5937" w14:textId="77777777" w:rsidR="008757D4" w:rsidRDefault="008757D4">
            <w:pPr>
              <w:jc w:val="right"/>
              <w:rPr>
                <w:color w:val="000000"/>
                <w:sz w:val="18"/>
                <w:szCs w:val="18"/>
              </w:rPr>
            </w:pPr>
            <w:r>
              <w:rPr>
                <w:color w:val="000000"/>
                <w:sz w:val="18"/>
                <w:szCs w:val="18"/>
              </w:rPr>
              <w:t>3.11%</w:t>
            </w:r>
          </w:p>
        </w:tc>
      </w:tr>
      <w:tr w:rsidR="008757D4" w14:paraId="62B0BA6B" w14:textId="77777777" w:rsidTr="00EB2920">
        <w:trPr>
          <w:trHeight w:val="1080"/>
        </w:trPr>
        <w:tc>
          <w:tcPr>
            <w:tcW w:w="503" w:type="pct"/>
            <w:tcBorders>
              <w:top w:val="nil"/>
              <w:left w:val="single" w:sz="4" w:space="0" w:color="auto"/>
              <w:bottom w:val="nil"/>
              <w:right w:val="single" w:sz="4" w:space="0" w:color="auto"/>
            </w:tcBorders>
            <w:shd w:val="clear" w:color="auto" w:fill="auto"/>
            <w:noWrap/>
            <w:vAlign w:val="center"/>
            <w:hideMark/>
          </w:tcPr>
          <w:p w14:paraId="6EA065F1" w14:textId="77777777" w:rsidR="008757D4" w:rsidRDefault="008757D4">
            <w:pPr>
              <w:rPr>
                <w:color w:val="000000"/>
                <w:sz w:val="18"/>
                <w:szCs w:val="18"/>
              </w:rPr>
            </w:pPr>
            <w:r>
              <w:rPr>
                <w:color w:val="000000"/>
                <w:sz w:val="18"/>
                <w:szCs w:val="18"/>
              </w:rPr>
              <w:t> </w:t>
            </w:r>
          </w:p>
        </w:tc>
        <w:tc>
          <w:tcPr>
            <w:tcW w:w="1499" w:type="pct"/>
            <w:tcBorders>
              <w:top w:val="nil"/>
              <w:left w:val="nil"/>
              <w:bottom w:val="single" w:sz="4" w:space="0" w:color="auto"/>
              <w:right w:val="single" w:sz="4" w:space="0" w:color="auto"/>
            </w:tcBorders>
            <w:shd w:val="clear" w:color="auto" w:fill="auto"/>
            <w:noWrap/>
            <w:vAlign w:val="center"/>
            <w:hideMark/>
          </w:tcPr>
          <w:p w14:paraId="1A73C7A3" w14:textId="77777777" w:rsidR="008757D4" w:rsidRDefault="008757D4">
            <w:pPr>
              <w:ind w:firstLineChars="100" w:firstLine="180"/>
              <w:jc w:val="right"/>
              <w:rPr>
                <w:i/>
                <w:iCs/>
                <w:color w:val="000000"/>
                <w:sz w:val="18"/>
                <w:szCs w:val="18"/>
              </w:rPr>
            </w:pPr>
            <w:r>
              <w:rPr>
                <w:i/>
                <w:iCs/>
                <w:color w:val="000000"/>
                <w:sz w:val="18"/>
                <w:szCs w:val="18"/>
              </w:rPr>
              <w:t>Visual Arts</w:t>
            </w:r>
          </w:p>
        </w:tc>
        <w:tc>
          <w:tcPr>
            <w:tcW w:w="620" w:type="pct"/>
            <w:tcBorders>
              <w:top w:val="nil"/>
              <w:left w:val="nil"/>
              <w:bottom w:val="single" w:sz="4" w:space="0" w:color="auto"/>
              <w:right w:val="single" w:sz="4" w:space="0" w:color="auto"/>
            </w:tcBorders>
            <w:shd w:val="clear" w:color="auto" w:fill="auto"/>
            <w:noWrap/>
            <w:vAlign w:val="center"/>
            <w:hideMark/>
          </w:tcPr>
          <w:p w14:paraId="66BE8012" w14:textId="77777777" w:rsidR="008757D4" w:rsidRDefault="008757D4">
            <w:pPr>
              <w:jc w:val="right"/>
              <w:rPr>
                <w:color w:val="000000"/>
                <w:sz w:val="18"/>
                <w:szCs w:val="18"/>
              </w:rPr>
            </w:pPr>
            <w:r>
              <w:rPr>
                <w:color w:val="000000"/>
                <w:sz w:val="18"/>
                <w:szCs w:val="18"/>
              </w:rPr>
              <w:t>5.81%</w:t>
            </w:r>
          </w:p>
        </w:tc>
        <w:tc>
          <w:tcPr>
            <w:tcW w:w="613" w:type="pct"/>
            <w:tcBorders>
              <w:top w:val="nil"/>
              <w:left w:val="nil"/>
              <w:bottom w:val="single" w:sz="4" w:space="0" w:color="auto"/>
              <w:right w:val="single" w:sz="4" w:space="0" w:color="auto"/>
            </w:tcBorders>
            <w:shd w:val="clear" w:color="auto" w:fill="auto"/>
            <w:noWrap/>
            <w:vAlign w:val="center"/>
            <w:hideMark/>
          </w:tcPr>
          <w:p w14:paraId="354413CC" w14:textId="77777777" w:rsidR="008757D4" w:rsidRDefault="008757D4">
            <w:pPr>
              <w:jc w:val="right"/>
              <w:rPr>
                <w:color w:val="000000"/>
                <w:sz w:val="18"/>
                <w:szCs w:val="18"/>
              </w:rPr>
            </w:pPr>
            <w:r>
              <w:rPr>
                <w:color w:val="000000"/>
                <w:sz w:val="18"/>
                <w:szCs w:val="18"/>
              </w:rPr>
              <w:t>6.25%</w:t>
            </w:r>
          </w:p>
        </w:tc>
        <w:tc>
          <w:tcPr>
            <w:tcW w:w="631" w:type="pct"/>
            <w:tcBorders>
              <w:top w:val="nil"/>
              <w:left w:val="nil"/>
              <w:bottom w:val="single" w:sz="4" w:space="0" w:color="auto"/>
              <w:right w:val="single" w:sz="4" w:space="0" w:color="auto"/>
            </w:tcBorders>
            <w:shd w:val="clear" w:color="auto" w:fill="auto"/>
            <w:noWrap/>
            <w:vAlign w:val="center"/>
            <w:hideMark/>
          </w:tcPr>
          <w:p w14:paraId="0FB84A1C" w14:textId="77777777" w:rsidR="008757D4" w:rsidRDefault="008757D4">
            <w:pPr>
              <w:jc w:val="right"/>
              <w:rPr>
                <w:color w:val="000000"/>
                <w:sz w:val="18"/>
                <w:szCs w:val="18"/>
              </w:rPr>
            </w:pPr>
            <w:r>
              <w:rPr>
                <w:color w:val="000000"/>
                <w:sz w:val="18"/>
                <w:szCs w:val="18"/>
              </w:rPr>
              <w:t>2.54%</w:t>
            </w:r>
          </w:p>
        </w:tc>
        <w:tc>
          <w:tcPr>
            <w:tcW w:w="577" w:type="pct"/>
            <w:tcBorders>
              <w:top w:val="nil"/>
              <w:left w:val="nil"/>
              <w:bottom w:val="single" w:sz="4" w:space="0" w:color="auto"/>
              <w:right w:val="single" w:sz="4" w:space="0" w:color="auto"/>
            </w:tcBorders>
            <w:shd w:val="clear" w:color="auto" w:fill="auto"/>
            <w:noWrap/>
            <w:vAlign w:val="center"/>
            <w:hideMark/>
          </w:tcPr>
          <w:p w14:paraId="2BFFD536" w14:textId="77777777" w:rsidR="008757D4" w:rsidRDefault="008757D4">
            <w:pPr>
              <w:jc w:val="right"/>
              <w:rPr>
                <w:color w:val="000000"/>
                <w:sz w:val="18"/>
                <w:szCs w:val="18"/>
              </w:rPr>
            </w:pPr>
            <w:r>
              <w:rPr>
                <w:color w:val="000000"/>
                <w:sz w:val="18"/>
                <w:szCs w:val="18"/>
              </w:rPr>
              <w:t>2.19%</w:t>
            </w:r>
          </w:p>
        </w:tc>
        <w:tc>
          <w:tcPr>
            <w:tcW w:w="556" w:type="pct"/>
            <w:tcBorders>
              <w:top w:val="nil"/>
              <w:left w:val="nil"/>
              <w:bottom w:val="single" w:sz="4" w:space="0" w:color="auto"/>
              <w:right w:val="single" w:sz="4" w:space="0" w:color="auto"/>
            </w:tcBorders>
            <w:shd w:val="clear" w:color="auto" w:fill="auto"/>
            <w:noWrap/>
            <w:vAlign w:val="center"/>
            <w:hideMark/>
          </w:tcPr>
          <w:p w14:paraId="10A34592" w14:textId="77777777" w:rsidR="008757D4" w:rsidRDefault="008757D4">
            <w:pPr>
              <w:jc w:val="right"/>
              <w:rPr>
                <w:color w:val="000000"/>
                <w:sz w:val="18"/>
                <w:szCs w:val="18"/>
              </w:rPr>
            </w:pPr>
            <w:r>
              <w:rPr>
                <w:color w:val="000000"/>
                <w:sz w:val="18"/>
                <w:szCs w:val="18"/>
              </w:rPr>
              <w:t>1.06%</w:t>
            </w:r>
          </w:p>
        </w:tc>
      </w:tr>
      <w:tr w:rsidR="008757D4" w14:paraId="28D9D59C" w14:textId="77777777" w:rsidTr="00EB2920">
        <w:trPr>
          <w:trHeight w:val="72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14:paraId="30EC868B" w14:textId="77777777" w:rsidR="008757D4" w:rsidRDefault="008757D4">
            <w:pPr>
              <w:rPr>
                <w:color w:val="000000"/>
                <w:sz w:val="18"/>
                <w:szCs w:val="18"/>
              </w:rPr>
            </w:pPr>
            <w:r>
              <w:rPr>
                <w:color w:val="000000"/>
                <w:sz w:val="18"/>
                <w:szCs w:val="18"/>
              </w:rPr>
              <w:t>1.3.1.3</w:t>
            </w:r>
          </w:p>
        </w:tc>
        <w:tc>
          <w:tcPr>
            <w:tcW w:w="1499" w:type="pct"/>
            <w:tcBorders>
              <w:top w:val="nil"/>
              <w:left w:val="nil"/>
              <w:bottom w:val="single" w:sz="4" w:space="0" w:color="auto"/>
              <w:right w:val="single" w:sz="4" w:space="0" w:color="auto"/>
            </w:tcBorders>
            <w:shd w:val="clear" w:color="auto" w:fill="auto"/>
            <w:vAlign w:val="center"/>
            <w:hideMark/>
          </w:tcPr>
          <w:p w14:paraId="7CF25D02" w14:textId="77777777" w:rsidR="008757D4" w:rsidRDefault="008757D4">
            <w:pPr>
              <w:rPr>
                <w:color w:val="000000"/>
                <w:sz w:val="18"/>
                <w:szCs w:val="18"/>
              </w:rPr>
            </w:pPr>
            <w:r>
              <w:rPr>
                <w:color w:val="000000"/>
                <w:sz w:val="18"/>
                <w:szCs w:val="18"/>
              </w:rPr>
              <w:t>1.3.1.3. Obligated funds for direct grants awarded by the Arts Endowment with the intent of strengthening the U.S. cultural infrastructure.</w:t>
            </w:r>
          </w:p>
        </w:tc>
        <w:tc>
          <w:tcPr>
            <w:tcW w:w="620" w:type="pct"/>
            <w:tcBorders>
              <w:top w:val="nil"/>
              <w:left w:val="nil"/>
              <w:bottom w:val="single" w:sz="4" w:space="0" w:color="auto"/>
              <w:right w:val="single" w:sz="4" w:space="0" w:color="auto"/>
            </w:tcBorders>
            <w:shd w:val="clear" w:color="auto" w:fill="auto"/>
            <w:noWrap/>
            <w:vAlign w:val="center"/>
            <w:hideMark/>
          </w:tcPr>
          <w:p w14:paraId="78E6FFBF" w14:textId="77777777" w:rsidR="008757D4" w:rsidRDefault="008757D4">
            <w:pPr>
              <w:jc w:val="right"/>
              <w:rPr>
                <w:color w:val="000000"/>
                <w:sz w:val="18"/>
                <w:szCs w:val="18"/>
              </w:rPr>
            </w:pPr>
            <w:r>
              <w:rPr>
                <w:color w:val="000000"/>
                <w:sz w:val="18"/>
                <w:szCs w:val="18"/>
              </w:rPr>
              <w:t xml:space="preserve">$5,052,633 </w:t>
            </w:r>
          </w:p>
        </w:tc>
        <w:tc>
          <w:tcPr>
            <w:tcW w:w="613" w:type="pct"/>
            <w:tcBorders>
              <w:top w:val="nil"/>
              <w:left w:val="nil"/>
              <w:bottom w:val="single" w:sz="4" w:space="0" w:color="auto"/>
              <w:right w:val="single" w:sz="4" w:space="0" w:color="auto"/>
            </w:tcBorders>
            <w:shd w:val="clear" w:color="auto" w:fill="auto"/>
            <w:noWrap/>
            <w:vAlign w:val="center"/>
            <w:hideMark/>
          </w:tcPr>
          <w:p w14:paraId="50EE437D" w14:textId="77777777" w:rsidR="008757D4" w:rsidRDefault="008757D4">
            <w:pPr>
              <w:jc w:val="right"/>
              <w:rPr>
                <w:color w:val="000000"/>
                <w:sz w:val="18"/>
                <w:szCs w:val="18"/>
              </w:rPr>
            </w:pPr>
            <w:r>
              <w:rPr>
                <w:color w:val="000000"/>
                <w:sz w:val="18"/>
                <w:szCs w:val="18"/>
              </w:rPr>
              <w:t xml:space="preserve">$6,887,107 </w:t>
            </w:r>
          </w:p>
        </w:tc>
        <w:tc>
          <w:tcPr>
            <w:tcW w:w="631" w:type="pct"/>
            <w:tcBorders>
              <w:top w:val="nil"/>
              <w:left w:val="nil"/>
              <w:bottom w:val="single" w:sz="4" w:space="0" w:color="auto"/>
              <w:right w:val="single" w:sz="4" w:space="0" w:color="auto"/>
            </w:tcBorders>
            <w:shd w:val="clear" w:color="auto" w:fill="auto"/>
            <w:noWrap/>
            <w:vAlign w:val="center"/>
            <w:hideMark/>
          </w:tcPr>
          <w:p w14:paraId="5F9FEB0C" w14:textId="77777777" w:rsidR="008757D4" w:rsidRDefault="008757D4">
            <w:pPr>
              <w:jc w:val="right"/>
              <w:rPr>
                <w:color w:val="000000"/>
                <w:sz w:val="18"/>
                <w:szCs w:val="18"/>
              </w:rPr>
            </w:pPr>
            <w:r>
              <w:rPr>
                <w:color w:val="000000"/>
                <w:sz w:val="18"/>
                <w:szCs w:val="18"/>
              </w:rPr>
              <w:t xml:space="preserve">$5,748,814 </w:t>
            </w:r>
          </w:p>
        </w:tc>
        <w:tc>
          <w:tcPr>
            <w:tcW w:w="577" w:type="pct"/>
            <w:tcBorders>
              <w:top w:val="nil"/>
              <w:left w:val="nil"/>
              <w:bottom w:val="single" w:sz="4" w:space="0" w:color="auto"/>
              <w:right w:val="single" w:sz="4" w:space="0" w:color="auto"/>
            </w:tcBorders>
            <w:shd w:val="clear" w:color="auto" w:fill="auto"/>
            <w:noWrap/>
            <w:vAlign w:val="center"/>
            <w:hideMark/>
          </w:tcPr>
          <w:p w14:paraId="150926FE" w14:textId="77777777" w:rsidR="008757D4" w:rsidRDefault="008757D4">
            <w:pPr>
              <w:jc w:val="right"/>
              <w:rPr>
                <w:color w:val="000000"/>
                <w:sz w:val="18"/>
                <w:szCs w:val="18"/>
              </w:rPr>
            </w:pPr>
            <w:r>
              <w:rPr>
                <w:color w:val="000000"/>
                <w:sz w:val="18"/>
                <w:szCs w:val="18"/>
              </w:rPr>
              <w:t xml:space="preserve">$4,450,952 </w:t>
            </w:r>
          </w:p>
        </w:tc>
        <w:tc>
          <w:tcPr>
            <w:tcW w:w="556" w:type="pct"/>
            <w:tcBorders>
              <w:top w:val="nil"/>
              <w:left w:val="nil"/>
              <w:bottom w:val="single" w:sz="4" w:space="0" w:color="auto"/>
              <w:right w:val="single" w:sz="4" w:space="0" w:color="auto"/>
            </w:tcBorders>
            <w:shd w:val="clear" w:color="auto" w:fill="auto"/>
            <w:noWrap/>
            <w:vAlign w:val="center"/>
            <w:hideMark/>
          </w:tcPr>
          <w:p w14:paraId="1B29ACE0" w14:textId="77777777" w:rsidR="008757D4" w:rsidRDefault="008757D4">
            <w:pPr>
              <w:jc w:val="right"/>
              <w:rPr>
                <w:color w:val="000000"/>
                <w:sz w:val="18"/>
                <w:szCs w:val="18"/>
              </w:rPr>
            </w:pPr>
            <w:r>
              <w:rPr>
                <w:color w:val="000000"/>
                <w:sz w:val="18"/>
                <w:szCs w:val="18"/>
              </w:rPr>
              <w:t xml:space="preserve">$3,996,000 </w:t>
            </w:r>
          </w:p>
        </w:tc>
      </w:tr>
      <w:tr w:rsidR="008757D4" w14:paraId="2803A387" w14:textId="77777777" w:rsidTr="00EB2920">
        <w:trPr>
          <w:trHeight w:val="72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14:paraId="47E4790B" w14:textId="77777777" w:rsidR="008757D4" w:rsidRDefault="008757D4">
            <w:pPr>
              <w:rPr>
                <w:color w:val="000000"/>
                <w:sz w:val="18"/>
                <w:szCs w:val="18"/>
              </w:rPr>
            </w:pPr>
            <w:r>
              <w:rPr>
                <w:color w:val="000000"/>
                <w:sz w:val="18"/>
                <w:szCs w:val="18"/>
              </w:rPr>
              <w:t>1.3.1.4</w:t>
            </w:r>
          </w:p>
        </w:tc>
        <w:tc>
          <w:tcPr>
            <w:tcW w:w="1499" w:type="pct"/>
            <w:tcBorders>
              <w:top w:val="nil"/>
              <w:left w:val="nil"/>
              <w:bottom w:val="single" w:sz="4" w:space="0" w:color="auto"/>
              <w:right w:val="single" w:sz="4" w:space="0" w:color="auto"/>
            </w:tcBorders>
            <w:shd w:val="clear" w:color="auto" w:fill="auto"/>
            <w:vAlign w:val="center"/>
            <w:hideMark/>
          </w:tcPr>
          <w:p w14:paraId="23047DC1" w14:textId="77777777" w:rsidR="008757D4" w:rsidRDefault="008757D4">
            <w:pPr>
              <w:rPr>
                <w:color w:val="000000"/>
                <w:sz w:val="18"/>
                <w:szCs w:val="18"/>
              </w:rPr>
            </w:pPr>
            <w:r>
              <w:rPr>
                <w:color w:val="000000"/>
                <w:sz w:val="18"/>
                <w:szCs w:val="18"/>
              </w:rPr>
              <w:t>1.3.1.4. The # of individuals who participated in Arts Endowment-supported activities that strengthened the U.S. cultural infrastructure.</w:t>
            </w:r>
          </w:p>
        </w:tc>
        <w:tc>
          <w:tcPr>
            <w:tcW w:w="620" w:type="pct"/>
            <w:tcBorders>
              <w:top w:val="nil"/>
              <w:left w:val="nil"/>
              <w:bottom w:val="single" w:sz="4" w:space="0" w:color="auto"/>
              <w:right w:val="single" w:sz="4" w:space="0" w:color="auto"/>
            </w:tcBorders>
            <w:shd w:val="clear" w:color="auto" w:fill="auto"/>
            <w:noWrap/>
            <w:vAlign w:val="center"/>
            <w:hideMark/>
          </w:tcPr>
          <w:p w14:paraId="7E591805" w14:textId="77777777" w:rsidR="008757D4" w:rsidRDefault="008757D4">
            <w:pPr>
              <w:jc w:val="center"/>
              <w:rPr>
                <w:color w:val="000000"/>
                <w:sz w:val="18"/>
                <w:szCs w:val="18"/>
              </w:rPr>
            </w:pPr>
            <w:r>
              <w:rPr>
                <w:color w:val="000000"/>
                <w:sz w:val="18"/>
                <w:szCs w:val="18"/>
              </w:rPr>
              <w:t>1,552,714</w:t>
            </w:r>
          </w:p>
        </w:tc>
        <w:tc>
          <w:tcPr>
            <w:tcW w:w="613" w:type="pct"/>
            <w:tcBorders>
              <w:top w:val="nil"/>
              <w:left w:val="nil"/>
              <w:bottom w:val="single" w:sz="4" w:space="0" w:color="auto"/>
              <w:right w:val="single" w:sz="4" w:space="0" w:color="auto"/>
            </w:tcBorders>
            <w:shd w:val="clear" w:color="auto" w:fill="auto"/>
            <w:noWrap/>
            <w:vAlign w:val="center"/>
            <w:hideMark/>
          </w:tcPr>
          <w:p w14:paraId="3AFB7FE3" w14:textId="77777777" w:rsidR="008757D4" w:rsidRDefault="008757D4">
            <w:pPr>
              <w:jc w:val="center"/>
              <w:rPr>
                <w:color w:val="000000"/>
                <w:sz w:val="18"/>
                <w:szCs w:val="18"/>
              </w:rPr>
            </w:pPr>
            <w:r>
              <w:rPr>
                <w:color w:val="000000"/>
                <w:sz w:val="18"/>
                <w:szCs w:val="18"/>
              </w:rPr>
              <w:t>777,493</w:t>
            </w:r>
          </w:p>
        </w:tc>
        <w:tc>
          <w:tcPr>
            <w:tcW w:w="631" w:type="pct"/>
            <w:tcBorders>
              <w:top w:val="nil"/>
              <w:left w:val="nil"/>
              <w:bottom w:val="single" w:sz="4" w:space="0" w:color="auto"/>
              <w:right w:val="single" w:sz="4" w:space="0" w:color="auto"/>
            </w:tcBorders>
            <w:shd w:val="clear" w:color="auto" w:fill="auto"/>
            <w:noWrap/>
            <w:vAlign w:val="center"/>
            <w:hideMark/>
          </w:tcPr>
          <w:p w14:paraId="5D65FBE8" w14:textId="77777777" w:rsidR="008757D4" w:rsidRDefault="008757D4">
            <w:pPr>
              <w:jc w:val="center"/>
              <w:rPr>
                <w:color w:val="000000"/>
                <w:sz w:val="18"/>
                <w:szCs w:val="18"/>
              </w:rPr>
            </w:pPr>
            <w:r>
              <w:rPr>
                <w:color w:val="000000"/>
                <w:sz w:val="18"/>
                <w:szCs w:val="18"/>
              </w:rPr>
              <w:t>946,032</w:t>
            </w:r>
          </w:p>
        </w:tc>
        <w:tc>
          <w:tcPr>
            <w:tcW w:w="577" w:type="pct"/>
            <w:tcBorders>
              <w:top w:val="nil"/>
              <w:left w:val="nil"/>
              <w:bottom w:val="single" w:sz="4" w:space="0" w:color="auto"/>
              <w:right w:val="single" w:sz="4" w:space="0" w:color="auto"/>
            </w:tcBorders>
            <w:shd w:val="clear" w:color="auto" w:fill="auto"/>
            <w:noWrap/>
            <w:vAlign w:val="center"/>
            <w:hideMark/>
          </w:tcPr>
          <w:p w14:paraId="2C7DE852" w14:textId="77777777" w:rsidR="008757D4" w:rsidRDefault="008757D4">
            <w:pPr>
              <w:jc w:val="center"/>
              <w:rPr>
                <w:color w:val="000000"/>
                <w:sz w:val="18"/>
                <w:szCs w:val="18"/>
              </w:rPr>
            </w:pPr>
            <w:r>
              <w:rPr>
                <w:color w:val="000000"/>
                <w:sz w:val="18"/>
                <w:szCs w:val="18"/>
              </w:rPr>
              <w:t>144,852</w:t>
            </w:r>
          </w:p>
        </w:tc>
        <w:tc>
          <w:tcPr>
            <w:tcW w:w="556" w:type="pct"/>
            <w:tcBorders>
              <w:top w:val="nil"/>
              <w:left w:val="nil"/>
              <w:bottom w:val="single" w:sz="4" w:space="0" w:color="auto"/>
              <w:right w:val="single" w:sz="4" w:space="0" w:color="auto"/>
            </w:tcBorders>
            <w:shd w:val="clear" w:color="auto" w:fill="auto"/>
            <w:noWrap/>
            <w:vAlign w:val="center"/>
            <w:hideMark/>
          </w:tcPr>
          <w:p w14:paraId="754660FC" w14:textId="5714D688" w:rsidR="008757D4" w:rsidRDefault="00C9303B">
            <w:pPr>
              <w:jc w:val="center"/>
              <w:rPr>
                <w:color w:val="000000"/>
                <w:sz w:val="18"/>
                <w:szCs w:val="18"/>
              </w:rPr>
            </w:pPr>
            <w:r>
              <w:rPr>
                <w:color w:val="000000"/>
                <w:sz w:val="18"/>
                <w:szCs w:val="18"/>
              </w:rPr>
              <w:t>N/A</w:t>
            </w:r>
          </w:p>
        </w:tc>
      </w:tr>
    </w:tbl>
    <w:p w14:paraId="0F5048D0" w14:textId="77777777" w:rsidR="00C26C5E" w:rsidRDefault="00C26C5E" w:rsidP="00C26C5E">
      <w:pPr>
        <w:pStyle w:val="Source"/>
      </w:pPr>
      <w:r w:rsidRPr="00CF3C8C">
        <w:t>Source: eGMS, FDR</w:t>
      </w:r>
    </w:p>
    <w:p w14:paraId="615BC14B" w14:textId="77777777" w:rsidR="00C17D82" w:rsidRDefault="582C3114" w:rsidP="00C17D82">
      <w:pPr>
        <w:pStyle w:val="Source"/>
      </w:pPr>
      <w:r>
        <w:t>*Creativity Connects was a short-term grant initiative offered during fiscal years 2017 and 2018.</w:t>
      </w:r>
    </w:p>
    <w:p w14:paraId="692CA486" w14:textId="77777777" w:rsidR="00C26C5E" w:rsidRPr="00CF3C8C" w:rsidRDefault="00C26C5E" w:rsidP="00C26C5E">
      <w:pPr>
        <w:pStyle w:val="Source"/>
      </w:pPr>
    </w:p>
    <w:p w14:paraId="19B37DC7" w14:textId="1A3CC65F" w:rsidR="00965156" w:rsidRPr="00CF3C8C" w:rsidRDefault="64EC3088" w:rsidP="00C26C5E">
      <w:r>
        <w:t xml:space="preserve">The percentages of </w:t>
      </w:r>
      <w:r w:rsidR="070814AA">
        <w:t>Arts Endowment</w:t>
      </w:r>
      <w:r>
        <w:t xml:space="preserve"> direct grants with the intent of strengthening the U.S. cultural infrastructure vary across artistic disciplines ranging from 0% to </w:t>
      </w:r>
      <w:r w:rsidR="2B7D72E6">
        <w:t>66.67</w:t>
      </w:r>
      <w:r>
        <w:t xml:space="preserve">%. </w:t>
      </w:r>
      <w:r w:rsidR="00401653" w:rsidRPr="00CF3C8C">
        <w:t>From FY</w:t>
      </w:r>
      <w:r w:rsidR="00AD4404">
        <w:t xml:space="preserve"> </w:t>
      </w:r>
      <w:r w:rsidR="00D63FB2" w:rsidRPr="00CF3C8C">
        <w:t>201</w:t>
      </w:r>
      <w:r w:rsidR="00D63FB2">
        <w:t>6</w:t>
      </w:r>
      <w:r w:rsidR="00D63FB2" w:rsidRPr="00CF3C8C">
        <w:t xml:space="preserve"> </w:t>
      </w:r>
      <w:r w:rsidR="00401653" w:rsidRPr="00CF3C8C">
        <w:t>to FY</w:t>
      </w:r>
      <w:r w:rsidR="00AD4404">
        <w:t xml:space="preserve"> </w:t>
      </w:r>
      <w:r w:rsidR="00D63FB2" w:rsidRPr="00CF3C8C">
        <w:t>20</w:t>
      </w:r>
      <w:r w:rsidR="00D63FB2">
        <w:t>20</w:t>
      </w:r>
      <w:r w:rsidR="00401653" w:rsidRPr="00CF3C8C">
        <w:t xml:space="preserve">, </w:t>
      </w:r>
      <w:r w:rsidR="009307C4">
        <w:t>Arts Endowment</w:t>
      </w:r>
      <w:r w:rsidR="00401653" w:rsidRPr="00CF3C8C">
        <w:t xml:space="preserve"> obligated a total of</w:t>
      </w:r>
      <w:r w:rsidR="00493E5A" w:rsidRPr="00CF3C8C">
        <w:t xml:space="preserve"> over</w:t>
      </w:r>
      <w:r w:rsidR="00401653" w:rsidRPr="00CF3C8C">
        <w:t xml:space="preserve"> </w:t>
      </w:r>
      <w:r w:rsidR="00493E5A" w:rsidRPr="006871EC">
        <w:t>$</w:t>
      </w:r>
      <w:r w:rsidR="006871EC" w:rsidRPr="006871EC">
        <w:t>2</w:t>
      </w:r>
      <w:r w:rsidR="006871EC">
        <w:t>6</w:t>
      </w:r>
      <w:r w:rsidR="006871EC" w:rsidRPr="006871EC">
        <w:t xml:space="preserve"> </w:t>
      </w:r>
      <w:r w:rsidR="00493E5A" w:rsidRPr="006871EC">
        <w:t>million</w:t>
      </w:r>
      <w:r w:rsidR="00401653" w:rsidRPr="00CF3C8C">
        <w:t xml:space="preserve"> in direct grants with the intent of strengthening the U.S. cultural infrastructure.</w:t>
      </w:r>
    </w:p>
    <w:p w14:paraId="4E41A9AB" w14:textId="77777777" w:rsidR="00965156" w:rsidRPr="00CF3C8C" w:rsidRDefault="00965156" w:rsidP="00C26C5E"/>
    <w:p w14:paraId="02C7AB1F" w14:textId="263D5DB8" w:rsidR="00401653" w:rsidRPr="00CF3C8C" w:rsidRDefault="009307C4" w:rsidP="00C26C5E">
      <w:r>
        <w:t>Arts Endowment</w:t>
      </w:r>
      <w:r w:rsidR="00965156">
        <w:t xml:space="preserve"> grant recipients reported an average of </w:t>
      </w:r>
      <w:r w:rsidR="006B38C2">
        <w:t xml:space="preserve">over </w:t>
      </w:r>
      <w:r w:rsidR="00E67F7F">
        <w:t>1</w:t>
      </w:r>
      <w:r w:rsidR="006B38C2">
        <w:t xml:space="preserve"> million</w:t>
      </w:r>
      <w:r w:rsidR="00965156">
        <w:t xml:space="preserve"> individuals</w:t>
      </w:r>
      <w:r w:rsidR="006B38C2">
        <w:t xml:space="preserve"> per ye</w:t>
      </w:r>
      <w:r w:rsidR="00E07948">
        <w:t>a</w:t>
      </w:r>
      <w:r w:rsidR="006B38C2">
        <w:t>r</w:t>
      </w:r>
      <w:r w:rsidR="00965156">
        <w:t xml:space="preserve"> participated in </w:t>
      </w:r>
      <w:r>
        <w:t>Arts Endowment</w:t>
      </w:r>
      <w:r w:rsidR="00965156">
        <w:t xml:space="preserve">-supported activities that strengthened the U.S. cultural infrastructure from </w:t>
      </w:r>
      <w:r w:rsidR="00E67F7F">
        <w:t xml:space="preserve">FY </w:t>
      </w:r>
      <w:r w:rsidR="00D63FB2">
        <w:t xml:space="preserve">2016 </w:t>
      </w:r>
      <w:r w:rsidR="00965156">
        <w:t>to FY</w:t>
      </w:r>
      <w:r w:rsidR="00AD4404">
        <w:t xml:space="preserve"> </w:t>
      </w:r>
      <w:r w:rsidR="00D63FB2">
        <w:t>20</w:t>
      </w:r>
      <w:r w:rsidR="7280EFB0">
        <w:t>1</w:t>
      </w:r>
      <w:r w:rsidR="000F4CE2">
        <w:t>8</w:t>
      </w:r>
      <w:r w:rsidR="00965156">
        <w:t>.</w:t>
      </w:r>
      <w:r w:rsidR="003F38D3">
        <w:t xml:space="preserve"> </w:t>
      </w:r>
    </w:p>
    <w:p w14:paraId="505B080B" w14:textId="77777777" w:rsidR="00952552" w:rsidRPr="00CF3C8C" w:rsidRDefault="00952552" w:rsidP="00952552">
      <w:pPr>
        <w:pStyle w:val="ListParagraph"/>
        <w:ind w:left="0"/>
        <w:jc w:val="center"/>
        <w:rPr>
          <w:rFonts w:ascii="Times New Roman" w:hAnsi="Times New Roman" w:cs="Times New Roman"/>
          <w:b/>
          <w:sz w:val="24"/>
          <w:szCs w:val="24"/>
        </w:rPr>
      </w:pPr>
    </w:p>
    <w:p w14:paraId="28BEA286" w14:textId="72E625A8" w:rsidR="00952552" w:rsidRPr="002F082F" w:rsidRDefault="00952552" w:rsidP="002F082F">
      <w:pPr>
        <w:pStyle w:val="APRBodyText"/>
        <w:jc w:val="center"/>
        <w:rPr>
          <w:b/>
        </w:rPr>
      </w:pPr>
      <w:r w:rsidRPr="002F082F">
        <w:rPr>
          <w:b/>
        </w:rPr>
        <w:t>Performance Goal 1.3.2</w:t>
      </w:r>
    </w:p>
    <w:p w14:paraId="1DBACE9A" w14:textId="0E41F137" w:rsidR="00C26C5E" w:rsidRDefault="004970E0" w:rsidP="00C26C5E">
      <w:r w:rsidRPr="5DC13D75">
        <w:rPr>
          <w:b/>
          <w:bCs/>
        </w:rPr>
        <w:t xml:space="preserve">FY </w:t>
      </w:r>
      <w:r w:rsidR="00D63FB2" w:rsidRPr="5DC13D75">
        <w:rPr>
          <w:b/>
          <w:bCs/>
        </w:rPr>
        <w:t xml:space="preserve">2020 </w:t>
      </w:r>
      <w:r w:rsidRPr="5DC13D75">
        <w:rPr>
          <w:b/>
          <w:bCs/>
        </w:rPr>
        <w:t xml:space="preserve">Performance: </w:t>
      </w:r>
      <w:r w:rsidR="00C26C5E">
        <w:t xml:space="preserve">Each year, the </w:t>
      </w:r>
      <w:r w:rsidR="009307C4">
        <w:t>Arts Endowment</w:t>
      </w:r>
      <w:r w:rsidR="00C26C5E">
        <w:t xml:space="preserve"> holds convenings and produces reports on the needs and opportunities affecting the U.S. cultural infrastructure. The number of convenings and reports produced by fiscal year can be seen below.</w:t>
      </w:r>
    </w:p>
    <w:p w14:paraId="26456925" w14:textId="77777777" w:rsidR="00131A01" w:rsidRPr="00CF3C8C" w:rsidRDefault="00131A01" w:rsidP="00C26C5E"/>
    <w:tbl>
      <w:tblPr>
        <w:tblW w:w="9355" w:type="dxa"/>
        <w:tblLayout w:type="fixed"/>
        <w:tblLook w:val="04A0" w:firstRow="1" w:lastRow="0" w:firstColumn="1" w:lastColumn="0" w:noHBand="0" w:noVBand="1"/>
      </w:tblPr>
      <w:tblGrid>
        <w:gridCol w:w="1435"/>
        <w:gridCol w:w="3510"/>
        <w:gridCol w:w="882"/>
        <w:gridCol w:w="882"/>
        <w:gridCol w:w="882"/>
        <w:gridCol w:w="882"/>
        <w:gridCol w:w="882"/>
      </w:tblGrid>
      <w:tr w:rsidR="00131A01" w:rsidRPr="002F082F" w14:paraId="05668643" w14:textId="77777777" w:rsidTr="238B8604">
        <w:trPr>
          <w:trHeight w:val="215"/>
        </w:trPr>
        <w:tc>
          <w:tcPr>
            <w:tcW w:w="9355" w:type="dxa"/>
            <w:gridSpan w:val="7"/>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3492F8FB" w14:textId="77777777" w:rsidR="00131A01" w:rsidRPr="002F082F" w:rsidRDefault="00131A01" w:rsidP="00570CBC">
            <w:pPr>
              <w:jc w:val="center"/>
              <w:rPr>
                <w:b/>
                <w:bCs/>
                <w:sz w:val="18"/>
                <w:szCs w:val="18"/>
              </w:rPr>
            </w:pPr>
            <w:r w:rsidRPr="002F082F">
              <w:rPr>
                <w:b/>
                <w:bCs/>
                <w:sz w:val="18"/>
                <w:szCs w:val="18"/>
              </w:rPr>
              <w:t>Strategic Objective 1.3. Strengthen the cultural infrastructure of the nation.</w:t>
            </w:r>
          </w:p>
        </w:tc>
      </w:tr>
      <w:tr w:rsidR="00BC2F6B" w:rsidRPr="00E63C78" w14:paraId="30DADD16" w14:textId="77777777" w:rsidTr="238B8604">
        <w:trPr>
          <w:trHeight w:val="582"/>
        </w:trPr>
        <w:tc>
          <w:tcPr>
            <w:tcW w:w="935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E279DBA" w14:textId="200EED28" w:rsidR="00BC2F6B" w:rsidRPr="002F082F" w:rsidRDefault="00BC2F6B">
            <w:pPr>
              <w:jc w:val="center"/>
              <w:rPr>
                <w:sz w:val="18"/>
                <w:szCs w:val="18"/>
              </w:rPr>
            </w:pPr>
            <w:r w:rsidRPr="002F082F">
              <w:rPr>
                <w:sz w:val="18"/>
                <w:szCs w:val="18"/>
              </w:rPr>
              <w:t xml:space="preserve">Performance Goal 1.3.2. Each year, the </w:t>
            </w:r>
            <w:r w:rsidR="009307C4" w:rsidRPr="002F082F">
              <w:rPr>
                <w:sz w:val="18"/>
                <w:szCs w:val="18"/>
              </w:rPr>
              <w:t>Arts Endowment</w:t>
            </w:r>
            <w:r w:rsidRPr="002F082F">
              <w:rPr>
                <w:sz w:val="18"/>
                <w:szCs w:val="18"/>
              </w:rPr>
              <w:t xml:space="preserve"> holds convenings and/or produces reports on needs and opportunities affecting the U.S. cultural infrastructure.</w:t>
            </w:r>
          </w:p>
        </w:tc>
      </w:tr>
      <w:tr w:rsidR="00BC2F6B" w:rsidRPr="00E63C78" w14:paraId="6DA480B0" w14:textId="77777777" w:rsidTr="238B8604">
        <w:trPr>
          <w:trHeight w:val="222"/>
        </w:trPr>
        <w:tc>
          <w:tcPr>
            <w:tcW w:w="1435"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576059C6" w14:textId="77777777" w:rsidR="00BC2F6B" w:rsidRPr="00D653E3" w:rsidRDefault="00BC2F6B">
            <w:pPr>
              <w:jc w:val="center"/>
              <w:rPr>
                <w:b/>
                <w:sz w:val="18"/>
                <w:szCs w:val="18"/>
              </w:rPr>
            </w:pPr>
            <w:r w:rsidRPr="00D653E3">
              <w:rPr>
                <w:b/>
                <w:sz w:val="18"/>
                <w:szCs w:val="18"/>
              </w:rPr>
              <w:t>Indicator Number</w:t>
            </w:r>
          </w:p>
        </w:tc>
        <w:tc>
          <w:tcPr>
            <w:tcW w:w="3510" w:type="dxa"/>
            <w:tcBorders>
              <w:top w:val="nil"/>
              <w:left w:val="nil"/>
              <w:bottom w:val="single" w:sz="4" w:space="0" w:color="auto"/>
              <w:right w:val="single" w:sz="4" w:space="0" w:color="auto"/>
            </w:tcBorders>
            <w:shd w:val="clear" w:color="auto" w:fill="D9D9D9" w:themeFill="background1" w:themeFillShade="D9"/>
            <w:vAlign w:val="bottom"/>
            <w:hideMark/>
          </w:tcPr>
          <w:p w14:paraId="2660F765" w14:textId="77777777" w:rsidR="00BC2F6B" w:rsidRPr="00D653E3" w:rsidRDefault="00BC2F6B">
            <w:pPr>
              <w:jc w:val="center"/>
              <w:rPr>
                <w:b/>
                <w:sz w:val="18"/>
                <w:szCs w:val="18"/>
              </w:rPr>
            </w:pPr>
            <w:r w:rsidRPr="00D653E3">
              <w:rPr>
                <w:b/>
                <w:sz w:val="18"/>
                <w:szCs w:val="18"/>
              </w:rPr>
              <w:t>Measure</w:t>
            </w:r>
          </w:p>
        </w:tc>
        <w:tc>
          <w:tcPr>
            <w:tcW w:w="882" w:type="dxa"/>
            <w:tcBorders>
              <w:top w:val="nil"/>
              <w:left w:val="nil"/>
              <w:bottom w:val="single" w:sz="4" w:space="0" w:color="auto"/>
              <w:right w:val="single" w:sz="4" w:space="0" w:color="auto"/>
            </w:tcBorders>
            <w:shd w:val="clear" w:color="auto" w:fill="D9D9D9" w:themeFill="background1" w:themeFillShade="D9"/>
            <w:noWrap/>
            <w:vAlign w:val="bottom"/>
            <w:hideMark/>
          </w:tcPr>
          <w:p w14:paraId="70FF97D5" w14:textId="12CF7E9C" w:rsidR="00BC2F6B" w:rsidRPr="00D653E3" w:rsidRDefault="00BC2F6B" w:rsidP="238B8604">
            <w:pPr>
              <w:jc w:val="center"/>
              <w:rPr>
                <w:b/>
                <w:bCs/>
                <w:sz w:val="18"/>
                <w:szCs w:val="18"/>
              </w:rPr>
            </w:pPr>
            <w:r w:rsidRPr="238B8604">
              <w:rPr>
                <w:b/>
                <w:bCs/>
                <w:sz w:val="18"/>
                <w:szCs w:val="18"/>
              </w:rPr>
              <w:t>201</w:t>
            </w:r>
            <w:r w:rsidR="48118FD9" w:rsidRPr="238B8604">
              <w:rPr>
                <w:b/>
                <w:bCs/>
                <w:sz w:val="18"/>
                <w:szCs w:val="18"/>
              </w:rPr>
              <w:t>6</w:t>
            </w:r>
          </w:p>
        </w:tc>
        <w:tc>
          <w:tcPr>
            <w:tcW w:w="882" w:type="dxa"/>
            <w:tcBorders>
              <w:top w:val="nil"/>
              <w:left w:val="nil"/>
              <w:bottom w:val="single" w:sz="4" w:space="0" w:color="auto"/>
              <w:right w:val="single" w:sz="4" w:space="0" w:color="auto"/>
            </w:tcBorders>
            <w:shd w:val="clear" w:color="auto" w:fill="D9D9D9" w:themeFill="background1" w:themeFillShade="D9"/>
            <w:noWrap/>
            <w:vAlign w:val="bottom"/>
            <w:hideMark/>
          </w:tcPr>
          <w:p w14:paraId="1870C4C9" w14:textId="3D38DFEB" w:rsidR="00BC2F6B" w:rsidRPr="00D653E3" w:rsidRDefault="00BC2F6B" w:rsidP="238B8604">
            <w:pPr>
              <w:jc w:val="center"/>
              <w:rPr>
                <w:b/>
                <w:bCs/>
                <w:sz w:val="18"/>
                <w:szCs w:val="18"/>
              </w:rPr>
            </w:pPr>
            <w:r w:rsidRPr="238B8604">
              <w:rPr>
                <w:b/>
                <w:bCs/>
                <w:sz w:val="18"/>
                <w:szCs w:val="18"/>
              </w:rPr>
              <w:t>201</w:t>
            </w:r>
            <w:r w:rsidR="4E78263D" w:rsidRPr="238B8604">
              <w:rPr>
                <w:b/>
                <w:bCs/>
                <w:sz w:val="18"/>
                <w:szCs w:val="18"/>
              </w:rPr>
              <w:t>7</w:t>
            </w:r>
          </w:p>
        </w:tc>
        <w:tc>
          <w:tcPr>
            <w:tcW w:w="882" w:type="dxa"/>
            <w:tcBorders>
              <w:top w:val="nil"/>
              <w:left w:val="nil"/>
              <w:bottom w:val="single" w:sz="4" w:space="0" w:color="auto"/>
              <w:right w:val="single" w:sz="4" w:space="0" w:color="auto"/>
            </w:tcBorders>
            <w:shd w:val="clear" w:color="auto" w:fill="D9D9D9" w:themeFill="background1" w:themeFillShade="D9"/>
            <w:noWrap/>
            <w:vAlign w:val="bottom"/>
            <w:hideMark/>
          </w:tcPr>
          <w:p w14:paraId="393A16FB" w14:textId="49F30B85" w:rsidR="00BC2F6B" w:rsidRPr="00D653E3" w:rsidRDefault="00BC2F6B" w:rsidP="238B8604">
            <w:pPr>
              <w:jc w:val="center"/>
              <w:rPr>
                <w:b/>
                <w:bCs/>
                <w:sz w:val="18"/>
                <w:szCs w:val="18"/>
              </w:rPr>
            </w:pPr>
            <w:r w:rsidRPr="238B8604">
              <w:rPr>
                <w:b/>
                <w:bCs/>
                <w:sz w:val="18"/>
                <w:szCs w:val="18"/>
              </w:rPr>
              <w:t>20</w:t>
            </w:r>
            <w:r w:rsidR="00007033" w:rsidRPr="238B8604">
              <w:rPr>
                <w:b/>
                <w:bCs/>
                <w:sz w:val="18"/>
                <w:szCs w:val="18"/>
              </w:rPr>
              <w:t>1</w:t>
            </w:r>
            <w:r w:rsidR="2BF6226C" w:rsidRPr="238B8604">
              <w:rPr>
                <w:b/>
                <w:bCs/>
                <w:sz w:val="18"/>
                <w:szCs w:val="18"/>
              </w:rPr>
              <w:t>8</w:t>
            </w:r>
          </w:p>
        </w:tc>
        <w:tc>
          <w:tcPr>
            <w:tcW w:w="882" w:type="dxa"/>
            <w:tcBorders>
              <w:top w:val="nil"/>
              <w:left w:val="nil"/>
              <w:bottom w:val="single" w:sz="4" w:space="0" w:color="auto"/>
              <w:right w:val="single" w:sz="4" w:space="0" w:color="auto"/>
            </w:tcBorders>
            <w:shd w:val="clear" w:color="auto" w:fill="D9D9D9" w:themeFill="background1" w:themeFillShade="D9"/>
            <w:noWrap/>
            <w:vAlign w:val="bottom"/>
            <w:hideMark/>
          </w:tcPr>
          <w:p w14:paraId="04906B5C" w14:textId="0C0DBC4B" w:rsidR="00BC2F6B" w:rsidRPr="00D653E3" w:rsidRDefault="00BC2F6B" w:rsidP="238B8604">
            <w:pPr>
              <w:jc w:val="center"/>
              <w:rPr>
                <w:b/>
                <w:bCs/>
                <w:sz w:val="18"/>
                <w:szCs w:val="18"/>
              </w:rPr>
            </w:pPr>
            <w:r w:rsidRPr="238B8604">
              <w:rPr>
                <w:b/>
                <w:bCs/>
                <w:sz w:val="18"/>
                <w:szCs w:val="18"/>
              </w:rPr>
              <w:t>201</w:t>
            </w:r>
            <w:r w:rsidR="7B230B82" w:rsidRPr="238B8604">
              <w:rPr>
                <w:b/>
                <w:bCs/>
                <w:sz w:val="18"/>
                <w:szCs w:val="18"/>
              </w:rPr>
              <w:t>9</w:t>
            </w:r>
          </w:p>
        </w:tc>
        <w:tc>
          <w:tcPr>
            <w:tcW w:w="882" w:type="dxa"/>
            <w:tcBorders>
              <w:top w:val="nil"/>
              <w:left w:val="nil"/>
              <w:bottom w:val="single" w:sz="4" w:space="0" w:color="auto"/>
              <w:right w:val="single" w:sz="4" w:space="0" w:color="auto"/>
            </w:tcBorders>
            <w:shd w:val="clear" w:color="auto" w:fill="D9D9D9" w:themeFill="background1" w:themeFillShade="D9"/>
            <w:noWrap/>
            <w:vAlign w:val="bottom"/>
            <w:hideMark/>
          </w:tcPr>
          <w:p w14:paraId="33736989" w14:textId="61A47922" w:rsidR="00BC2F6B" w:rsidRPr="00D653E3" w:rsidRDefault="00BC2F6B" w:rsidP="238B8604">
            <w:pPr>
              <w:jc w:val="center"/>
              <w:rPr>
                <w:b/>
                <w:bCs/>
                <w:sz w:val="18"/>
                <w:szCs w:val="18"/>
              </w:rPr>
            </w:pPr>
            <w:r w:rsidRPr="238B8604">
              <w:rPr>
                <w:b/>
                <w:bCs/>
                <w:sz w:val="18"/>
                <w:szCs w:val="18"/>
              </w:rPr>
              <w:t>20</w:t>
            </w:r>
            <w:r w:rsidR="66B92383" w:rsidRPr="238B8604">
              <w:rPr>
                <w:b/>
                <w:bCs/>
                <w:sz w:val="18"/>
                <w:szCs w:val="18"/>
              </w:rPr>
              <w:t>20</w:t>
            </w:r>
          </w:p>
        </w:tc>
      </w:tr>
      <w:tr w:rsidR="00BC2F6B" w:rsidRPr="00E63C78" w14:paraId="5ABFC287" w14:textId="77777777" w:rsidTr="238B8604">
        <w:trPr>
          <w:trHeight w:val="7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AE9CA8F" w14:textId="77777777" w:rsidR="00BC2F6B" w:rsidRPr="002F082F" w:rsidRDefault="00BC2F6B">
            <w:pPr>
              <w:rPr>
                <w:sz w:val="18"/>
                <w:szCs w:val="18"/>
              </w:rPr>
            </w:pPr>
            <w:r w:rsidRPr="002F082F">
              <w:rPr>
                <w:sz w:val="18"/>
                <w:szCs w:val="18"/>
              </w:rPr>
              <w:t>1.3.2.1</w:t>
            </w:r>
          </w:p>
        </w:tc>
        <w:tc>
          <w:tcPr>
            <w:tcW w:w="3510" w:type="dxa"/>
            <w:tcBorders>
              <w:top w:val="nil"/>
              <w:left w:val="nil"/>
              <w:bottom w:val="single" w:sz="4" w:space="0" w:color="auto"/>
              <w:right w:val="single" w:sz="4" w:space="0" w:color="auto"/>
            </w:tcBorders>
            <w:shd w:val="clear" w:color="auto" w:fill="auto"/>
            <w:vAlign w:val="bottom"/>
            <w:hideMark/>
          </w:tcPr>
          <w:p w14:paraId="560CBC12" w14:textId="77ACDBDD" w:rsidR="00BC2F6B" w:rsidRPr="002F082F" w:rsidRDefault="00BC2F6B">
            <w:pPr>
              <w:rPr>
                <w:sz w:val="18"/>
                <w:szCs w:val="18"/>
              </w:rPr>
            </w:pPr>
            <w:r w:rsidRPr="002F082F">
              <w:rPr>
                <w:sz w:val="18"/>
                <w:szCs w:val="18"/>
              </w:rPr>
              <w:t xml:space="preserve">1.3.2.1. The # of reports and/or convenings produced annually by the </w:t>
            </w:r>
            <w:r w:rsidR="009307C4" w:rsidRPr="002F082F">
              <w:rPr>
                <w:sz w:val="18"/>
                <w:szCs w:val="18"/>
              </w:rPr>
              <w:t>Arts Endowment</w:t>
            </w:r>
            <w:r w:rsidRPr="002F082F">
              <w:rPr>
                <w:sz w:val="18"/>
                <w:szCs w:val="18"/>
              </w:rPr>
              <w:t xml:space="preserve"> on needs and opportunities affecting the U.S. </w:t>
            </w:r>
            <w:r w:rsidRPr="002F082F">
              <w:rPr>
                <w:sz w:val="18"/>
                <w:szCs w:val="18"/>
              </w:rPr>
              <w:lastRenderedPageBreak/>
              <w:t>cultural infrastructure.</w:t>
            </w:r>
          </w:p>
        </w:tc>
        <w:tc>
          <w:tcPr>
            <w:tcW w:w="882" w:type="dxa"/>
            <w:tcBorders>
              <w:top w:val="nil"/>
              <w:left w:val="nil"/>
              <w:bottom w:val="single" w:sz="4" w:space="0" w:color="auto"/>
              <w:right w:val="single" w:sz="4" w:space="0" w:color="auto"/>
            </w:tcBorders>
            <w:shd w:val="clear" w:color="auto" w:fill="auto"/>
            <w:noWrap/>
            <w:vAlign w:val="bottom"/>
            <w:hideMark/>
          </w:tcPr>
          <w:p w14:paraId="4197DC80" w14:textId="77777777" w:rsidR="00BC2F6B" w:rsidRPr="002F082F" w:rsidRDefault="00BC2F6B" w:rsidP="00FE1105">
            <w:pPr>
              <w:jc w:val="right"/>
              <w:rPr>
                <w:sz w:val="18"/>
                <w:szCs w:val="18"/>
              </w:rPr>
            </w:pPr>
            <w:r w:rsidRPr="002F082F">
              <w:rPr>
                <w:sz w:val="18"/>
                <w:szCs w:val="18"/>
              </w:rPr>
              <w:lastRenderedPageBreak/>
              <w:t>N/A</w:t>
            </w:r>
          </w:p>
        </w:tc>
        <w:tc>
          <w:tcPr>
            <w:tcW w:w="882" w:type="dxa"/>
            <w:tcBorders>
              <w:top w:val="nil"/>
              <w:left w:val="nil"/>
              <w:bottom w:val="single" w:sz="4" w:space="0" w:color="auto"/>
              <w:right w:val="single" w:sz="4" w:space="0" w:color="auto"/>
            </w:tcBorders>
            <w:shd w:val="clear" w:color="auto" w:fill="auto"/>
            <w:noWrap/>
            <w:vAlign w:val="bottom"/>
            <w:hideMark/>
          </w:tcPr>
          <w:p w14:paraId="79F2EBCB" w14:textId="77777777" w:rsidR="00BC2F6B" w:rsidRPr="002F082F" w:rsidRDefault="00BC2F6B" w:rsidP="00FE1105">
            <w:pPr>
              <w:jc w:val="right"/>
              <w:rPr>
                <w:sz w:val="18"/>
                <w:szCs w:val="18"/>
              </w:rPr>
            </w:pPr>
            <w:r w:rsidRPr="002F082F">
              <w:rPr>
                <w:sz w:val="18"/>
                <w:szCs w:val="18"/>
              </w:rPr>
              <w:t>N/A</w:t>
            </w:r>
          </w:p>
        </w:tc>
        <w:tc>
          <w:tcPr>
            <w:tcW w:w="882" w:type="dxa"/>
            <w:tcBorders>
              <w:top w:val="nil"/>
              <w:left w:val="nil"/>
              <w:bottom w:val="single" w:sz="4" w:space="0" w:color="auto"/>
              <w:right w:val="single" w:sz="4" w:space="0" w:color="auto"/>
            </w:tcBorders>
            <w:shd w:val="clear" w:color="auto" w:fill="auto"/>
            <w:noWrap/>
            <w:vAlign w:val="bottom"/>
            <w:hideMark/>
          </w:tcPr>
          <w:p w14:paraId="774CCE04" w14:textId="7DC7F1FA" w:rsidR="00BC2F6B" w:rsidRPr="002F082F" w:rsidRDefault="3F8EC2B5" w:rsidP="00EB2920">
            <w:pPr>
              <w:spacing w:line="259" w:lineRule="auto"/>
              <w:jc w:val="right"/>
              <w:rPr>
                <w:sz w:val="18"/>
                <w:szCs w:val="18"/>
              </w:rPr>
            </w:pPr>
            <w:r w:rsidRPr="238B8604">
              <w:rPr>
                <w:sz w:val="18"/>
                <w:szCs w:val="18"/>
              </w:rPr>
              <w:t>16</w:t>
            </w:r>
          </w:p>
        </w:tc>
        <w:tc>
          <w:tcPr>
            <w:tcW w:w="882" w:type="dxa"/>
            <w:tcBorders>
              <w:top w:val="nil"/>
              <w:left w:val="nil"/>
              <w:bottom w:val="single" w:sz="4" w:space="0" w:color="auto"/>
              <w:right w:val="single" w:sz="4" w:space="0" w:color="auto"/>
            </w:tcBorders>
            <w:shd w:val="clear" w:color="auto" w:fill="auto"/>
            <w:noWrap/>
            <w:vAlign w:val="bottom"/>
            <w:hideMark/>
          </w:tcPr>
          <w:p w14:paraId="588878A5" w14:textId="7A9B01D9" w:rsidR="00BC2F6B" w:rsidRPr="002F082F" w:rsidRDefault="00E922BA" w:rsidP="00FE1105">
            <w:pPr>
              <w:jc w:val="right"/>
              <w:rPr>
                <w:sz w:val="18"/>
                <w:szCs w:val="18"/>
              </w:rPr>
            </w:pPr>
            <w:r w:rsidRPr="238B8604">
              <w:rPr>
                <w:sz w:val="18"/>
                <w:szCs w:val="18"/>
              </w:rPr>
              <w:t>1</w:t>
            </w:r>
            <w:r w:rsidR="512F590C" w:rsidRPr="238B8604">
              <w:rPr>
                <w:sz w:val="18"/>
                <w:szCs w:val="18"/>
              </w:rPr>
              <w:t>8</w:t>
            </w:r>
          </w:p>
        </w:tc>
        <w:tc>
          <w:tcPr>
            <w:tcW w:w="882" w:type="dxa"/>
            <w:tcBorders>
              <w:top w:val="nil"/>
              <w:left w:val="nil"/>
              <w:bottom w:val="single" w:sz="4" w:space="0" w:color="auto"/>
              <w:right w:val="single" w:sz="4" w:space="0" w:color="auto"/>
            </w:tcBorders>
            <w:shd w:val="clear" w:color="auto" w:fill="auto"/>
            <w:noWrap/>
            <w:vAlign w:val="bottom"/>
            <w:hideMark/>
          </w:tcPr>
          <w:p w14:paraId="06894243" w14:textId="27A2CFC1" w:rsidR="00BC2F6B" w:rsidRPr="002F082F" w:rsidRDefault="00E922BA">
            <w:pPr>
              <w:jc w:val="right"/>
              <w:rPr>
                <w:sz w:val="18"/>
                <w:szCs w:val="18"/>
              </w:rPr>
            </w:pPr>
            <w:r w:rsidRPr="238B8604">
              <w:rPr>
                <w:sz w:val="18"/>
                <w:szCs w:val="18"/>
              </w:rPr>
              <w:t>1</w:t>
            </w:r>
            <w:r w:rsidR="4605C6EE" w:rsidRPr="238B8604">
              <w:rPr>
                <w:sz w:val="18"/>
                <w:szCs w:val="18"/>
              </w:rPr>
              <w:t>6</w:t>
            </w:r>
          </w:p>
        </w:tc>
      </w:tr>
    </w:tbl>
    <w:p w14:paraId="3043ACB7" w14:textId="77777777" w:rsidR="00BC2F6B" w:rsidRPr="00CF3C8C" w:rsidRDefault="00BC2F6B" w:rsidP="00BD585F">
      <w:pPr>
        <w:keepNext/>
        <w:outlineLvl w:val="0"/>
        <w:rPr>
          <w:sz w:val="18"/>
          <w:szCs w:val="18"/>
        </w:rPr>
      </w:pPr>
    </w:p>
    <w:p w14:paraId="4622850A" w14:textId="2CF78D3F" w:rsidR="00336F30" w:rsidRPr="007E328E" w:rsidRDefault="00336F30" w:rsidP="007E328E">
      <w:pPr>
        <w:pStyle w:val="APRBodyText"/>
        <w:rPr>
          <w:sz w:val="20"/>
          <w:szCs w:val="20"/>
        </w:rPr>
      </w:pPr>
      <w:bookmarkStart w:id="50" w:name="_Toc532901168"/>
      <w:bookmarkStart w:id="51" w:name="_Toc532915418"/>
      <w:r w:rsidRPr="007E328E">
        <w:rPr>
          <w:sz w:val="20"/>
          <w:szCs w:val="20"/>
        </w:rPr>
        <w:t xml:space="preserve">Source: </w:t>
      </w:r>
      <w:r w:rsidR="009307C4" w:rsidRPr="007E328E">
        <w:rPr>
          <w:sz w:val="20"/>
          <w:szCs w:val="20"/>
        </w:rPr>
        <w:t>Arts Endowment</w:t>
      </w:r>
      <w:r w:rsidR="004A3FDB" w:rsidRPr="007E328E">
        <w:rPr>
          <w:sz w:val="20"/>
          <w:szCs w:val="20"/>
        </w:rPr>
        <w:t xml:space="preserve"> </w:t>
      </w:r>
      <w:r w:rsidR="00861721" w:rsidRPr="007E328E">
        <w:rPr>
          <w:sz w:val="20"/>
          <w:szCs w:val="20"/>
        </w:rPr>
        <w:t>a</w:t>
      </w:r>
      <w:r w:rsidR="004A3FDB" w:rsidRPr="007E328E">
        <w:rPr>
          <w:sz w:val="20"/>
          <w:szCs w:val="20"/>
        </w:rPr>
        <w:t xml:space="preserve">dministrative </w:t>
      </w:r>
      <w:r w:rsidR="00861721" w:rsidRPr="007E328E">
        <w:rPr>
          <w:sz w:val="20"/>
          <w:szCs w:val="20"/>
        </w:rPr>
        <w:t>documentation</w:t>
      </w:r>
      <w:bookmarkEnd w:id="50"/>
      <w:bookmarkEnd w:id="51"/>
    </w:p>
    <w:p w14:paraId="17EF240C" w14:textId="77777777" w:rsidR="00C26C5E" w:rsidRPr="00CF3C8C" w:rsidRDefault="00C26C5E" w:rsidP="00BD585F">
      <w:pPr>
        <w:keepNext/>
        <w:outlineLvl w:val="0"/>
        <w:rPr>
          <w:sz w:val="18"/>
          <w:szCs w:val="18"/>
        </w:rPr>
      </w:pPr>
    </w:p>
    <w:p w14:paraId="4C4692DC" w14:textId="4C44160B" w:rsidR="00C26C5E" w:rsidRDefault="195555BD" w:rsidP="00C26C5E">
      <w:r>
        <w:t>In FY</w:t>
      </w:r>
      <w:r w:rsidR="00AD4404">
        <w:t xml:space="preserve"> </w:t>
      </w:r>
      <w:r w:rsidR="3D9D2619">
        <w:t>2020</w:t>
      </w:r>
      <w:r>
        <w:t xml:space="preserve">, there were </w:t>
      </w:r>
      <w:r w:rsidR="1074745F">
        <w:t>1</w:t>
      </w:r>
      <w:r w:rsidR="3305AD60">
        <w:t>6</w:t>
      </w:r>
      <w:r>
        <w:t xml:space="preserve"> reports and/or convenings produced by the </w:t>
      </w:r>
      <w:r w:rsidR="070814AA">
        <w:t>Arts Endowment</w:t>
      </w:r>
      <w:r>
        <w:t xml:space="preserve"> on needs and opportunities affecting the U.S. cultural infrastructure.</w:t>
      </w:r>
      <w:r w:rsidR="1F347194">
        <w:t xml:space="preserve"> </w:t>
      </w:r>
      <w:r w:rsidR="41A6A5A3">
        <w:t xml:space="preserve">Reports </w:t>
      </w:r>
      <w:r w:rsidR="6CF80B73">
        <w:t xml:space="preserve">this year include </w:t>
      </w:r>
      <w:hyperlink r:id="rId18" w:history="1">
        <w:r w:rsidR="2BA8FD96" w:rsidRPr="1DEDE272">
          <w:rPr>
            <w:i/>
            <w:iCs/>
          </w:rPr>
          <w:t>Arts Strategies for Addressing the Opioid Crisis: Examining the Evidence</w:t>
        </w:r>
      </w:hyperlink>
      <w:r w:rsidR="00E67F7F">
        <w:t xml:space="preserve"> and </w:t>
      </w:r>
      <w:hyperlink r:id="rId19" w:history="1">
        <w:r w:rsidR="52AD942A" w:rsidRPr="1DEDE272">
          <w:rPr>
            <w:rStyle w:val="Hyperlink"/>
            <w:i/>
            <w:iCs/>
          </w:rPr>
          <w:t>Envisioning the Future of Theater for Young Audiences</w:t>
        </w:r>
      </w:hyperlink>
      <w:r w:rsidR="6CF80B73">
        <w:t>. Convenings include</w:t>
      </w:r>
      <w:r w:rsidR="1074745F">
        <w:t>d</w:t>
      </w:r>
      <w:r w:rsidR="6CF80B73">
        <w:t xml:space="preserve"> </w:t>
      </w:r>
      <w:r w:rsidR="1074745F">
        <w:t xml:space="preserve">a series of </w:t>
      </w:r>
      <w:r w:rsidR="4FCC28C0">
        <w:t xml:space="preserve">virtual town halls </w:t>
      </w:r>
      <w:r w:rsidR="1074745F">
        <w:t xml:space="preserve">associated with </w:t>
      </w:r>
      <w:r w:rsidR="34020749">
        <w:t>Poetry Out Loud</w:t>
      </w:r>
      <w:r w:rsidR="00E67F7F">
        <w:t xml:space="preserve"> as well as </w:t>
      </w:r>
      <w:r w:rsidR="2BB9924F">
        <w:t xml:space="preserve">the virtual Creative Forces </w:t>
      </w:r>
      <w:r w:rsidR="47DAC5F2">
        <w:t>Clinical All Hands</w:t>
      </w:r>
      <w:r w:rsidR="6CF80B73">
        <w:t xml:space="preserve">. </w:t>
      </w:r>
      <w:r w:rsidR="1F347194">
        <w:t xml:space="preserve">This is a new indicator not previously tracked, therefore historical data </w:t>
      </w:r>
      <w:r w:rsidR="4F2FBC30">
        <w:t xml:space="preserve">prior to 2018 </w:t>
      </w:r>
      <w:r w:rsidR="1F347194">
        <w:t xml:space="preserve">are not presented. </w:t>
      </w:r>
    </w:p>
    <w:p w14:paraId="473AC4A3" w14:textId="77777777" w:rsidR="008D2B89" w:rsidRDefault="008D2B89" w:rsidP="00C26C5E"/>
    <w:p w14:paraId="6A91E9BB" w14:textId="1DB401F5" w:rsidR="00E04F00" w:rsidRPr="007E328E" w:rsidRDefault="00E04F00" w:rsidP="00EB2920">
      <w:pPr>
        <w:pStyle w:val="Heading2"/>
        <w:keepNext/>
        <w:keepLines/>
        <w:rPr>
          <w:color w:val="auto"/>
        </w:rPr>
      </w:pPr>
      <w:bookmarkStart w:id="52" w:name="_Toc3357403"/>
      <w:bookmarkStart w:id="53" w:name="_Toc532901169"/>
      <w:bookmarkStart w:id="54" w:name="_Toc532915419"/>
      <w:r w:rsidRPr="007E328E">
        <w:rPr>
          <w:color w:val="auto"/>
        </w:rPr>
        <w:t>Strategic Goal</w:t>
      </w:r>
      <w:r w:rsidR="00126114" w:rsidRPr="007E328E">
        <w:rPr>
          <w:color w:val="auto"/>
        </w:rPr>
        <w:t xml:space="preserve"> 2</w:t>
      </w:r>
      <w:bookmarkEnd w:id="52"/>
      <w:r w:rsidR="00126114" w:rsidRPr="007E328E">
        <w:rPr>
          <w:color w:val="auto"/>
        </w:rPr>
        <w:t xml:space="preserve"> </w:t>
      </w:r>
    </w:p>
    <w:p w14:paraId="7294B2B5" w14:textId="0BAA48E8" w:rsidR="00336F30" w:rsidRPr="00FE32F4" w:rsidRDefault="00126114" w:rsidP="00EB2920">
      <w:pPr>
        <w:pStyle w:val="APRBodyText"/>
        <w:keepNext/>
        <w:keepLines/>
      </w:pPr>
      <w:r w:rsidRPr="007E328E">
        <w:rPr>
          <w:b/>
        </w:rPr>
        <w:t>C</w:t>
      </w:r>
      <w:r w:rsidR="00E04F00" w:rsidRPr="007E328E">
        <w:rPr>
          <w:b/>
        </w:rPr>
        <w:t>ultivate Public Engagement with, and Access to, Various Forms of Excellent Art across the Nation</w:t>
      </w:r>
      <w:bookmarkEnd w:id="53"/>
      <w:bookmarkEnd w:id="54"/>
    </w:p>
    <w:p w14:paraId="036D42FE" w14:textId="08E6845C" w:rsidR="00822061" w:rsidRPr="00CF3C8C" w:rsidRDefault="00822061" w:rsidP="00EB2920">
      <w:pPr>
        <w:keepNext/>
        <w:keepLines/>
      </w:pPr>
      <w:r w:rsidRPr="00CF3C8C">
        <w:t>Artworks and audiences come together to create an experience that is unique, memorable, and life-affirming. Americans connect with art by attending music, dance, and theater performances; by touring architectural sites and art exhibits; by reading works of literature; and by enjoying artworks through electronic and digital media. Americans also participate in the arts through a variety of learning opportunities. Arts and cultural assets and activities contribute to the flourishing of communities—whether urban or rural, or small, mid-sized, or large—across the nation. Creative arts therapies and arts-in-health programs contribute to the health and healing of individuals.</w:t>
      </w:r>
    </w:p>
    <w:p w14:paraId="0E7084E8" w14:textId="77777777" w:rsidR="00822061" w:rsidRPr="00CF3C8C" w:rsidRDefault="00822061" w:rsidP="00822061"/>
    <w:p w14:paraId="11AFC731" w14:textId="77777777" w:rsidR="00822061" w:rsidRPr="00CF3C8C" w:rsidRDefault="00822061" w:rsidP="00822061">
      <w:r w:rsidRPr="00CF3C8C">
        <w:t xml:space="preserve">The arts spur job creation, productivity, and economic growth. Artists, arts workers, and arts industries improve the aesthetic appeal of a community—and they play key roles in increasing civic pride and well-being, and in drawing local investments. The arts allow spaces and opportunities for community members of different backgrounds to converge on a shared aesthetic experience, one that summons their collective creativity and allows them to re-imagine their surroundings. </w:t>
      </w:r>
    </w:p>
    <w:p w14:paraId="0DA776B3" w14:textId="77777777" w:rsidR="00822061" w:rsidRPr="00CF3C8C" w:rsidRDefault="00822061" w:rsidP="00822061"/>
    <w:p w14:paraId="5961DCD8" w14:textId="1F797021" w:rsidR="00822061" w:rsidRPr="00CF3C8C" w:rsidRDefault="00822061" w:rsidP="00822061">
      <w:r w:rsidRPr="00CF3C8C">
        <w:t>This strategic goal recognizes the importance of supporting numerous and diverse opportunities for the American people to engage directly with excellent artworks and to acquire knowledge and skills in the arts throughout their lives. It also champions the integration of arts and cultural practices with community life and it elevates the healing role of the arts.</w:t>
      </w:r>
    </w:p>
    <w:p w14:paraId="6C817044" w14:textId="77777777" w:rsidR="00822061" w:rsidRPr="00CF3C8C" w:rsidRDefault="00822061" w:rsidP="00822061"/>
    <w:p w14:paraId="3CBCC63B" w14:textId="048F1570" w:rsidR="00822061" w:rsidRPr="00CF3C8C" w:rsidRDefault="00C951C6" w:rsidP="00822061">
      <w:r w:rsidRPr="00CF3C8C">
        <w:t>The following table</w:t>
      </w:r>
      <w:r w:rsidR="00822061" w:rsidRPr="00CF3C8C">
        <w:t xml:space="preserve"> show</w:t>
      </w:r>
      <w:r w:rsidRPr="00CF3C8C">
        <w:t>s</w:t>
      </w:r>
      <w:r w:rsidR="00822061" w:rsidRPr="00CF3C8C">
        <w:t xml:space="preserve"> the </w:t>
      </w:r>
      <w:r w:rsidR="003918F5" w:rsidRPr="00CF3C8C">
        <w:t xml:space="preserve">percentage of </w:t>
      </w:r>
      <w:r w:rsidR="00822061" w:rsidRPr="00CF3C8C">
        <w:t>direct grants</w:t>
      </w:r>
      <w:r w:rsidR="003918F5" w:rsidRPr="00CF3C8C">
        <w:t xml:space="preserve"> awarded by the </w:t>
      </w:r>
      <w:r w:rsidR="009307C4">
        <w:t>Arts Endowment</w:t>
      </w:r>
      <w:r w:rsidRPr="00CF3C8C">
        <w:t xml:space="preserve"> to cultivate public engagement with, and access to, various forms of excellent art across the nation.</w:t>
      </w:r>
    </w:p>
    <w:p w14:paraId="790DC00C" w14:textId="77777777" w:rsidR="003918F5" w:rsidRPr="00CF3C8C" w:rsidRDefault="003918F5" w:rsidP="00822061"/>
    <w:tbl>
      <w:tblPr>
        <w:tblW w:w="5000" w:type="pct"/>
        <w:tblLayout w:type="fixed"/>
        <w:tblLook w:val="04A0" w:firstRow="1" w:lastRow="0" w:firstColumn="1" w:lastColumn="0" w:noHBand="0" w:noVBand="1"/>
      </w:tblPr>
      <w:tblGrid>
        <w:gridCol w:w="1075"/>
        <w:gridCol w:w="3068"/>
        <w:gridCol w:w="1097"/>
        <w:gridCol w:w="1113"/>
        <w:gridCol w:w="1013"/>
        <w:gridCol w:w="1044"/>
        <w:gridCol w:w="1166"/>
      </w:tblGrid>
      <w:tr w:rsidR="00AA2014" w14:paraId="02F99FA6" w14:textId="77777777" w:rsidTr="00EB2920">
        <w:trPr>
          <w:trHeight w:val="600"/>
        </w:trPr>
        <w:tc>
          <w:tcPr>
            <w:tcW w:w="5000" w:type="pct"/>
            <w:gridSpan w:val="7"/>
            <w:tcBorders>
              <w:top w:val="single" w:sz="4" w:space="0" w:color="auto"/>
              <w:left w:val="single" w:sz="4" w:space="0" w:color="auto"/>
              <w:bottom w:val="single" w:sz="4" w:space="0" w:color="auto"/>
              <w:right w:val="single" w:sz="4" w:space="0" w:color="auto"/>
            </w:tcBorders>
            <w:shd w:val="clear" w:color="auto" w:fill="DDEBF7"/>
            <w:vAlign w:val="center"/>
            <w:hideMark/>
          </w:tcPr>
          <w:p w14:paraId="1F0E4F01" w14:textId="48B5F039" w:rsidR="00AA2014" w:rsidRDefault="37CFB6BE">
            <w:pPr>
              <w:jc w:val="center"/>
              <w:rPr>
                <w:b/>
                <w:bCs/>
                <w:color w:val="000000"/>
                <w:sz w:val="18"/>
                <w:szCs w:val="18"/>
              </w:rPr>
            </w:pPr>
            <w:r w:rsidRPr="3A2F7E19">
              <w:rPr>
                <w:b/>
                <w:bCs/>
                <w:color w:val="000000" w:themeColor="text1"/>
                <w:sz w:val="18"/>
                <w:szCs w:val="18"/>
              </w:rPr>
              <w:t xml:space="preserve">Strategic Goal 2: Cultivate Public Engagement with, and Access to, Various Forms of Excellent Art </w:t>
            </w:r>
            <w:r w:rsidR="5C4C0908" w:rsidRPr="3A2F7E19">
              <w:rPr>
                <w:b/>
                <w:bCs/>
                <w:color w:val="000000" w:themeColor="text1"/>
                <w:sz w:val="18"/>
                <w:szCs w:val="18"/>
              </w:rPr>
              <w:t>A</w:t>
            </w:r>
            <w:r w:rsidRPr="3A2F7E19">
              <w:rPr>
                <w:b/>
                <w:bCs/>
                <w:color w:val="000000" w:themeColor="text1"/>
                <w:sz w:val="18"/>
                <w:szCs w:val="18"/>
              </w:rPr>
              <w:t>cross the Nation.</w:t>
            </w:r>
          </w:p>
        </w:tc>
      </w:tr>
      <w:tr w:rsidR="009417F4" w14:paraId="114B2B0C" w14:textId="77777777" w:rsidTr="00EB2920">
        <w:trPr>
          <w:trHeight w:val="600"/>
        </w:trPr>
        <w:tc>
          <w:tcPr>
            <w:tcW w:w="561"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D6E6551" w14:textId="77777777" w:rsidR="00AA2014" w:rsidRDefault="00AA2014">
            <w:pPr>
              <w:jc w:val="center"/>
              <w:rPr>
                <w:b/>
                <w:bCs/>
                <w:color w:val="000000"/>
                <w:sz w:val="18"/>
                <w:szCs w:val="18"/>
              </w:rPr>
            </w:pPr>
            <w:r>
              <w:rPr>
                <w:b/>
                <w:bCs/>
                <w:color w:val="000000"/>
                <w:sz w:val="18"/>
                <w:szCs w:val="18"/>
              </w:rPr>
              <w:t>Indicator Number</w:t>
            </w:r>
          </w:p>
        </w:tc>
        <w:tc>
          <w:tcPr>
            <w:tcW w:w="1602" w:type="pct"/>
            <w:tcBorders>
              <w:top w:val="nil"/>
              <w:left w:val="nil"/>
              <w:bottom w:val="single" w:sz="4" w:space="0" w:color="auto"/>
              <w:right w:val="single" w:sz="4" w:space="0" w:color="auto"/>
            </w:tcBorders>
            <w:shd w:val="clear" w:color="auto" w:fill="D9D9D9" w:themeFill="background1" w:themeFillShade="D9"/>
            <w:vAlign w:val="center"/>
            <w:hideMark/>
          </w:tcPr>
          <w:p w14:paraId="4F31AF3E" w14:textId="77777777" w:rsidR="00AA2014" w:rsidRDefault="00AA2014">
            <w:pPr>
              <w:jc w:val="center"/>
              <w:rPr>
                <w:b/>
                <w:bCs/>
                <w:color w:val="000000"/>
                <w:sz w:val="18"/>
                <w:szCs w:val="18"/>
              </w:rPr>
            </w:pPr>
            <w:r>
              <w:rPr>
                <w:b/>
                <w:bCs/>
                <w:color w:val="000000"/>
                <w:sz w:val="18"/>
                <w:szCs w:val="18"/>
              </w:rPr>
              <w:t>Measure</w:t>
            </w:r>
          </w:p>
        </w:tc>
        <w:tc>
          <w:tcPr>
            <w:tcW w:w="573" w:type="pct"/>
            <w:tcBorders>
              <w:top w:val="nil"/>
              <w:left w:val="nil"/>
              <w:bottom w:val="single" w:sz="4" w:space="0" w:color="auto"/>
              <w:right w:val="single" w:sz="4" w:space="0" w:color="auto"/>
            </w:tcBorders>
            <w:shd w:val="clear" w:color="auto" w:fill="D9D9D9" w:themeFill="background1" w:themeFillShade="D9"/>
            <w:vAlign w:val="center"/>
            <w:hideMark/>
          </w:tcPr>
          <w:p w14:paraId="401CADB2" w14:textId="77777777" w:rsidR="00AA2014" w:rsidRDefault="00AA2014">
            <w:pPr>
              <w:jc w:val="center"/>
              <w:rPr>
                <w:b/>
                <w:bCs/>
                <w:color w:val="000000"/>
                <w:sz w:val="18"/>
                <w:szCs w:val="18"/>
              </w:rPr>
            </w:pPr>
            <w:r>
              <w:rPr>
                <w:b/>
                <w:bCs/>
                <w:color w:val="000000"/>
                <w:sz w:val="18"/>
                <w:szCs w:val="18"/>
              </w:rPr>
              <w:t>2016</w:t>
            </w:r>
          </w:p>
        </w:tc>
        <w:tc>
          <w:tcPr>
            <w:tcW w:w="581" w:type="pct"/>
            <w:tcBorders>
              <w:top w:val="nil"/>
              <w:left w:val="nil"/>
              <w:bottom w:val="single" w:sz="4" w:space="0" w:color="auto"/>
              <w:right w:val="single" w:sz="4" w:space="0" w:color="auto"/>
            </w:tcBorders>
            <w:shd w:val="clear" w:color="auto" w:fill="D9D9D9" w:themeFill="background1" w:themeFillShade="D9"/>
            <w:vAlign w:val="center"/>
            <w:hideMark/>
          </w:tcPr>
          <w:p w14:paraId="27406D24" w14:textId="77777777" w:rsidR="00AA2014" w:rsidRDefault="00AA2014">
            <w:pPr>
              <w:jc w:val="center"/>
              <w:rPr>
                <w:b/>
                <w:bCs/>
                <w:color w:val="000000"/>
                <w:sz w:val="18"/>
                <w:szCs w:val="18"/>
              </w:rPr>
            </w:pPr>
            <w:r>
              <w:rPr>
                <w:b/>
                <w:bCs/>
                <w:color w:val="000000"/>
                <w:sz w:val="18"/>
                <w:szCs w:val="18"/>
              </w:rPr>
              <w:t>2017</w:t>
            </w:r>
          </w:p>
        </w:tc>
        <w:tc>
          <w:tcPr>
            <w:tcW w:w="529" w:type="pct"/>
            <w:tcBorders>
              <w:top w:val="nil"/>
              <w:left w:val="nil"/>
              <w:bottom w:val="single" w:sz="4" w:space="0" w:color="auto"/>
              <w:right w:val="single" w:sz="4" w:space="0" w:color="auto"/>
            </w:tcBorders>
            <w:shd w:val="clear" w:color="auto" w:fill="D9D9D9" w:themeFill="background1" w:themeFillShade="D9"/>
            <w:vAlign w:val="center"/>
            <w:hideMark/>
          </w:tcPr>
          <w:p w14:paraId="6DA7D1FF" w14:textId="77777777" w:rsidR="00AA2014" w:rsidRDefault="00AA2014">
            <w:pPr>
              <w:jc w:val="center"/>
              <w:rPr>
                <w:b/>
                <w:bCs/>
                <w:color w:val="000000"/>
                <w:sz w:val="18"/>
                <w:szCs w:val="18"/>
              </w:rPr>
            </w:pPr>
            <w:r>
              <w:rPr>
                <w:b/>
                <w:bCs/>
                <w:color w:val="000000"/>
                <w:sz w:val="18"/>
                <w:szCs w:val="18"/>
              </w:rPr>
              <w:t>2018</w:t>
            </w:r>
          </w:p>
        </w:tc>
        <w:tc>
          <w:tcPr>
            <w:tcW w:w="545" w:type="pct"/>
            <w:tcBorders>
              <w:top w:val="nil"/>
              <w:left w:val="nil"/>
              <w:bottom w:val="single" w:sz="4" w:space="0" w:color="auto"/>
              <w:right w:val="single" w:sz="4" w:space="0" w:color="auto"/>
            </w:tcBorders>
            <w:shd w:val="clear" w:color="auto" w:fill="D9D9D9" w:themeFill="background1" w:themeFillShade="D9"/>
            <w:vAlign w:val="center"/>
            <w:hideMark/>
          </w:tcPr>
          <w:p w14:paraId="5A300E42" w14:textId="77777777" w:rsidR="00AA2014" w:rsidRDefault="00AA2014">
            <w:pPr>
              <w:jc w:val="center"/>
              <w:rPr>
                <w:b/>
                <w:bCs/>
                <w:color w:val="000000"/>
                <w:sz w:val="18"/>
                <w:szCs w:val="18"/>
              </w:rPr>
            </w:pPr>
            <w:r>
              <w:rPr>
                <w:b/>
                <w:bCs/>
                <w:color w:val="000000"/>
                <w:sz w:val="18"/>
                <w:szCs w:val="18"/>
              </w:rPr>
              <w:t>2019</w:t>
            </w:r>
          </w:p>
        </w:tc>
        <w:tc>
          <w:tcPr>
            <w:tcW w:w="609" w:type="pct"/>
            <w:tcBorders>
              <w:top w:val="nil"/>
              <w:left w:val="nil"/>
              <w:bottom w:val="single" w:sz="4" w:space="0" w:color="auto"/>
              <w:right w:val="single" w:sz="4" w:space="0" w:color="auto"/>
            </w:tcBorders>
            <w:shd w:val="clear" w:color="auto" w:fill="D9D9D9" w:themeFill="background1" w:themeFillShade="D9"/>
            <w:vAlign w:val="center"/>
            <w:hideMark/>
          </w:tcPr>
          <w:p w14:paraId="009FE61A" w14:textId="77777777" w:rsidR="00AA2014" w:rsidRDefault="37CFB6BE">
            <w:pPr>
              <w:jc w:val="center"/>
              <w:rPr>
                <w:b/>
                <w:bCs/>
                <w:color w:val="000000"/>
                <w:sz w:val="18"/>
                <w:szCs w:val="18"/>
              </w:rPr>
            </w:pPr>
            <w:r w:rsidRPr="3A2F7E19">
              <w:rPr>
                <w:b/>
                <w:bCs/>
                <w:color w:val="000000" w:themeColor="text1"/>
                <w:sz w:val="18"/>
                <w:szCs w:val="18"/>
              </w:rPr>
              <w:t>2020</w:t>
            </w:r>
          </w:p>
        </w:tc>
      </w:tr>
      <w:tr w:rsidR="009417F4" w14:paraId="4DAECB03" w14:textId="77777777" w:rsidTr="00EB2920">
        <w:trPr>
          <w:trHeight w:val="750"/>
        </w:trPr>
        <w:tc>
          <w:tcPr>
            <w:tcW w:w="561" w:type="pct"/>
            <w:tcBorders>
              <w:top w:val="nil"/>
              <w:left w:val="single" w:sz="4" w:space="0" w:color="auto"/>
              <w:bottom w:val="single" w:sz="4" w:space="0" w:color="auto"/>
              <w:right w:val="single" w:sz="4" w:space="0" w:color="auto"/>
            </w:tcBorders>
            <w:shd w:val="clear" w:color="auto" w:fill="auto"/>
            <w:noWrap/>
            <w:vAlign w:val="center"/>
            <w:hideMark/>
          </w:tcPr>
          <w:p w14:paraId="0BBF164C" w14:textId="77777777" w:rsidR="00AA2014" w:rsidRDefault="00AA2014">
            <w:pPr>
              <w:rPr>
                <w:color w:val="000000"/>
                <w:sz w:val="18"/>
                <w:szCs w:val="18"/>
              </w:rPr>
            </w:pPr>
            <w:r>
              <w:rPr>
                <w:color w:val="000000"/>
                <w:sz w:val="18"/>
                <w:szCs w:val="18"/>
              </w:rPr>
              <w:lastRenderedPageBreak/>
              <w:t>2.a</w:t>
            </w:r>
          </w:p>
        </w:tc>
        <w:tc>
          <w:tcPr>
            <w:tcW w:w="1602" w:type="pct"/>
            <w:tcBorders>
              <w:top w:val="nil"/>
              <w:left w:val="nil"/>
              <w:bottom w:val="single" w:sz="4" w:space="0" w:color="auto"/>
              <w:right w:val="single" w:sz="4" w:space="0" w:color="auto"/>
            </w:tcBorders>
            <w:shd w:val="clear" w:color="auto" w:fill="auto"/>
            <w:vAlign w:val="center"/>
            <w:hideMark/>
          </w:tcPr>
          <w:p w14:paraId="3CC723A9" w14:textId="77777777" w:rsidR="00AA2014" w:rsidRDefault="00AA2014">
            <w:pPr>
              <w:rPr>
                <w:color w:val="000000"/>
                <w:sz w:val="18"/>
                <w:szCs w:val="18"/>
              </w:rPr>
            </w:pPr>
            <w:r>
              <w:rPr>
                <w:color w:val="000000"/>
                <w:sz w:val="18"/>
                <w:szCs w:val="18"/>
              </w:rPr>
              <w:t>The % of direct grants awarded by the Arts Endowment with the intent of supporting goal 2.</w:t>
            </w:r>
          </w:p>
        </w:tc>
        <w:tc>
          <w:tcPr>
            <w:tcW w:w="573" w:type="pct"/>
            <w:tcBorders>
              <w:top w:val="nil"/>
              <w:left w:val="nil"/>
              <w:bottom w:val="single" w:sz="4" w:space="0" w:color="auto"/>
              <w:right w:val="single" w:sz="4" w:space="0" w:color="auto"/>
            </w:tcBorders>
            <w:shd w:val="clear" w:color="auto" w:fill="auto"/>
            <w:noWrap/>
            <w:vAlign w:val="center"/>
            <w:hideMark/>
          </w:tcPr>
          <w:p w14:paraId="3EAFD583" w14:textId="77777777" w:rsidR="00AA2014" w:rsidRDefault="00AA2014">
            <w:pPr>
              <w:jc w:val="right"/>
              <w:rPr>
                <w:color w:val="000000"/>
                <w:sz w:val="18"/>
                <w:szCs w:val="18"/>
              </w:rPr>
            </w:pPr>
            <w:r>
              <w:rPr>
                <w:color w:val="000000"/>
                <w:sz w:val="18"/>
                <w:szCs w:val="18"/>
              </w:rPr>
              <w:t>77.79%</w:t>
            </w:r>
          </w:p>
        </w:tc>
        <w:tc>
          <w:tcPr>
            <w:tcW w:w="581" w:type="pct"/>
            <w:tcBorders>
              <w:top w:val="nil"/>
              <w:left w:val="nil"/>
              <w:bottom w:val="single" w:sz="4" w:space="0" w:color="auto"/>
              <w:right w:val="single" w:sz="4" w:space="0" w:color="auto"/>
            </w:tcBorders>
            <w:shd w:val="clear" w:color="auto" w:fill="auto"/>
            <w:noWrap/>
            <w:vAlign w:val="center"/>
            <w:hideMark/>
          </w:tcPr>
          <w:p w14:paraId="7A9ECCEA" w14:textId="77777777" w:rsidR="00AA2014" w:rsidRDefault="00AA2014">
            <w:pPr>
              <w:jc w:val="right"/>
              <w:rPr>
                <w:color w:val="000000"/>
                <w:sz w:val="18"/>
                <w:szCs w:val="18"/>
              </w:rPr>
            </w:pPr>
            <w:r>
              <w:rPr>
                <w:color w:val="000000"/>
                <w:sz w:val="18"/>
                <w:szCs w:val="18"/>
              </w:rPr>
              <w:t>80.22%</w:t>
            </w:r>
          </w:p>
        </w:tc>
        <w:tc>
          <w:tcPr>
            <w:tcW w:w="529" w:type="pct"/>
            <w:tcBorders>
              <w:top w:val="nil"/>
              <w:left w:val="nil"/>
              <w:bottom w:val="single" w:sz="4" w:space="0" w:color="auto"/>
              <w:right w:val="single" w:sz="4" w:space="0" w:color="auto"/>
            </w:tcBorders>
            <w:shd w:val="clear" w:color="auto" w:fill="auto"/>
            <w:noWrap/>
            <w:vAlign w:val="center"/>
            <w:hideMark/>
          </w:tcPr>
          <w:p w14:paraId="39283467" w14:textId="77777777" w:rsidR="00AA2014" w:rsidRDefault="00AA2014">
            <w:pPr>
              <w:jc w:val="right"/>
              <w:rPr>
                <w:color w:val="000000"/>
                <w:sz w:val="18"/>
                <w:szCs w:val="18"/>
              </w:rPr>
            </w:pPr>
            <w:r>
              <w:rPr>
                <w:color w:val="000000"/>
                <w:sz w:val="18"/>
                <w:szCs w:val="18"/>
              </w:rPr>
              <w:t>81.53%</w:t>
            </w:r>
          </w:p>
        </w:tc>
        <w:tc>
          <w:tcPr>
            <w:tcW w:w="545" w:type="pct"/>
            <w:tcBorders>
              <w:top w:val="nil"/>
              <w:left w:val="nil"/>
              <w:bottom w:val="single" w:sz="4" w:space="0" w:color="auto"/>
              <w:right w:val="single" w:sz="4" w:space="0" w:color="auto"/>
            </w:tcBorders>
            <w:shd w:val="clear" w:color="auto" w:fill="auto"/>
            <w:noWrap/>
            <w:vAlign w:val="center"/>
            <w:hideMark/>
          </w:tcPr>
          <w:p w14:paraId="566F35F3" w14:textId="77777777" w:rsidR="00AA2014" w:rsidRDefault="00AA2014">
            <w:pPr>
              <w:jc w:val="right"/>
              <w:rPr>
                <w:color w:val="000000"/>
                <w:sz w:val="18"/>
                <w:szCs w:val="18"/>
              </w:rPr>
            </w:pPr>
            <w:r>
              <w:rPr>
                <w:color w:val="000000"/>
                <w:sz w:val="18"/>
                <w:szCs w:val="18"/>
              </w:rPr>
              <w:t>73.22%</w:t>
            </w:r>
          </w:p>
        </w:tc>
        <w:tc>
          <w:tcPr>
            <w:tcW w:w="609" w:type="pct"/>
            <w:tcBorders>
              <w:top w:val="nil"/>
              <w:left w:val="nil"/>
              <w:bottom w:val="single" w:sz="4" w:space="0" w:color="auto"/>
              <w:right w:val="single" w:sz="4" w:space="0" w:color="auto"/>
            </w:tcBorders>
            <w:shd w:val="clear" w:color="auto" w:fill="auto"/>
            <w:noWrap/>
            <w:vAlign w:val="center"/>
            <w:hideMark/>
          </w:tcPr>
          <w:p w14:paraId="03757FA7" w14:textId="77777777" w:rsidR="00AA2014" w:rsidRDefault="00AA2014">
            <w:pPr>
              <w:jc w:val="right"/>
              <w:rPr>
                <w:color w:val="000000"/>
                <w:sz w:val="18"/>
                <w:szCs w:val="18"/>
              </w:rPr>
            </w:pPr>
            <w:r>
              <w:rPr>
                <w:color w:val="000000"/>
                <w:sz w:val="18"/>
                <w:szCs w:val="18"/>
              </w:rPr>
              <w:t>50.95%</w:t>
            </w:r>
          </w:p>
        </w:tc>
      </w:tr>
    </w:tbl>
    <w:p w14:paraId="151E9589" w14:textId="0C9B0003" w:rsidR="009D571D" w:rsidRPr="00CF3C8C" w:rsidRDefault="009D571D" w:rsidP="009D571D">
      <w:pPr>
        <w:pStyle w:val="Source"/>
      </w:pPr>
      <w:r w:rsidRPr="00CF3C8C">
        <w:t>Source:</w:t>
      </w:r>
      <w:r w:rsidR="004A3FDB" w:rsidRPr="00CF3C8C">
        <w:t xml:space="preserve"> eGMS</w:t>
      </w:r>
    </w:p>
    <w:p w14:paraId="7CBF437D" w14:textId="77777777" w:rsidR="00C951C6" w:rsidRPr="00CF3C8C" w:rsidRDefault="00C951C6" w:rsidP="009D571D">
      <w:pPr>
        <w:pStyle w:val="Source"/>
      </w:pPr>
    </w:p>
    <w:p w14:paraId="508D19CE" w14:textId="133AE0F9" w:rsidR="00C951C6" w:rsidRPr="00CF3C8C" w:rsidRDefault="00965156" w:rsidP="00C951C6">
      <w:r w:rsidRPr="00CF3C8C">
        <w:t xml:space="preserve">An average of </w:t>
      </w:r>
      <w:r w:rsidR="009417F4" w:rsidRPr="009417F4">
        <w:t>7</w:t>
      </w:r>
      <w:r w:rsidR="009417F4">
        <w:t>2.74</w:t>
      </w:r>
      <w:r w:rsidRPr="009417F4">
        <w:t>%</w:t>
      </w:r>
      <w:r w:rsidRPr="00CF3C8C">
        <w:t xml:space="preserve"> of direct grants awarded by the </w:t>
      </w:r>
      <w:r w:rsidR="009307C4">
        <w:t>Arts Endowment</w:t>
      </w:r>
      <w:r w:rsidRPr="00CF3C8C">
        <w:t xml:space="preserve"> support cultivating public engagement with, and access to, various forms of excellent art across the nation.</w:t>
      </w:r>
      <w:r w:rsidR="003B533A">
        <w:t xml:space="preserve"> The percentage of direct grants attributed to Strategic Goal 2 primarily decreased due to the increase in the total number of grants due to CARES Act funding and the attribution of all CARES Act grants to Strategic Goal 1. There has also been a general reduction in the number of grant awards attributed to Strategic Goal 2 due to agency efforts to more accurately code grant awards. </w:t>
      </w:r>
    </w:p>
    <w:p w14:paraId="4ECBA05A" w14:textId="77777777" w:rsidR="009D571D" w:rsidRPr="00CF3C8C" w:rsidRDefault="009D571D" w:rsidP="00126114"/>
    <w:p w14:paraId="18B8044C" w14:textId="13546432" w:rsidR="00C951C6" w:rsidRPr="00CF3C8C" w:rsidRDefault="00C951C6" w:rsidP="00126114">
      <w:r w:rsidRPr="00CF3C8C">
        <w:t xml:space="preserve">These direct grants provided funding across a variety of </w:t>
      </w:r>
      <w:r w:rsidR="006B67DF">
        <w:t xml:space="preserve">18 </w:t>
      </w:r>
      <w:r w:rsidRPr="00CF3C8C">
        <w:t>artistic disciplines, as seen</w:t>
      </w:r>
      <w:r w:rsidR="003011C7">
        <w:t xml:space="preserve"> in the table that follows</w:t>
      </w:r>
      <w:r w:rsidRPr="00CF3C8C">
        <w:t>.</w:t>
      </w:r>
    </w:p>
    <w:p w14:paraId="2E513732" w14:textId="77777777" w:rsidR="00C951C6" w:rsidRPr="00CF3C8C" w:rsidRDefault="00C951C6" w:rsidP="00126114"/>
    <w:tbl>
      <w:tblPr>
        <w:tblW w:w="5051" w:type="pct"/>
        <w:tblLayout w:type="fixed"/>
        <w:tblLook w:val="04A0" w:firstRow="1" w:lastRow="0" w:firstColumn="1" w:lastColumn="0" w:noHBand="0" w:noVBand="1"/>
      </w:tblPr>
      <w:tblGrid>
        <w:gridCol w:w="734"/>
        <w:gridCol w:w="2627"/>
        <w:gridCol w:w="1225"/>
        <w:gridCol w:w="1470"/>
        <w:gridCol w:w="1213"/>
        <w:gridCol w:w="1209"/>
        <w:gridCol w:w="1196"/>
      </w:tblGrid>
      <w:tr w:rsidR="009417F4" w14:paraId="509B9FCE" w14:textId="77777777" w:rsidTr="00EB2920">
        <w:trPr>
          <w:trHeight w:val="600"/>
        </w:trPr>
        <w:tc>
          <w:tcPr>
            <w:tcW w:w="5000" w:type="pct"/>
            <w:gridSpan w:val="7"/>
            <w:tcBorders>
              <w:top w:val="single" w:sz="4" w:space="0" w:color="auto"/>
              <w:left w:val="single" w:sz="4" w:space="0" w:color="auto"/>
              <w:bottom w:val="single" w:sz="4" w:space="0" w:color="auto"/>
              <w:right w:val="single" w:sz="4" w:space="0" w:color="auto"/>
            </w:tcBorders>
            <w:shd w:val="clear" w:color="auto" w:fill="DDEBF7"/>
            <w:vAlign w:val="center"/>
            <w:hideMark/>
          </w:tcPr>
          <w:p w14:paraId="62D2EB59" w14:textId="77777777" w:rsidR="009417F4" w:rsidRDefault="009417F4">
            <w:pPr>
              <w:jc w:val="center"/>
              <w:rPr>
                <w:b/>
                <w:bCs/>
                <w:color w:val="000000"/>
                <w:sz w:val="18"/>
                <w:szCs w:val="18"/>
              </w:rPr>
            </w:pPr>
            <w:r>
              <w:rPr>
                <w:b/>
                <w:bCs/>
                <w:color w:val="000000"/>
                <w:sz w:val="18"/>
                <w:szCs w:val="18"/>
              </w:rPr>
              <w:t>Strategic Goal 2: Cultivate Public Engagement with, and Access to, Various Forms of Excellent Art across the Nation.</w:t>
            </w:r>
          </w:p>
        </w:tc>
      </w:tr>
      <w:tr w:rsidR="009417F4" w14:paraId="63EE791E" w14:textId="77777777" w:rsidTr="3A2F7E19">
        <w:trPr>
          <w:trHeight w:val="600"/>
        </w:trPr>
        <w:tc>
          <w:tcPr>
            <w:tcW w:w="37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D4E7FF1" w14:textId="77777777" w:rsidR="009417F4" w:rsidRDefault="009417F4">
            <w:pPr>
              <w:jc w:val="center"/>
              <w:rPr>
                <w:b/>
                <w:bCs/>
                <w:color w:val="000000"/>
                <w:sz w:val="18"/>
                <w:szCs w:val="18"/>
              </w:rPr>
            </w:pPr>
            <w:r>
              <w:rPr>
                <w:b/>
                <w:bCs/>
                <w:color w:val="000000"/>
                <w:sz w:val="18"/>
                <w:szCs w:val="18"/>
              </w:rPr>
              <w:t>Indicator Number</w:t>
            </w:r>
          </w:p>
        </w:tc>
        <w:tc>
          <w:tcPr>
            <w:tcW w:w="1358" w:type="pct"/>
            <w:tcBorders>
              <w:top w:val="nil"/>
              <w:left w:val="nil"/>
              <w:bottom w:val="single" w:sz="4" w:space="0" w:color="auto"/>
              <w:right w:val="single" w:sz="4" w:space="0" w:color="auto"/>
            </w:tcBorders>
            <w:shd w:val="clear" w:color="auto" w:fill="D9D9D9" w:themeFill="background1" w:themeFillShade="D9"/>
            <w:vAlign w:val="center"/>
            <w:hideMark/>
          </w:tcPr>
          <w:p w14:paraId="478F4626" w14:textId="77777777" w:rsidR="009417F4" w:rsidRDefault="009417F4">
            <w:pPr>
              <w:jc w:val="center"/>
              <w:rPr>
                <w:b/>
                <w:bCs/>
                <w:color w:val="000000"/>
                <w:sz w:val="18"/>
                <w:szCs w:val="18"/>
              </w:rPr>
            </w:pPr>
            <w:r w:rsidRPr="3A2F7E19">
              <w:rPr>
                <w:b/>
                <w:bCs/>
                <w:color w:val="000000" w:themeColor="text1"/>
                <w:sz w:val="18"/>
                <w:szCs w:val="18"/>
              </w:rPr>
              <w:t>Measure</w:t>
            </w:r>
          </w:p>
        </w:tc>
        <w:tc>
          <w:tcPr>
            <w:tcW w:w="633" w:type="pct"/>
            <w:tcBorders>
              <w:top w:val="nil"/>
              <w:left w:val="nil"/>
              <w:bottom w:val="single" w:sz="4" w:space="0" w:color="auto"/>
              <w:right w:val="single" w:sz="4" w:space="0" w:color="auto"/>
            </w:tcBorders>
            <w:shd w:val="clear" w:color="auto" w:fill="D9D9D9" w:themeFill="background1" w:themeFillShade="D9"/>
            <w:vAlign w:val="center"/>
            <w:hideMark/>
          </w:tcPr>
          <w:p w14:paraId="5E82F48C" w14:textId="77777777" w:rsidR="009417F4" w:rsidRDefault="009417F4">
            <w:pPr>
              <w:jc w:val="center"/>
              <w:rPr>
                <w:b/>
                <w:bCs/>
                <w:color w:val="000000"/>
                <w:sz w:val="18"/>
                <w:szCs w:val="18"/>
              </w:rPr>
            </w:pPr>
            <w:r>
              <w:rPr>
                <w:b/>
                <w:bCs/>
                <w:color w:val="000000"/>
                <w:sz w:val="18"/>
                <w:szCs w:val="18"/>
              </w:rPr>
              <w:t>2016</w:t>
            </w:r>
          </w:p>
        </w:tc>
        <w:tc>
          <w:tcPr>
            <w:tcW w:w="760" w:type="pct"/>
            <w:tcBorders>
              <w:top w:val="nil"/>
              <w:left w:val="nil"/>
              <w:bottom w:val="single" w:sz="4" w:space="0" w:color="auto"/>
              <w:right w:val="single" w:sz="4" w:space="0" w:color="auto"/>
            </w:tcBorders>
            <w:shd w:val="clear" w:color="auto" w:fill="D9D9D9" w:themeFill="background1" w:themeFillShade="D9"/>
            <w:vAlign w:val="center"/>
            <w:hideMark/>
          </w:tcPr>
          <w:p w14:paraId="60EC8968" w14:textId="77777777" w:rsidR="009417F4" w:rsidRDefault="009417F4">
            <w:pPr>
              <w:jc w:val="center"/>
              <w:rPr>
                <w:b/>
                <w:bCs/>
                <w:color w:val="000000"/>
                <w:sz w:val="18"/>
                <w:szCs w:val="18"/>
              </w:rPr>
            </w:pPr>
            <w:r>
              <w:rPr>
                <w:b/>
                <w:bCs/>
                <w:color w:val="000000"/>
                <w:sz w:val="18"/>
                <w:szCs w:val="18"/>
              </w:rPr>
              <w:t>2017</w:t>
            </w:r>
          </w:p>
        </w:tc>
        <w:tc>
          <w:tcPr>
            <w:tcW w:w="627" w:type="pct"/>
            <w:tcBorders>
              <w:top w:val="nil"/>
              <w:left w:val="nil"/>
              <w:bottom w:val="single" w:sz="4" w:space="0" w:color="auto"/>
              <w:right w:val="single" w:sz="4" w:space="0" w:color="auto"/>
            </w:tcBorders>
            <w:shd w:val="clear" w:color="auto" w:fill="D9D9D9" w:themeFill="background1" w:themeFillShade="D9"/>
            <w:vAlign w:val="center"/>
            <w:hideMark/>
          </w:tcPr>
          <w:p w14:paraId="6D603FDB" w14:textId="77777777" w:rsidR="009417F4" w:rsidRDefault="009417F4">
            <w:pPr>
              <w:jc w:val="center"/>
              <w:rPr>
                <w:b/>
                <w:bCs/>
                <w:color w:val="000000"/>
                <w:sz w:val="18"/>
                <w:szCs w:val="18"/>
              </w:rPr>
            </w:pPr>
            <w:r>
              <w:rPr>
                <w:b/>
                <w:bCs/>
                <w:color w:val="000000"/>
                <w:sz w:val="18"/>
                <w:szCs w:val="18"/>
              </w:rPr>
              <w:t>2018</w:t>
            </w:r>
          </w:p>
        </w:tc>
        <w:tc>
          <w:tcPr>
            <w:tcW w:w="625" w:type="pct"/>
            <w:tcBorders>
              <w:top w:val="nil"/>
              <w:left w:val="nil"/>
              <w:bottom w:val="single" w:sz="4" w:space="0" w:color="auto"/>
              <w:right w:val="single" w:sz="4" w:space="0" w:color="auto"/>
            </w:tcBorders>
            <w:shd w:val="clear" w:color="auto" w:fill="D9D9D9" w:themeFill="background1" w:themeFillShade="D9"/>
            <w:vAlign w:val="center"/>
            <w:hideMark/>
          </w:tcPr>
          <w:p w14:paraId="207EB609" w14:textId="77777777" w:rsidR="009417F4" w:rsidRDefault="009417F4">
            <w:pPr>
              <w:jc w:val="center"/>
              <w:rPr>
                <w:b/>
                <w:bCs/>
                <w:color w:val="000000"/>
                <w:sz w:val="18"/>
                <w:szCs w:val="18"/>
              </w:rPr>
            </w:pPr>
            <w:r>
              <w:rPr>
                <w:b/>
                <w:bCs/>
                <w:color w:val="000000"/>
                <w:sz w:val="18"/>
                <w:szCs w:val="18"/>
              </w:rPr>
              <w:t>2019</w:t>
            </w:r>
          </w:p>
        </w:tc>
        <w:tc>
          <w:tcPr>
            <w:tcW w:w="618" w:type="pct"/>
            <w:tcBorders>
              <w:top w:val="nil"/>
              <w:left w:val="nil"/>
              <w:bottom w:val="single" w:sz="4" w:space="0" w:color="auto"/>
              <w:right w:val="single" w:sz="4" w:space="0" w:color="auto"/>
            </w:tcBorders>
            <w:shd w:val="clear" w:color="auto" w:fill="D9D9D9" w:themeFill="background1" w:themeFillShade="D9"/>
            <w:vAlign w:val="center"/>
            <w:hideMark/>
          </w:tcPr>
          <w:p w14:paraId="381A4C50" w14:textId="77777777" w:rsidR="009417F4" w:rsidRDefault="009417F4">
            <w:pPr>
              <w:jc w:val="center"/>
              <w:rPr>
                <w:b/>
                <w:bCs/>
                <w:color w:val="000000"/>
                <w:sz w:val="18"/>
                <w:szCs w:val="18"/>
              </w:rPr>
            </w:pPr>
            <w:r w:rsidRPr="3A2F7E19">
              <w:rPr>
                <w:b/>
                <w:bCs/>
                <w:color w:val="000000" w:themeColor="text1"/>
                <w:sz w:val="18"/>
                <w:szCs w:val="18"/>
              </w:rPr>
              <w:t>2020</w:t>
            </w:r>
          </w:p>
        </w:tc>
      </w:tr>
      <w:tr w:rsidR="009417F4" w14:paraId="44C0E1EA" w14:textId="77777777" w:rsidTr="00EB2920">
        <w:trPr>
          <w:trHeight w:val="75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14:paraId="4EA96EDB" w14:textId="77777777" w:rsidR="009417F4" w:rsidRDefault="009417F4">
            <w:pPr>
              <w:rPr>
                <w:color w:val="000000"/>
                <w:sz w:val="18"/>
                <w:szCs w:val="18"/>
              </w:rPr>
            </w:pPr>
            <w:r>
              <w:rPr>
                <w:color w:val="000000"/>
                <w:sz w:val="18"/>
                <w:szCs w:val="18"/>
              </w:rPr>
              <w:t>2.b</w:t>
            </w:r>
          </w:p>
        </w:tc>
        <w:tc>
          <w:tcPr>
            <w:tcW w:w="1358" w:type="pct"/>
            <w:tcBorders>
              <w:top w:val="nil"/>
              <w:left w:val="nil"/>
              <w:bottom w:val="single" w:sz="4" w:space="0" w:color="auto"/>
              <w:right w:val="single" w:sz="4" w:space="0" w:color="auto"/>
            </w:tcBorders>
            <w:shd w:val="clear" w:color="auto" w:fill="auto"/>
            <w:vAlign w:val="center"/>
            <w:hideMark/>
          </w:tcPr>
          <w:p w14:paraId="550EA42B" w14:textId="77777777" w:rsidR="009417F4" w:rsidRDefault="009417F4">
            <w:pPr>
              <w:rPr>
                <w:color w:val="000000"/>
                <w:sz w:val="18"/>
                <w:szCs w:val="18"/>
              </w:rPr>
            </w:pPr>
            <w:r>
              <w:rPr>
                <w:color w:val="000000"/>
                <w:sz w:val="18"/>
                <w:szCs w:val="18"/>
              </w:rPr>
              <w:t>The % of Arts Endowment direct grants by artistic discipline with the intent of supporting goal 2.</w:t>
            </w:r>
          </w:p>
        </w:tc>
        <w:tc>
          <w:tcPr>
            <w:tcW w:w="3263" w:type="pct"/>
            <w:gridSpan w:val="5"/>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DBCF2F1" w14:textId="77777777" w:rsidR="009417F4" w:rsidRDefault="009417F4">
            <w:pPr>
              <w:jc w:val="center"/>
              <w:rPr>
                <w:color w:val="000000"/>
                <w:sz w:val="18"/>
                <w:szCs w:val="18"/>
              </w:rPr>
            </w:pPr>
            <w:r>
              <w:rPr>
                <w:color w:val="000000"/>
                <w:sz w:val="18"/>
                <w:szCs w:val="18"/>
              </w:rPr>
              <w:t> </w:t>
            </w:r>
          </w:p>
        </w:tc>
      </w:tr>
      <w:tr w:rsidR="009417F4" w14:paraId="0BD32CE7" w14:textId="77777777" w:rsidTr="00EB2920">
        <w:trPr>
          <w:trHeight w:val="240"/>
        </w:trPr>
        <w:tc>
          <w:tcPr>
            <w:tcW w:w="379" w:type="pct"/>
            <w:tcBorders>
              <w:top w:val="nil"/>
              <w:left w:val="single" w:sz="4" w:space="0" w:color="auto"/>
              <w:bottom w:val="nil"/>
              <w:right w:val="nil"/>
            </w:tcBorders>
            <w:shd w:val="clear" w:color="auto" w:fill="auto"/>
            <w:noWrap/>
            <w:vAlign w:val="center"/>
            <w:hideMark/>
          </w:tcPr>
          <w:p w14:paraId="36A7AA18" w14:textId="77777777" w:rsidR="009417F4" w:rsidRDefault="009417F4">
            <w:pPr>
              <w:rPr>
                <w:color w:val="000000"/>
                <w:sz w:val="18"/>
                <w:szCs w:val="18"/>
              </w:rPr>
            </w:pPr>
            <w:r>
              <w:rPr>
                <w:color w:val="000000"/>
                <w:sz w:val="18"/>
                <w:szCs w:val="18"/>
              </w:rPr>
              <w:t> </w:t>
            </w:r>
          </w:p>
        </w:tc>
        <w:tc>
          <w:tcPr>
            <w:tcW w:w="1358" w:type="pct"/>
            <w:tcBorders>
              <w:top w:val="nil"/>
              <w:left w:val="single" w:sz="4" w:space="0" w:color="auto"/>
              <w:bottom w:val="single" w:sz="4" w:space="0" w:color="auto"/>
              <w:right w:val="single" w:sz="4" w:space="0" w:color="auto"/>
            </w:tcBorders>
            <w:shd w:val="clear" w:color="auto" w:fill="auto"/>
            <w:noWrap/>
            <w:vAlign w:val="center"/>
            <w:hideMark/>
          </w:tcPr>
          <w:p w14:paraId="59353D9F" w14:textId="77777777" w:rsidR="009417F4" w:rsidRDefault="009417F4">
            <w:pPr>
              <w:ind w:firstLineChars="100" w:firstLine="180"/>
              <w:jc w:val="right"/>
              <w:rPr>
                <w:i/>
                <w:iCs/>
                <w:color w:val="000000"/>
                <w:sz w:val="18"/>
                <w:szCs w:val="18"/>
              </w:rPr>
            </w:pPr>
            <w:r>
              <w:rPr>
                <w:i/>
                <w:iCs/>
                <w:color w:val="000000"/>
                <w:sz w:val="18"/>
                <w:szCs w:val="18"/>
              </w:rPr>
              <w:t>Artist Communities</w:t>
            </w:r>
          </w:p>
        </w:tc>
        <w:tc>
          <w:tcPr>
            <w:tcW w:w="633" w:type="pct"/>
            <w:tcBorders>
              <w:top w:val="nil"/>
              <w:left w:val="nil"/>
              <w:bottom w:val="single" w:sz="4" w:space="0" w:color="auto"/>
              <w:right w:val="single" w:sz="4" w:space="0" w:color="auto"/>
            </w:tcBorders>
            <w:shd w:val="clear" w:color="auto" w:fill="auto"/>
            <w:noWrap/>
            <w:vAlign w:val="center"/>
            <w:hideMark/>
          </w:tcPr>
          <w:p w14:paraId="6A89F3F8" w14:textId="77777777" w:rsidR="009417F4" w:rsidRDefault="009417F4">
            <w:pPr>
              <w:jc w:val="right"/>
              <w:rPr>
                <w:color w:val="000000"/>
                <w:sz w:val="18"/>
                <w:szCs w:val="18"/>
              </w:rPr>
            </w:pPr>
            <w:r>
              <w:rPr>
                <w:color w:val="000000"/>
                <w:sz w:val="18"/>
                <w:szCs w:val="18"/>
              </w:rPr>
              <w:t>9.09%</w:t>
            </w:r>
          </w:p>
        </w:tc>
        <w:tc>
          <w:tcPr>
            <w:tcW w:w="760" w:type="pct"/>
            <w:tcBorders>
              <w:top w:val="nil"/>
              <w:left w:val="nil"/>
              <w:bottom w:val="single" w:sz="4" w:space="0" w:color="auto"/>
              <w:right w:val="single" w:sz="4" w:space="0" w:color="auto"/>
            </w:tcBorders>
            <w:shd w:val="clear" w:color="auto" w:fill="auto"/>
            <w:noWrap/>
            <w:vAlign w:val="center"/>
            <w:hideMark/>
          </w:tcPr>
          <w:p w14:paraId="496170EC" w14:textId="77777777" w:rsidR="009417F4" w:rsidRDefault="009417F4">
            <w:pPr>
              <w:jc w:val="right"/>
              <w:rPr>
                <w:color w:val="000000"/>
                <w:sz w:val="18"/>
                <w:szCs w:val="18"/>
              </w:rPr>
            </w:pPr>
            <w:r>
              <w:rPr>
                <w:color w:val="000000"/>
                <w:sz w:val="18"/>
                <w:szCs w:val="18"/>
              </w:rPr>
              <w:t>0.00%</w:t>
            </w:r>
          </w:p>
        </w:tc>
        <w:tc>
          <w:tcPr>
            <w:tcW w:w="627" w:type="pct"/>
            <w:tcBorders>
              <w:top w:val="nil"/>
              <w:left w:val="nil"/>
              <w:bottom w:val="single" w:sz="4" w:space="0" w:color="auto"/>
              <w:right w:val="single" w:sz="4" w:space="0" w:color="auto"/>
            </w:tcBorders>
            <w:shd w:val="clear" w:color="auto" w:fill="auto"/>
            <w:noWrap/>
            <w:vAlign w:val="center"/>
            <w:hideMark/>
          </w:tcPr>
          <w:p w14:paraId="3A35E2EE" w14:textId="77777777" w:rsidR="009417F4" w:rsidRDefault="009417F4">
            <w:pPr>
              <w:jc w:val="right"/>
              <w:rPr>
                <w:color w:val="000000"/>
                <w:sz w:val="18"/>
                <w:szCs w:val="18"/>
              </w:rPr>
            </w:pPr>
            <w:r>
              <w:rPr>
                <w:color w:val="000000"/>
                <w:sz w:val="18"/>
                <w:szCs w:val="18"/>
              </w:rPr>
              <w:t>2.50%</w:t>
            </w:r>
          </w:p>
        </w:tc>
        <w:tc>
          <w:tcPr>
            <w:tcW w:w="625" w:type="pct"/>
            <w:tcBorders>
              <w:top w:val="nil"/>
              <w:left w:val="nil"/>
              <w:bottom w:val="single" w:sz="4" w:space="0" w:color="auto"/>
              <w:right w:val="single" w:sz="4" w:space="0" w:color="auto"/>
            </w:tcBorders>
            <w:shd w:val="clear" w:color="auto" w:fill="auto"/>
            <w:noWrap/>
            <w:vAlign w:val="center"/>
            <w:hideMark/>
          </w:tcPr>
          <w:p w14:paraId="404F8C18" w14:textId="77777777" w:rsidR="009417F4" w:rsidRDefault="009417F4">
            <w:pPr>
              <w:jc w:val="right"/>
              <w:rPr>
                <w:color w:val="000000"/>
                <w:sz w:val="18"/>
                <w:szCs w:val="18"/>
              </w:rPr>
            </w:pPr>
            <w:r>
              <w:rPr>
                <w:color w:val="000000"/>
                <w:sz w:val="18"/>
                <w:szCs w:val="18"/>
              </w:rPr>
              <w:t>0.00%</w:t>
            </w:r>
          </w:p>
        </w:tc>
        <w:tc>
          <w:tcPr>
            <w:tcW w:w="618" w:type="pct"/>
            <w:tcBorders>
              <w:top w:val="nil"/>
              <w:left w:val="nil"/>
              <w:bottom w:val="single" w:sz="4" w:space="0" w:color="auto"/>
              <w:right w:val="single" w:sz="4" w:space="0" w:color="auto"/>
            </w:tcBorders>
            <w:shd w:val="clear" w:color="auto" w:fill="auto"/>
            <w:noWrap/>
            <w:vAlign w:val="center"/>
            <w:hideMark/>
          </w:tcPr>
          <w:p w14:paraId="46BE4112" w14:textId="77777777" w:rsidR="009417F4" w:rsidRDefault="009417F4">
            <w:pPr>
              <w:jc w:val="right"/>
              <w:rPr>
                <w:color w:val="000000"/>
                <w:sz w:val="18"/>
                <w:szCs w:val="18"/>
              </w:rPr>
            </w:pPr>
            <w:r>
              <w:rPr>
                <w:color w:val="000000"/>
                <w:sz w:val="18"/>
                <w:szCs w:val="18"/>
              </w:rPr>
              <w:t>0.00%</w:t>
            </w:r>
          </w:p>
        </w:tc>
      </w:tr>
      <w:tr w:rsidR="009417F4" w14:paraId="2388D2EE" w14:textId="77777777" w:rsidTr="00EB2920">
        <w:trPr>
          <w:trHeight w:val="240"/>
        </w:trPr>
        <w:tc>
          <w:tcPr>
            <w:tcW w:w="379" w:type="pct"/>
            <w:tcBorders>
              <w:top w:val="nil"/>
              <w:left w:val="single" w:sz="4" w:space="0" w:color="auto"/>
              <w:bottom w:val="nil"/>
              <w:right w:val="nil"/>
            </w:tcBorders>
            <w:shd w:val="clear" w:color="auto" w:fill="auto"/>
            <w:noWrap/>
            <w:vAlign w:val="center"/>
            <w:hideMark/>
          </w:tcPr>
          <w:p w14:paraId="3F6E59D5" w14:textId="77777777" w:rsidR="009417F4" w:rsidRDefault="009417F4">
            <w:pPr>
              <w:rPr>
                <w:color w:val="000000"/>
                <w:sz w:val="18"/>
                <w:szCs w:val="18"/>
              </w:rPr>
            </w:pPr>
            <w:r>
              <w:rPr>
                <w:color w:val="000000"/>
                <w:sz w:val="18"/>
                <w:szCs w:val="18"/>
              </w:rPr>
              <w:t> </w:t>
            </w:r>
          </w:p>
        </w:tc>
        <w:tc>
          <w:tcPr>
            <w:tcW w:w="1358" w:type="pct"/>
            <w:tcBorders>
              <w:top w:val="nil"/>
              <w:left w:val="single" w:sz="4" w:space="0" w:color="auto"/>
              <w:bottom w:val="single" w:sz="4" w:space="0" w:color="auto"/>
              <w:right w:val="single" w:sz="4" w:space="0" w:color="auto"/>
            </w:tcBorders>
            <w:shd w:val="clear" w:color="auto" w:fill="auto"/>
            <w:noWrap/>
            <w:vAlign w:val="center"/>
            <w:hideMark/>
          </w:tcPr>
          <w:p w14:paraId="077917E6" w14:textId="77777777" w:rsidR="009417F4" w:rsidRDefault="009417F4">
            <w:pPr>
              <w:ind w:firstLineChars="100" w:firstLine="180"/>
              <w:jc w:val="right"/>
              <w:rPr>
                <w:i/>
                <w:iCs/>
                <w:color w:val="000000"/>
                <w:sz w:val="18"/>
                <w:szCs w:val="18"/>
              </w:rPr>
            </w:pPr>
            <w:r>
              <w:rPr>
                <w:i/>
                <w:iCs/>
                <w:color w:val="000000"/>
                <w:sz w:val="18"/>
                <w:szCs w:val="18"/>
              </w:rPr>
              <w:t>Arts Education</w:t>
            </w:r>
          </w:p>
        </w:tc>
        <w:tc>
          <w:tcPr>
            <w:tcW w:w="633" w:type="pct"/>
            <w:tcBorders>
              <w:top w:val="nil"/>
              <w:left w:val="nil"/>
              <w:bottom w:val="single" w:sz="4" w:space="0" w:color="auto"/>
              <w:right w:val="single" w:sz="4" w:space="0" w:color="auto"/>
            </w:tcBorders>
            <w:shd w:val="clear" w:color="auto" w:fill="auto"/>
            <w:noWrap/>
            <w:vAlign w:val="center"/>
            <w:hideMark/>
          </w:tcPr>
          <w:p w14:paraId="4B968C06" w14:textId="77777777" w:rsidR="009417F4" w:rsidRDefault="009417F4">
            <w:pPr>
              <w:jc w:val="right"/>
              <w:rPr>
                <w:color w:val="000000"/>
                <w:sz w:val="18"/>
                <w:szCs w:val="18"/>
              </w:rPr>
            </w:pPr>
            <w:r>
              <w:rPr>
                <w:color w:val="000000"/>
                <w:sz w:val="18"/>
                <w:szCs w:val="18"/>
              </w:rPr>
              <w:t>100.00%</w:t>
            </w:r>
          </w:p>
        </w:tc>
        <w:tc>
          <w:tcPr>
            <w:tcW w:w="760" w:type="pct"/>
            <w:tcBorders>
              <w:top w:val="nil"/>
              <w:left w:val="nil"/>
              <w:bottom w:val="single" w:sz="4" w:space="0" w:color="auto"/>
              <w:right w:val="single" w:sz="4" w:space="0" w:color="auto"/>
            </w:tcBorders>
            <w:shd w:val="clear" w:color="auto" w:fill="auto"/>
            <w:noWrap/>
            <w:vAlign w:val="center"/>
            <w:hideMark/>
          </w:tcPr>
          <w:p w14:paraId="6986A83B" w14:textId="77777777" w:rsidR="009417F4" w:rsidRDefault="009417F4">
            <w:pPr>
              <w:jc w:val="right"/>
              <w:rPr>
                <w:color w:val="000000"/>
                <w:sz w:val="18"/>
                <w:szCs w:val="18"/>
              </w:rPr>
            </w:pPr>
            <w:r>
              <w:rPr>
                <w:color w:val="000000"/>
                <w:sz w:val="18"/>
                <w:szCs w:val="18"/>
              </w:rPr>
              <w:t>100.00%</w:t>
            </w:r>
          </w:p>
        </w:tc>
        <w:tc>
          <w:tcPr>
            <w:tcW w:w="627" w:type="pct"/>
            <w:tcBorders>
              <w:top w:val="nil"/>
              <w:left w:val="nil"/>
              <w:bottom w:val="single" w:sz="4" w:space="0" w:color="auto"/>
              <w:right w:val="single" w:sz="4" w:space="0" w:color="auto"/>
            </w:tcBorders>
            <w:shd w:val="clear" w:color="auto" w:fill="auto"/>
            <w:noWrap/>
            <w:vAlign w:val="center"/>
            <w:hideMark/>
          </w:tcPr>
          <w:p w14:paraId="6DF0C868" w14:textId="77777777" w:rsidR="009417F4" w:rsidRDefault="009417F4">
            <w:pPr>
              <w:jc w:val="right"/>
              <w:rPr>
                <w:color w:val="000000"/>
                <w:sz w:val="18"/>
                <w:szCs w:val="18"/>
              </w:rPr>
            </w:pPr>
            <w:r>
              <w:rPr>
                <w:color w:val="000000"/>
                <w:sz w:val="18"/>
                <w:szCs w:val="18"/>
              </w:rPr>
              <w:t>100.00%</w:t>
            </w:r>
          </w:p>
        </w:tc>
        <w:tc>
          <w:tcPr>
            <w:tcW w:w="625" w:type="pct"/>
            <w:tcBorders>
              <w:top w:val="nil"/>
              <w:left w:val="nil"/>
              <w:bottom w:val="single" w:sz="4" w:space="0" w:color="auto"/>
              <w:right w:val="single" w:sz="4" w:space="0" w:color="auto"/>
            </w:tcBorders>
            <w:shd w:val="clear" w:color="auto" w:fill="auto"/>
            <w:noWrap/>
            <w:vAlign w:val="center"/>
            <w:hideMark/>
          </w:tcPr>
          <w:p w14:paraId="494529FA" w14:textId="77777777" w:rsidR="009417F4" w:rsidRDefault="009417F4">
            <w:pPr>
              <w:jc w:val="right"/>
              <w:rPr>
                <w:color w:val="000000"/>
                <w:sz w:val="18"/>
                <w:szCs w:val="18"/>
              </w:rPr>
            </w:pPr>
            <w:r>
              <w:rPr>
                <w:color w:val="000000"/>
                <w:sz w:val="18"/>
                <w:szCs w:val="18"/>
              </w:rPr>
              <w:t>100.00%</w:t>
            </w:r>
          </w:p>
        </w:tc>
        <w:tc>
          <w:tcPr>
            <w:tcW w:w="618" w:type="pct"/>
            <w:tcBorders>
              <w:top w:val="nil"/>
              <w:left w:val="nil"/>
              <w:bottom w:val="single" w:sz="4" w:space="0" w:color="auto"/>
              <w:right w:val="single" w:sz="4" w:space="0" w:color="auto"/>
            </w:tcBorders>
            <w:shd w:val="clear" w:color="auto" w:fill="auto"/>
            <w:noWrap/>
            <w:vAlign w:val="center"/>
            <w:hideMark/>
          </w:tcPr>
          <w:p w14:paraId="7D6840BF" w14:textId="77777777" w:rsidR="009417F4" w:rsidRDefault="009417F4">
            <w:pPr>
              <w:jc w:val="right"/>
              <w:rPr>
                <w:color w:val="000000"/>
                <w:sz w:val="18"/>
                <w:szCs w:val="18"/>
              </w:rPr>
            </w:pPr>
            <w:r>
              <w:rPr>
                <w:color w:val="000000"/>
                <w:sz w:val="18"/>
                <w:szCs w:val="18"/>
              </w:rPr>
              <w:t>100.00%</w:t>
            </w:r>
          </w:p>
        </w:tc>
      </w:tr>
      <w:tr w:rsidR="009417F4" w14:paraId="07826CD7" w14:textId="77777777" w:rsidTr="00EB2920">
        <w:trPr>
          <w:trHeight w:val="240"/>
        </w:trPr>
        <w:tc>
          <w:tcPr>
            <w:tcW w:w="379" w:type="pct"/>
            <w:tcBorders>
              <w:top w:val="nil"/>
              <w:left w:val="single" w:sz="4" w:space="0" w:color="auto"/>
              <w:bottom w:val="nil"/>
              <w:right w:val="nil"/>
            </w:tcBorders>
            <w:shd w:val="clear" w:color="auto" w:fill="auto"/>
            <w:noWrap/>
            <w:vAlign w:val="center"/>
            <w:hideMark/>
          </w:tcPr>
          <w:p w14:paraId="5310AB88" w14:textId="77777777" w:rsidR="009417F4" w:rsidRDefault="009417F4">
            <w:pPr>
              <w:rPr>
                <w:color w:val="000000"/>
                <w:sz w:val="18"/>
                <w:szCs w:val="18"/>
              </w:rPr>
            </w:pPr>
            <w:r>
              <w:rPr>
                <w:color w:val="000000"/>
                <w:sz w:val="18"/>
                <w:szCs w:val="18"/>
              </w:rPr>
              <w:t> </w:t>
            </w:r>
          </w:p>
        </w:tc>
        <w:tc>
          <w:tcPr>
            <w:tcW w:w="1358" w:type="pct"/>
            <w:tcBorders>
              <w:top w:val="nil"/>
              <w:left w:val="single" w:sz="4" w:space="0" w:color="auto"/>
              <w:bottom w:val="single" w:sz="4" w:space="0" w:color="auto"/>
              <w:right w:val="single" w:sz="4" w:space="0" w:color="auto"/>
            </w:tcBorders>
            <w:shd w:val="clear" w:color="auto" w:fill="auto"/>
            <w:noWrap/>
            <w:vAlign w:val="center"/>
            <w:hideMark/>
          </w:tcPr>
          <w:p w14:paraId="41916DA7" w14:textId="77777777" w:rsidR="009417F4" w:rsidRDefault="009417F4">
            <w:pPr>
              <w:ind w:firstLineChars="100" w:firstLine="180"/>
              <w:jc w:val="right"/>
              <w:rPr>
                <w:i/>
                <w:iCs/>
                <w:color w:val="000000"/>
                <w:sz w:val="18"/>
                <w:szCs w:val="18"/>
              </w:rPr>
            </w:pPr>
            <w:r>
              <w:rPr>
                <w:i/>
                <w:iCs/>
                <w:color w:val="000000"/>
                <w:sz w:val="18"/>
                <w:szCs w:val="18"/>
              </w:rPr>
              <w:t>Arts Engagement in American Communities</w:t>
            </w:r>
          </w:p>
        </w:tc>
        <w:tc>
          <w:tcPr>
            <w:tcW w:w="633" w:type="pct"/>
            <w:tcBorders>
              <w:top w:val="nil"/>
              <w:left w:val="nil"/>
              <w:bottom w:val="single" w:sz="4" w:space="0" w:color="auto"/>
              <w:right w:val="single" w:sz="4" w:space="0" w:color="auto"/>
            </w:tcBorders>
            <w:shd w:val="clear" w:color="auto" w:fill="auto"/>
            <w:noWrap/>
            <w:vAlign w:val="center"/>
            <w:hideMark/>
          </w:tcPr>
          <w:p w14:paraId="03287311" w14:textId="77777777" w:rsidR="009417F4" w:rsidRDefault="009417F4">
            <w:pPr>
              <w:jc w:val="right"/>
              <w:rPr>
                <w:color w:val="000000"/>
                <w:sz w:val="18"/>
                <w:szCs w:val="18"/>
              </w:rPr>
            </w:pPr>
            <w:r>
              <w:rPr>
                <w:color w:val="000000"/>
                <w:sz w:val="18"/>
                <w:szCs w:val="18"/>
              </w:rPr>
              <w:t>100.00%</w:t>
            </w:r>
          </w:p>
        </w:tc>
        <w:tc>
          <w:tcPr>
            <w:tcW w:w="760" w:type="pct"/>
            <w:tcBorders>
              <w:top w:val="nil"/>
              <w:left w:val="nil"/>
              <w:bottom w:val="single" w:sz="4" w:space="0" w:color="auto"/>
              <w:right w:val="single" w:sz="4" w:space="0" w:color="auto"/>
            </w:tcBorders>
            <w:shd w:val="clear" w:color="auto" w:fill="auto"/>
            <w:noWrap/>
            <w:vAlign w:val="center"/>
            <w:hideMark/>
          </w:tcPr>
          <w:p w14:paraId="41D30D05" w14:textId="77777777" w:rsidR="009417F4" w:rsidRDefault="009417F4">
            <w:pPr>
              <w:jc w:val="right"/>
              <w:rPr>
                <w:color w:val="000000"/>
                <w:sz w:val="18"/>
                <w:szCs w:val="18"/>
              </w:rPr>
            </w:pPr>
            <w:r>
              <w:rPr>
                <w:color w:val="000000"/>
                <w:sz w:val="18"/>
                <w:szCs w:val="18"/>
              </w:rPr>
              <w:t>100.00%</w:t>
            </w:r>
          </w:p>
        </w:tc>
        <w:tc>
          <w:tcPr>
            <w:tcW w:w="627" w:type="pct"/>
            <w:tcBorders>
              <w:top w:val="nil"/>
              <w:left w:val="nil"/>
              <w:bottom w:val="single" w:sz="4" w:space="0" w:color="auto"/>
              <w:right w:val="single" w:sz="4" w:space="0" w:color="auto"/>
            </w:tcBorders>
            <w:shd w:val="clear" w:color="auto" w:fill="auto"/>
            <w:noWrap/>
            <w:vAlign w:val="center"/>
            <w:hideMark/>
          </w:tcPr>
          <w:p w14:paraId="58A75B59" w14:textId="77777777" w:rsidR="009417F4" w:rsidRDefault="009417F4">
            <w:pPr>
              <w:jc w:val="right"/>
              <w:rPr>
                <w:color w:val="000000"/>
                <w:sz w:val="18"/>
                <w:szCs w:val="18"/>
              </w:rPr>
            </w:pPr>
            <w:r>
              <w:rPr>
                <w:color w:val="000000"/>
                <w:sz w:val="18"/>
                <w:szCs w:val="18"/>
              </w:rPr>
              <w:t>100.00%</w:t>
            </w:r>
          </w:p>
        </w:tc>
        <w:tc>
          <w:tcPr>
            <w:tcW w:w="625" w:type="pct"/>
            <w:tcBorders>
              <w:top w:val="nil"/>
              <w:left w:val="nil"/>
              <w:bottom w:val="single" w:sz="4" w:space="0" w:color="auto"/>
              <w:right w:val="single" w:sz="4" w:space="0" w:color="auto"/>
            </w:tcBorders>
            <w:shd w:val="clear" w:color="auto" w:fill="auto"/>
            <w:noWrap/>
            <w:vAlign w:val="center"/>
            <w:hideMark/>
          </w:tcPr>
          <w:p w14:paraId="276850B5" w14:textId="77777777" w:rsidR="009417F4" w:rsidRDefault="009417F4">
            <w:pPr>
              <w:jc w:val="right"/>
              <w:rPr>
                <w:color w:val="000000"/>
                <w:sz w:val="18"/>
                <w:szCs w:val="18"/>
              </w:rPr>
            </w:pPr>
            <w:r>
              <w:rPr>
                <w:color w:val="000000"/>
                <w:sz w:val="18"/>
                <w:szCs w:val="18"/>
              </w:rPr>
              <w:t>100.00%</w:t>
            </w:r>
          </w:p>
        </w:tc>
        <w:tc>
          <w:tcPr>
            <w:tcW w:w="618" w:type="pct"/>
            <w:tcBorders>
              <w:top w:val="nil"/>
              <w:left w:val="nil"/>
              <w:bottom w:val="single" w:sz="4" w:space="0" w:color="auto"/>
              <w:right w:val="single" w:sz="4" w:space="0" w:color="auto"/>
            </w:tcBorders>
            <w:shd w:val="clear" w:color="auto" w:fill="auto"/>
            <w:noWrap/>
            <w:vAlign w:val="center"/>
            <w:hideMark/>
          </w:tcPr>
          <w:p w14:paraId="67ECEE64" w14:textId="77777777" w:rsidR="009417F4" w:rsidRDefault="009417F4">
            <w:pPr>
              <w:jc w:val="right"/>
              <w:rPr>
                <w:color w:val="000000"/>
                <w:sz w:val="18"/>
                <w:szCs w:val="18"/>
              </w:rPr>
            </w:pPr>
            <w:r>
              <w:rPr>
                <w:color w:val="000000"/>
                <w:sz w:val="18"/>
                <w:szCs w:val="18"/>
              </w:rPr>
              <w:t>92.42%</w:t>
            </w:r>
          </w:p>
        </w:tc>
      </w:tr>
      <w:tr w:rsidR="009417F4" w14:paraId="456E3331" w14:textId="77777777" w:rsidTr="00EB2920">
        <w:trPr>
          <w:trHeight w:val="240"/>
        </w:trPr>
        <w:tc>
          <w:tcPr>
            <w:tcW w:w="379" w:type="pct"/>
            <w:tcBorders>
              <w:top w:val="nil"/>
              <w:left w:val="single" w:sz="4" w:space="0" w:color="auto"/>
              <w:bottom w:val="nil"/>
              <w:right w:val="nil"/>
            </w:tcBorders>
            <w:shd w:val="clear" w:color="auto" w:fill="auto"/>
            <w:noWrap/>
            <w:vAlign w:val="center"/>
            <w:hideMark/>
          </w:tcPr>
          <w:p w14:paraId="319626E8" w14:textId="77777777" w:rsidR="009417F4" w:rsidRDefault="009417F4">
            <w:pPr>
              <w:rPr>
                <w:color w:val="000000"/>
                <w:sz w:val="18"/>
                <w:szCs w:val="18"/>
              </w:rPr>
            </w:pPr>
            <w:r>
              <w:rPr>
                <w:color w:val="000000"/>
                <w:sz w:val="18"/>
                <w:szCs w:val="18"/>
              </w:rPr>
              <w:t> </w:t>
            </w:r>
          </w:p>
        </w:tc>
        <w:tc>
          <w:tcPr>
            <w:tcW w:w="1358" w:type="pct"/>
            <w:tcBorders>
              <w:top w:val="nil"/>
              <w:left w:val="single" w:sz="4" w:space="0" w:color="auto"/>
              <w:bottom w:val="single" w:sz="4" w:space="0" w:color="auto"/>
              <w:right w:val="single" w:sz="4" w:space="0" w:color="auto"/>
            </w:tcBorders>
            <w:shd w:val="clear" w:color="auto" w:fill="auto"/>
            <w:noWrap/>
            <w:vAlign w:val="center"/>
            <w:hideMark/>
          </w:tcPr>
          <w:p w14:paraId="685F71F6" w14:textId="77777777" w:rsidR="009417F4" w:rsidRDefault="009417F4">
            <w:pPr>
              <w:ind w:firstLineChars="100" w:firstLine="180"/>
              <w:jc w:val="right"/>
              <w:rPr>
                <w:i/>
                <w:iCs/>
                <w:color w:val="000000"/>
                <w:sz w:val="18"/>
                <w:szCs w:val="18"/>
              </w:rPr>
            </w:pPr>
            <w:r>
              <w:rPr>
                <w:i/>
                <w:iCs/>
                <w:color w:val="000000"/>
                <w:sz w:val="18"/>
                <w:szCs w:val="18"/>
              </w:rPr>
              <w:t>Challenge America</w:t>
            </w:r>
          </w:p>
        </w:tc>
        <w:tc>
          <w:tcPr>
            <w:tcW w:w="633" w:type="pct"/>
            <w:tcBorders>
              <w:top w:val="nil"/>
              <w:left w:val="nil"/>
              <w:bottom w:val="single" w:sz="4" w:space="0" w:color="auto"/>
              <w:right w:val="single" w:sz="4" w:space="0" w:color="auto"/>
            </w:tcBorders>
            <w:shd w:val="clear" w:color="auto" w:fill="auto"/>
            <w:noWrap/>
            <w:vAlign w:val="center"/>
            <w:hideMark/>
          </w:tcPr>
          <w:p w14:paraId="30A3E8D9" w14:textId="77777777" w:rsidR="009417F4" w:rsidRDefault="009417F4">
            <w:pPr>
              <w:jc w:val="right"/>
              <w:rPr>
                <w:color w:val="000000"/>
                <w:sz w:val="18"/>
                <w:szCs w:val="18"/>
              </w:rPr>
            </w:pPr>
            <w:r>
              <w:rPr>
                <w:color w:val="000000"/>
                <w:sz w:val="18"/>
                <w:szCs w:val="18"/>
              </w:rPr>
              <w:t>100.00%</w:t>
            </w:r>
          </w:p>
        </w:tc>
        <w:tc>
          <w:tcPr>
            <w:tcW w:w="760" w:type="pct"/>
            <w:tcBorders>
              <w:top w:val="nil"/>
              <w:left w:val="nil"/>
              <w:bottom w:val="single" w:sz="4" w:space="0" w:color="auto"/>
              <w:right w:val="single" w:sz="4" w:space="0" w:color="auto"/>
            </w:tcBorders>
            <w:shd w:val="clear" w:color="auto" w:fill="auto"/>
            <w:noWrap/>
            <w:vAlign w:val="center"/>
            <w:hideMark/>
          </w:tcPr>
          <w:p w14:paraId="1B2897B0" w14:textId="77777777" w:rsidR="009417F4" w:rsidRDefault="009417F4">
            <w:pPr>
              <w:jc w:val="right"/>
              <w:rPr>
                <w:color w:val="000000"/>
                <w:sz w:val="18"/>
                <w:szCs w:val="18"/>
              </w:rPr>
            </w:pPr>
            <w:r>
              <w:rPr>
                <w:color w:val="000000"/>
                <w:sz w:val="18"/>
                <w:szCs w:val="18"/>
              </w:rPr>
              <w:t>100.00%</w:t>
            </w:r>
          </w:p>
        </w:tc>
        <w:tc>
          <w:tcPr>
            <w:tcW w:w="627" w:type="pct"/>
            <w:tcBorders>
              <w:top w:val="nil"/>
              <w:left w:val="nil"/>
              <w:bottom w:val="single" w:sz="4" w:space="0" w:color="auto"/>
              <w:right w:val="single" w:sz="4" w:space="0" w:color="auto"/>
            </w:tcBorders>
            <w:shd w:val="clear" w:color="auto" w:fill="auto"/>
            <w:noWrap/>
            <w:vAlign w:val="center"/>
            <w:hideMark/>
          </w:tcPr>
          <w:p w14:paraId="7F500005" w14:textId="77777777" w:rsidR="009417F4" w:rsidRDefault="009417F4">
            <w:pPr>
              <w:jc w:val="right"/>
              <w:rPr>
                <w:color w:val="000000"/>
                <w:sz w:val="18"/>
                <w:szCs w:val="18"/>
              </w:rPr>
            </w:pPr>
            <w:r>
              <w:rPr>
                <w:color w:val="000000"/>
                <w:sz w:val="18"/>
                <w:szCs w:val="18"/>
              </w:rPr>
              <w:t>88.24%</w:t>
            </w:r>
          </w:p>
        </w:tc>
        <w:tc>
          <w:tcPr>
            <w:tcW w:w="625" w:type="pct"/>
            <w:tcBorders>
              <w:top w:val="nil"/>
              <w:left w:val="nil"/>
              <w:bottom w:val="single" w:sz="4" w:space="0" w:color="auto"/>
              <w:right w:val="single" w:sz="4" w:space="0" w:color="auto"/>
            </w:tcBorders>
            <w:shd w:val="clear" w:color="auto" w:fill="auto"/>
            <w:noWrap/>
            <w:vAlign w:val="center"/>
            <w:hideMark/>
          </w:tcPr>
          <w:p w14:paraId="3B1DABCA" w14:textId="77777777" w:rsidR="009417F4" w:rsidRDefault="009417F4">
            <w:pPr>
              <w:jc w:val="right"/>
              <w:rPr>
                <w:color w:val="000000"/>
                <w:sz w:val="18"/>
                <w:szCs w:val="18"/>
              </w:rPr>
            </w:pPr>
            <w:r>
              <w:rPr>
                <w:color w:val="000000"/>
                <w:sz w:val="18"/>
                <w:szCs w:val="18"/>
              </w:rPr>
              <w:t>93.48%</w:t>
            </w:r>
          </w:p>
        </w:tc>
        <w:tc>
          <w:tcPr>
            <w:tcW w:w="618" w:type="pct"/>
            <w:tcBorders>
              <w:top w:val="nil"/>
              <w:left w:val="nil"/>
              <w:bottom w:val="single" w:sz="4" w:space="0" w:color="auto"/>
              <w:right w:val="single" w:sz="4" w:space="0" w:color="auto"/>
            </w:tcBorders>
            <w:shd w:val="clear" w:color="auto" w:fill="auto"/>
            <w:noWrap/>
            <w:vAlign w:val="center"/>
            <w:hideMark/>
          </w:tcPr>
          <w:p w14:paraId="7C54347A" w14:textId="77777777" w:rsidR="009417F4" w:rsidRDefault="009417F4">
            <w:pPr>
              <w:jc w:val="right"/>
              <w:rPr>
                <w:color w:val="000000"/>
                <w:sz w:val="18"/>
                <w:szCs w:val="18"/>
              </w:rPr>
            </w:pPr>
            <w:r>
              <w:rPr>
                <w:color w:val="000000"/>
                <w:sz w:val="18"/>
                <w:szCs w:val="18"/>
              </w:rPr>
              <w:t>80.00%</w:t>
            </w:r>
          </w:p>
        </w:tc>
      </w:tr>
      <w:tr w:rsidR="009417F4" w14:paraId="3AC7CFB5" w14:textId="77777777" w:rsidTr="00EB2920">
        <w:trPr>
          <w:trHeight w:val="240"/>
        </w:trPr>
        <w:tc>
          <w:tcPr>
            <w:tcW w:w="379" w:type="pct"/>
            <w:tcBorders>
              <w:top w:val="nil"/>
              <w:left w:val="single" w:sz="4" w:space="0" w:color="auto"/>
              <w:bottom w:val="nil"/>
              <w:right w:val="nil"/>
            </w:tcBorders>
            <w:shd w:val="clear" w:color="auto" w:fill="auto"/>
            <w:noWrap/>
            <w:vAlign w:val="center"/>
            <w:hideMark/>
          </w:tcPr>
          <w:p w14:paraId="2FAEB6D8" w14:textId="77777777" w:rsidR="009417F4" w:rsidRDefault="009417F4">
            <w:pPr>
              <w:rPr>
                <w:color w:val="000000"/>
                <w:sz w:val="18"/>
                <w:szCs w:val="18"/>
              </w:rPr>
            </w:pPr>
            <w:r>
              <w:rPr>
                <w:color w:val="000000"/>
                <w:sz w:val="18"/>
                <w:szCs w:val="18"/>
              </w:rPr>
              <w:t> </w:t>
            </w:r>
          </w:p>
        </w:tc>
        <w:tc>
          <w:tcPr>
            <w:tcW w:w="1358" w:type="pct"/>
            <w:tcBorders>
              <w:top w:val="nil"/>
              <w:left w:val="single" w:sz="4" w:space="0" w:color="auto"/>
              <w:bottom w:val="single" w:sz="4" w:space="0" w:color="auto"/>
              <w:right w:val="single" w:sz="4" w:space="0" w:color="auto"/>
            </w:tcBorders>
            <w:shd w:val="clear" w:color="auto" w:fill="auto"/>
            <w:noWrap/>
            <w:vAlign w:val="center"/>
            <w:hideMark/>
          </w:tcPr>
          <w:p w14:paraId="5CA9405A" w14:textId="7806BD7C" w:rsidR="009417F4" w:rsidRDefault="009417F4" w:rsidP="3A2F7E19">
            <w:pPr>
              <w:ind w:firstLineChars="100" w:firstLine="180"/>
              <w:jc w:val="right"/>
              <w:rPr>
                <w:i/>
                <w:iCs/>
                <w:color w:val="000000"/>
                <w:sz w:val="18"/>
                <w:szCs w:val="18"/>
              </w:rPr>
            </w:pPr>
            <w:r w:rsidRPr="3A2F7E19">
              <w:rPr>
                <w:i/>
                <w:iCs/>
                <w:color w:val="000000" w:themeColor="text1"/>
                <w:sz w:val="18"/>
                <w:szCs w:val="18"/>
              </w:rPr>
              <w:t>Creativity Connects</w:t>
            </w:r>
            <w:r w:rsidR="6059096C" w:rsidRPr="3A2F7E19">
              <w:rPr>
                <w:i/>
                <w:iCs/>
                <w:color w:val="000000" w:themeColor="text1"/>
                <w:sz w:val="18"/>
                <w:szCs w:val="18"/>
              </w:rPr>
              <w:t>*</w:t>
            </w:r>
          </w:p>
        </w:tc>
        <w:tc>
          <w:tcPr>
            <w:tcW w:w="633" w:type="pct"/>
            <w:tcBorders>
              <w:top w:val="nil"/>
              <w:left w:val="nil"/>
              <w:bottom w:val="single" w:sz="4" w:space="0" w:color="auto"/>
              <w:right w:val="single" w:sz="4" w:space="0" w:color="auto"/>
            </w:tcBorders>
            <w:shd w:val="clear" w:color="auto" w:fill="auto"/>
            <w:noWrap/>
            <w:vAlign w:val="center"/>
            <w:hideMark/>
          </w:tcPr>
          <w:p w14:paraId="6416AC43" w14:textId="068A7E94" w:rsidR="009417F4" w:rsidRDefault="003B533A">
            <w:pPr>
              <w:jc w:val="right"/>
              <w:rPr>
                <w:color w:val="000000"/>
                <w:sz w:val="18"/>
                <w:szCs w:val="18"/>
              </w:rPr>
            </w:pPr>
            <w:r>
              <w:rPr>
                <w:color w:val="000000"/>
                <w:sz w:val="18"/>
                <w:szCs w:val="18"/>
              </w:rPr>
              <w:t>N/A</w:t>
            </w:r>
            <w:r w:rsidR="009417F4">
              <w:rPr>
                <w:color w:val="000000"/>
                <w:sz w:val="18"/>
                <w:szCs w:val="18"/>
              </w:rPr>
              <w:t> </w:t>
            </w:r>
          </w:p>
        </w:tc>
        <w:tc>
          <w:tcPr>
            <w:tcW w:w="760" w:type="pct"/>
            <w:tcBorders>
              <w:top w:val="nil"/>
              <w:left w:val="nil"/>
              <w:bottom w:val="single" w:sz="4" w:space="0" w:color="auto"/>
              <w:right w:val="single" w:sz="4" w:space="0" w:color="auto"/>
            </w:tcBorders>
            <w:shd w:val="clear" w:color="auto" w:fill="auto"/>
            <w:noWrap/>
            <w:vAlign w:val="center"/>
            <w:hideMark/>
          </w:tcPr>
          <w:p w14:paraId="54DB71F0" w14:textId="77777777" w:rsidR="009417F4" w:rsidRDefault="009417F4">
            <w:pPr>
              <w:jc w:val="right"/>
              <w:rPr>
                <w:color w:val="000000"/>
                <w:sz w:val="18"/>
                <w:szCs w:val="18"/>
              </w:rPr>
            </w:pPr>
            <w:r>
              <w:rPr>
                <w:color w:val="000000"/>
                <w:sz w:val="18"/>
                <w:szCs w:val="18"/>
              </w:rPr>
              <w:t>89.19%</w:t>
            </w:r>
          </w:p>
        </w:tc>
        <w:tc>
          <w:tcPr>
            <w:tcW w:w="627" w:type="pct"/>
            <w:tcBorders>
              <w:top w:val="nil"/>
              <w:left w:val="nil"/>
              <w:bottom w:val="single" w:sz="4" w:space="0" w:color="auto"/>
              <w:right w:val="single" w:sz="4" w:space="0" w:color="auto"/>
            </w:tcBorders>
            <w:shd w:val="clear" w:color="auto" w:fill="auto"/>
            <w:noWrap/>
            <w:vAlign w:val="center"/>
            <w:hideMark/>
          </w:tcPr>
          <w:p w14:paraId="01AED7BD" w14:textId="77777777" w:rsidR="009417F4" w:rsidRDefault="009417F4">
            <w:pPr>
              <w:jc w:val="right"/>
              <w:rPr>
                <w:color w:val="000000"/>
                <w:sz w:val="18"/>
                <w:szCs w:val="18"/>
              </w:rPr>
            </w:pPr>
            <w:r>
              <w:rPr>
                <w:color w:val="000000"/>
                <w:sz w:val="18"/>
                <w:szCs w:val="18"/>
              </w:rPr>
              <w:t>75.00%</w:t>
            </w:r>
          </w:p>
        </w:tc>
        <w:tc>
          <w:tcPr>
            <w:tcW w:w="625" w:type="pct"/>
            <w:tcBorders>
              <w:top w:val="nil"/>
              <w:left w:val="nil"/>
              <w:bottom w:val="single" w:sz="4" w:space="0" w:color="auto"/>
              <w:right w:val="single" w:sz="4" w:space="0" w:color="auto"/>
            </w:tcBorders>
            <w:shd w:val="clear" w:color="auto" w:fill="auto"/>
            <w:noWrap/>
            <w:vAlign w:val="center"/>
            <w:hideMark/>
          </w:tcPr>
          <w:p w14:paraId="2B970F14" w14:textId="3BA0D6FF" w:rsidR="009417F4" w:rsidRDefault="003B533A">
            <w:pPr>
              <w:jc w:val="right"/>
              <w:rPr>
                <w:color w:val="000000"/>
                <w:sz w:val="18"/>
                <w:szCs w:val="18"/>
              </w:rPr>
            </w:pPr>
            <w:r>
              <w:rPr>
                <w:color w:val="000000"/>
                <w:sz w:val="18"/>
                <w:szCs w:val="18"/>
              </w:rPr>
              <w:t>N/A</w:t>
            </w:r>
          </w:p>
        </w:tc>
        <w:tc>
          <w:tcPr>
            <w:tcW w:w="618" w:type="pct"/>
            <w:tcBorders>
              <w:top w:val="nil"/>
              <w:left w:val="nil"/>
              <w:bottom w:val="single" w:sz="4" w:space="0" w:color="auto"/>
              <w:right w:val="single" w:sz="4" w:space="0" w:color="auto"/>
            </w:tcBorders>
            <w:shd w:val="clear" w:color="auto" w:fill="auto"/>
            <w:noWrap/>
            <w:vAlign w:val="center"/>
            <w:hideMark/>
          </w:tcPr>
          <w:p w14:paraId="5D2A4C8E" w14:textId="2464D320" w:rsidR="009417F4" w:rsidRDefault="003B533A">
            <w:pPr>
              <w:jc w:val="right"/>
              <w:rPr>
                <w:color w:val="000000"/>
                <w:sz w:val="18"/>
                <w:szCs w:val="18"/>
              </w:rPr>
            </w:pPr>
            <w:r>
              <w:rPr>
                <w:color w:val="000000"/>
                <w:sz w:val="18"/>
                <w:szCs w:val="18"/>
              </w:rPr>
              <w:t>N/A</w:t>
            </w:r>
          </w:p>
        </w:tc>
      </w:tr>
      <w:tr w:rsidR="009417F4" w14:paraId="33ECE4A5" w14:textId="77777777" w:rsidTr="00EB2920">
        <w:trPr>
          <w:trHeight w:val="240"/>
        </w:trPr>
        <w:tc>
          <w:tcPr>
            <w:tcW w:w="379" w:type="pct"/>
            <w:tcBorders>
              <w:top w:val="nil"/>
              <w:left w:val="single" w:sz="4" w:space="0" w:color="auto"/>
              <w:bottom w:val="nil"/>
              <w:right w:val="nil"/>
            </w:tcBorders>
            <w:shd w:val="clear" w:color="auto" w:fill="auto"/>
            <w:noWrap/>
            <w:vAlign w:val="center"/>
            <w:hideMark/>
          </w:tcPr>
          <w:p w14:paraId="1E7830B7" w14:textId="77777777" w:rsidR="009417F4" w:rsidRDefault="009417F4">
            <w:pPr>
              <w:rPr>
                <w:color w:val="000000"/>
                <w:sz w:val="18"/>
                <w:szCs w:val="18"/>
              </w:rPr>
            </w:pPr>
            <w:r>
              <w:rPr>
                <w:color w:val="000000"/>
                <w:sz w:val="18"/>
                <w:szCs w:val="18"/>
              </w:rPr>
              <w:t> </w:t>
            </w:r>
          </w:p>
        </w:tc>
        <w:tc>
          <w:tcPr>
            <w:tcW w:w="1358" w:type="pct"/>
            <w:tcBorders>
              <w:top w:val="nil"/>
              <w:left w:val="single" w:sz="4" w:space="0" w:color="auto"/>
              <w:bottom w:val="single" w:sz="4" w:space="0" w:color="auto"/>
              <w:right w:val="single" w:sz="4" w:space="0" w:color="auto"/>
            </w:tcBorders>
            <w:shd w:val="clear" w:color="auto" w:fill="auto"/>
            <w:noWrap/>
            <w:vAlign w:val="center"/>
            <w:hideMark/>
          </w:tcPr>
          <w:p w14:paraId="03F1ADC8" w14:textId="77777777" w:rsidR="009417F4" w:rsidRDefault="009417F4">
            <w:pPr>
              <w:ind w:firstLineChars="100" w:firstLine="180"/>
              <w:jc w:val="right"/>
              <w:rPr>
                <w:i/>
                <w:iCs/>
                <w:color w:val="000000"/>
                <w:sz w:val="18"/>
                <w:szCs w:val="18"/>
              </w:rPr>
            </w:pPr>
            <w:r>
              <w:rPr>
                <w:i/>
                <w:iCs/>
                <w:color w:val="000000"/>
                <w:sz w:val="18"/>
                <w:szCs w:val="18"/>
              </w:rPr>
              <w:t>Dance</w:t>
            </w:r>
          </w:p>
        </w:tc>
        <w:tc>
          <w:tcPr>
            <w:tcW w:w="633" w:type="pct"/>
            <w:tcBorders>
              <w:top w:val="nil"/>
              <w:left w:val="nil"/>
              <w:bottom w:val="single" w:sz="4" w:space="0" w:color="auto"/>
              <w:right w:val="single" w:sz="4" w:space="0" w:color="auto"/>
            </w:tcBorders>
            <w:shd w:val="clear" w:color="auto" w:fill="auto"/>
            <w:noWrap/>
            <w:vAlign w:val="center"/>
            <w:hideMark/>
          </w:tcPr>
          <w:p w14:paraId="69A48834" w14:textId="77777777" w:rsidR="009417F4" w:rsidRDefault="009417F4">
            <w:pPr>
              <w:jc w:val="right"/>
              <w:rPr>
                <w:color w:val="000000"/>
                <w:sz w:val="18"/>
                <w:szCs w:val="18"/>
              </w:rPr>
            </w:pPr>
            <w:r>
              <w:rPr>
                <w:color w:val="000000"/>
                <w:sz w:val="18"/>
                <w:szCs w:val="18"/>
              </w:rPr>
              <w:t>61.49%</w:t>
            </w:r>
          </w:p>
        </w:tc>
        <w:tc>
          <w:tcPr>
            <w:tcW w:w="760" w:type="pct"/>
            <w:tcBorders>
              <w:top w:val="nil"/>
              <w:left w:val="nil"/>
              <w:bottom w:val="single" w:sz="4" w:space="0" w:color="auto"/>
              <w:right w:val="single" w:sz="4" w:space="0" w:color="auto"/>
            </w:tcBorders>
            <w:shd w:val="clear" w:color="auto" w:fill="auto"/>
            <w:noWrap/>
            <w:vAlign w:val="center"/>
            <w:hideMark/>
          </w:tcPr>
          <w:p w14:paraId="680A15B8" w14:textId="77777777" w:rsidR="009417F4" w:rsidRDefault="009417F4">
            <w:pPr>
              <w:jc w:val="right"/>
              <w:rPr>
                <w:color w:val="000000"/>
                <w:sz w:val="18"/>
                <w:szCs w:val="18"/>
              </w:rPr>
            </w:pPr>
            <w:r>
              <w:rPr>
                <w:color w:val="000000"/>
                <w:sz w:val="18"/>
                <w:szCs w:val="18"/>
              </w:rPr>
              <w:t>65.06%</w:t>
            </w:r>
          </w:p>
        </w:tc>
        <w:tc>
          <w:tcPr>
            <w:tcW w:w="627" w:type="pct"/>
            <w:tcBorders>
              <w:top w:val="nil"/>
              <w:left w:val="nil"/>
              <w:bottom w:val="single" w:sz="4" w:space="0" w:color="auto"/>
              <w:right w:val="single" w:sz="4" w:space="0" w:color="auto"/>
            </w:tcBorders>
            <w:shd w:val="clear" w:color="auto" w:fill="auto"/>
            <w:noWrap/>
            <w:vAlign w:val="center"/>
            <w:hideMark/>
          </w:tcPr>
          <w:p w14:paraId="65F02416" w14:textId="77777777" w:rsidR="009417F4" w:rsidRDefault="009417F4">
            <w:pPr>
              <w:jc w:val="right"/>
              <w:rPr>
                <w:color w:val="000000"/>
                <w:sz w:val="18"/>
                <w:szCs w:val="18"/>
              </w:rPr>
            </w:pPr>
            <w:r>
              <w:rPr>
                <w:color w:val="000000"/>
                <w:sz w:val="18"/>
                <w:szCs w:val="18"/>
              </w:rPr>
              <w:t>75.46%</w:t>
            </w:r>
          </w:p>
        </w:tc>
        <w:tc>
          <w:tcPr>
            <w:tcW w:w="625" w:type="pct"/>
            <w:tcBorders>
              <w:top w:val="nil"/>
              <w:left w:val="nil"/>
              <w:bottom w:val="single" w:sz="4" w:space="0" w:color="auto"/>
              <w:right w:val="single" w:sz="4" w:space="0" w:color="auto"/>
            </w:tcBorders>
            <w:shd w:val="clear" w:color="auto" w:fill="auto"/>
            <w:noWrap/>
            <w:vAlign w:val="center"/>
            <w:hideMark/>
          </w:tcPr>
          <w:p w14:paraId="48A53D94" w14:textId="77777777" w:rsidR="009417F4" w:rsidRDefault="009417F4">
            <w:pPr>
              <w:jc w:val="right"/>
              <w:rPr>
                <w:color w:val="000000"/>
                <w:sz w:val="18"/>
                <w:szCs w:val="18"/>
              </w:rPr>
            </w:pPr>
            <w:r>
              <w:rPr>
                <w:color w:val="000000"/>
                <w:sz w:val="18"/>
                <w:szCs w:val="18"/>
              </w:rPr>
              <w:t>62.64%</w:t>
            </w:r>
          </w:p>
        </w:tc>
        <w:tc>
          <w:tcPr>
            <w:tcW w:w="618" w:type="pct"/>
            <w:tcBorders>
              <w:top w:val="nil"/>
              <w:left w:val="nil"/>
              <w:bottom w:val="single" w:sz="4" w:space="0" w:color="auto"/>
              <w:right w:val="single" w:sz="4" w:space="0" w:color="auto"/>
            </w:tcBorders>
            <w:shd w:val="clear" w:color="auto" w:fill="auto"/>
            <w:noWrap/>
            <w:vAlign w:val="center"/>
            <w:hideMark/>
          </w:tcPr>
          <w:p w14:paraId="06382B97" w14:textId="77777777" w:rsidR="009417F4" w:rsidRDefault="009417F4">
            <w:pPr>
              <w:jc w:val="right"/>
              <w:rPr>
                <w:color w:val="000000"/>
                <w:sz w:val="18"/>
                <w:szCs w:val="18"/>
              </w:rPr>
            </w:pPr>
            <w:r>
              <w:rPr>
                <w:color w:val="000000"/>
                <w:sz w:val="18"/>
                <w:szCs w:val="18"/>
              </w:rPr>
              <w:t>58.66%</w:t>
            </w:r>
          </w:p>
        </w:tc>
      </w:tr>
      <w:tr w:rsidR="009417F4" w14:paraId="431EA473" w14:textId="77777777" w:rsidTr="00EB2920">
        <w:trPr>
          <w:trHeight w:val="240"/>
        </w:trPr>
        <w:tc>
          <w:tcPr>
            <w:tcW w:w="379" w:type="pct"/>
            <w:tcBorders>
              <w:top w:val="nil"/>
              <w:left w:val="single" w:sz="4" w:space="0" w:color="auto"/>
              <w:bottom w:val="nil"/>
              <w:right w:val="nil"/>
            </w:tcBorders>
            <w:shd w:val="clear" w:color="auto" w:fill="auto"/>
            <w:noWrap/>
            <w:vAlign w:val="center"/>
            <w:hideMark/>
          </w:tcPr>
          <w:p w14:paraId="220C6EE7" w14:textId="77777777" w:rsidR="009417F4" w:rsidRDefault="009417F4">
            <w:pPr>
              <w:rPr>
                <w:color w:val="000000"/>
                <w:sz w:val="18"/>
                <w:szCs w:val="18"/>
              </w:rPr>
            </w:pPr>
            <w:r>
              <w:rPr>
                <w:color w:val="000000"/>
                <w:sz w:val="18"/>
                <w:szCs w:val="18"/>
              </w:rPr>
              <w:t> </w:t>
            </w:r>
          </w:p>
        </w:tc>
        <w:tc>
          <w:tcPr>
            <w:tcW w:w="1358" w:type="pct"/>
            <w:tcBorders>
              <w:top w:val="nil"/>
              <w:left w:val="single" w:sz="4" w:space="0" w:color="auto"/>
              <w:bottom w:val="single" w:sz="4" w:space="0" w:color="auto"/>
              <w:right w:val="single" w:sz="4" w:space="0" w:color="auto"/>
            </w:tcBorders>
            <w:shd w:val="clear" w:color="auto" w:fill="auto"/>
            <w:noWrap/>
            <w:vAlign w:val="center"/>
            <w:hideMark/>
          </w:tcPr>
          <w:p w14:paraId="5207490B" w14:textId="77777777" w:rsidR="009417F4" w:rsidRDefault="009417F4">
            <w:pPr>
              <w:ind w:firstLineChars="100" w:firstLine="180"/>
              <w:jc w:val="right"/>
              <w:rPr>
                <w:i/>
                <w:iCs/>
                <w:color w:val="000000"/>
                <w:sz w:val="18"/>
                <w:szCs w:val="18"/>
              </w:rPr>
            </w:pPr>
            <w:r>
              <w:rPr>
                <w:i/>
                <w:iCs/>
                <w:color w:val="000000"/>
                <w:sz w:val="18"/>
                <w:szCs w:val="18"/>
              </w:rPr>
              <w:t>Design</w:t>
            </w:r>
          </w:p>
        </w:tc>
        <w:tc>
          <w:tcPr>
            <w:tcW w:w="633" w:type="pct"/>
            <w:tcBorders>
              <w:top w:val="nil"/>
              <w:left w:val="nil"/>
              <w:bottom w:val="single" w:sz="4" w:space="0" w:color="auto"/>
              <w:right w:val="single" w:sz="4" w:space="0" w:color="auto"/>
            </w:tcBorders>
            <w:shd w:val="clear" w:color="auto" w:fill="auto"/>
            <w:noWrap/>
            <w:vAlign w:val="center"/>
            <w:hideMark/>
          </w:tcPr>
          <w:p w14:paraId="7C89FC84" w14:textId="77777777" w:rsidR="009417F4" w:rsidRDefault="009417F4">
            <w:pPr>
              <w:jc w:val="right"/>
              <w:rPr>
                <w:color w:val="000000"/>
                <w:sz w:val="18"/>
                <w:szCs w:val="18"/>
              </w:rPr>
            </w:pPr>
            <w:r>
              <w:rPr>
                <w:color w:val="000000"/>
                <w:sz w:val="18"/>
                <w:szCs w:val="18"/>
              </w:rPr>
              <w:t>89.52%</w:t>
            </w:r>
          </w:p>
        </w:tc>
        <w:tc>
          <w:tcPr>
            <w:tcW w:w="760" w:type="pct"/>
            <w:tcBorders>
              <w:top w:val="nil"/>
              <w:left w:val="nil"/>
              <w:bottom w:val="single" w:sz="4" w:space="0" w:color="auto"/>
              <w:right w:val="single" w:sz="4" w:space="0" w:color="auto"/>
            </w:tcBorders>
            <w:shd w:val="clear" w:color="auto" w:fill="auto"/>
            <w:noWrap/>
            <w:vAlign w:val="center"/>
            <w:hideMark/>
          </w:tcPr>
          <w:p w14:paraId="54A945C5" w14:textId="77777777" w:rsidR="009417F4" w:rsidRDefault="009417F4">
            <w:pPr>
              <w:jc w:val="right"/>
              <w:rPr>
                <w:color w:val="000000"/>
                <w:sz w:val="18"/>
                <w:szCs w:val="18"/>
              </w:rPr>
            </w:pPr>
            <w:r>
              <w:rPr>
                <w:color w:val="000000"/>
                <w:sz w:val="18"/>
                <w:szCs w:val="18"/>
              </w:rPr>
              <w:t>93.48%</w:t>
            </w:r>
          </w:p>
        </w:tc>
        <w:tc>
          <w:tcPr>
            <w:tcW w:w="627" w:type="pct"/>
            <w:tcBorders>
              <w:top w:val="nil"/>
              <w:left w:val="nil"/>
              <w:bottom w:val="single" w:sz="4" w:space="0" w:color="auto"/>
              <w:right w:val="single" w:sz="4" w:space="0" w:color="auto"/>
            </w:tcBorders>
            <w:shd w:val="clear" w:color="auto" w:fill="auto"/>
            <w:noWrap/>
            <w:vAlign w:val="center"/>
            <w:hideMark/>
          </w:tcPr>
          <w:p w14:paraId="7CE66D1B" w14:textId="77777777" w:rsidR="009417F4" w:rsidRDefault="009417F4">
            <w:pPr>
              <w:jc w:val="right"/>
              <w:rPr>
                <w:color w:val="000000"/>
                <w:sz w:val="18"/>
                <w:szCs w:val="18"/>
              </w:rPr>
            </w:pPr>
            <w:r>
              <w:rPr>
                <w:color w:val="000000"/>
                <w:sz w:val="18"/>
                <w:szCs w:val="18"/>
              </w:rPr>
              <w:t>94.59%</w:t>
            </w:r>
          </w:p>
        </w:tc>
        <w:tc>
          <w:tcPr>
            <w:tcW w:w="625" w:type="pct"/>
            <w:tcBorders>
              <w:top w:val="nil"/>
              <w:left w:val="nil"/>
              <w:bottom w:val="single" w:sz="4" w:space="0" w:color="auto"/>
              <w:right w:val="single" w:sz="4" w:space="0" w:color="auto"/>
            </w:tcBorders>
            <w:shd w:val="clear" w:color="auto" w:fill="auto"/>
            <w:noWrap/>
            <w:vAlign w:val="center"/>
            <w:hideMark/>
          </w:tcPr>
          <w:p w14:paraId="2EF49D25" w14:textId="77777777" w:rsidR="009417F4" w:rsidRDefault="009417F4">
            <w:pPr>
              <w:jc w:val="right"/>
              <w:rPr>
                <w:color w:val="000000"/>
                <w:sz w:val="18"/>
                <w:szCs w:val="18"/>
              </w:rPr>
            </w:pPr>
            <w:r>
              <w:rPr>
                <w:color w:val="000000"/>
                <w:sz w:val="18"/>
                <w:szCs w:val="18"/>
              </w:rPr>
              <w:t>92.08%</w:t>
            </w:r>
          </w:p>
        </w:tc>
        <w:tc>
          <w:tcPr>
            <w:tcW w:w="618" w:type="pct"/>
            <w:tcBorders>
              <w:top w:val="nil"/>
              <w:left w:val="nil"/>
              <w:bottom w:val="single" w:sz="4" w:space="0" w:color="auto"/>
              <w:right w:val="single" w:sz="4" w:space="0" w:color="auto"/>
            </w:tcBorders>
            <w:shd w:val="clear" w:color="auto" w:fill="auto"/>
            <w:noWrap/>
            <w:vAlign w:val="center"/>
            <w:hideMark/>
          </w:tcPr>
          <w:p w14:paraId="793D637D" w14:textId="77777777" w:rsidR="009417F4" w:rsidRDefault="009417F4">
            <w:pPr>
              <w:jc w:val="right"/>
              <w:rPr>
                <w:color w:val="000000"/>
                <w:sz w:val="18"/>
                <w:szCs w:val="18"/>
              </w:rPr>
            </w:pPr>
            <w:r>
              <w:rPr>
                <w:color w:val="000000"/>
                <w:sz w:val="18"/>
                <w:szCs w:val="18"/>
              </w:rPr>
              <w:t>65.83%</w:t>
            </w:r>
          </w:p>
        </w:tc>
      </w:tr>
      <w:tr w:rsidR="009417F4" w14:paraId="402C4338" w14:textId="77777777" w:rsidTr="00EB2920">
        <w:trPr>
          <w:trHeight w:val="240"/>
        </w:trPr>
        <w:tc>
          <w:tcPr>
            <w:tcW w:w="379" w:type="pct"/>
            <w:tcBorders>
              <w:top w:val="nil"/>
              <w:left w:val="single" w:sz="4" w:space="0" w:color="auto"/>
              <w:bottom w:val="nil"/>
              <w:right w:val="nil"/>
            </w:tcBorders>
            <w:shd w:val="clear" w:color="auto" w:fill="auto"/>
            <w:noWrap/>
            <w:vAlign w:val="center"/>
            <w:hideMark/>
          </w:tcPr>
          <w:p w14:paraId="0997BB4E" w14:textId="77777777" w:rsidR="009417F4" w:rsidRDefault="009417F4">
            <w:pPr>
              <w:rPr>
                <w:color w:val="000000"/>
                <w:sz w:val="18"/>
                <w:szCs w:val="18"/>
              </w:rPr>
            </w:pPr>
            <w:r>
              <w:rPr>
                <w:color w:val="000000"/>
                <w:sz w:val="18"/>
                <w:szCs w:val="18"/>
              </w:rPr>
              <w:t> </w:t>
            </w:r>
          </w:p>
        </w:tc>
        <w:tc>
          <w:tcPr>
            <w:tcW w:w="1358" w:type="pct"/>
            <w:tcBorders>
              <w:top w:val="nil"/>
              <w:left w:val="single" w:sz="4" w:space="0" w:color="auto"/>
              <w:bottom w:val="single" w:sz="4" w:space="0" w:color="auto"/>
              <w:right w:val="single" w:sz="4" w:space="0" w:color="auto"/>
            </w:tcBorders>
            <w:shd w:val="clear" w:color="auto" w:fill="auto"/>
            <w:noWrap/>
            <w:vAlign w:val="center"/>
            <w:hideMark/>
          </w:tcPr>
          <w:p w14:paraId="1CF9458D" w14:textId="77777777" w:rsidR="009417F4" w:rsidRDefault="009417F4">
            <w:pPr>
              <w:ind w:firstLineChars="100" w:firstLine="180"/>
              <w:jc w:val="right"/>
              <w:rPr>
                <w:i/>
                <w:iCs/>
                <w:color w:val="000000"/>
                <w:sz w:val="18"/>
                <w:szCs w:val="18"/>
              </w:rPr>
            </w:pPr>
            <w:r>
              <w:rPr>
                <w:i/>
                <w:iCs/>
                <w:color w:val="000000"/>
                <w:sz w:val="18"/>
                <w:szCs w:val="18"/>
              </w:rPr>
              <w:t>Folk &amp; Traditional Arts</w:t>
            </w:r>
          </w:p>
        </w:tc>
        <w:tc>
          <w:tcPr>
            <w:tcW w:w="633" w:type="pct"/>
            <w:tcBorders>
              <w:top w:val="nil"/>
              <w:left w:val="nil"/>
              <w:bottom w:val="single" w:sz="4" w:space="0" w:color="auto"/>
              <w:right w:val="single" w:sz="4" w:space="0" w:color="auto"/>
            </w:tcBorders>
            <w:shd w:val="clear" w:color="auto" w:fill="auto"/>
            <w:noWrap/>
            <w:vAlign w:val="center"/>
            <w:hideMark/>
          </w:tcPr>
          <w:p w14:paraId="21EDFE21" w14:textId="77777777" w:rsidR="009417F4" w:rsidRDefault="009417F4">
            <w:pPr>
              <w:jc w:val="right"/>
              <w:rPr>
                <w:color w:val="000000"/>
                <w:sz w:val="18"/>
                <w:szCs w:val="18"/>
              </w:rPr>
            </w:pPr>
            <w:r>
              <w:rPr>
                <w:color w:val="000000"/>
                <w:sz w:val="18"/>
                <w:szCs w:val="18"/>
              </w:rPr>
              <w:t>87.32%</w:t>
            </w:r>
          </w:p>
        </w:tc>
        <w:tc>
          <w:tcPr>
            <w:tcW w:w="760" w:type="pct"/>
            <w:tcBorders>
              <w:top w:val="nil"/>
              <w:left w:val="nil"/>
              <w:bottom w:val="single" w:sz="4" w:space="0" w:color="auto"/>
              <w:right w:val="single" w:sz="4" w:space="0" w:color="auto"/>
            </w:tcBorders>
            <w:shd w:val="clear" w:color="auto" w:fill="auto"/>
            <w:noWrap/>
            <w:vAlign w:val="center"/>
            <w:hideMark/>
          </w:tcPr>
          <w:p w14:paraId="423AEB8A" w14:textId="77777777" w:rsidR="009417F4" w:rsidRDefault="009417F4">
            <w:pPr>
              <w:jc w:val="right"/>
              <w:rPr>
                <w:color w:val="000000"/>
                <w:sz w:val="18"/>
                <w:szCs w:val="18"/>
              </w:rPr>
            </w:pPr>
            <w:r>
              <w:rPr>
                <w:color w:val="000000"/>
                <w:sz w:val="18"/>
                <w:szCs w:val="18"/>
              </w:rPr>
              <w:t>83.81%</w:t>
            </w:r>
          </w:p>
        </w:tc>
        <w:tc>
          <w:tcPr>
            <w:tcW w:w="627" w:type="pct"/>
            <w:tcBorders>
              <w:top w:val="nil"/>
              <w:left w:val="nil"/>
              <w:bottom w:val="single" w:sz="4" w:space="0" w:color="auto"/>
              <w:right w:val="single" w:sz="4" w:space="0" w:color="auto"/>
            </w:tcBorders>
            <w:shd w:val="clear" w:color="auto" w:fill="auto"/>
            <w:noWrap/>
            <w:vAlign w:val="center"/>
            <w:hideMark/>
          </w:tcPr>
          <w:p w14:paraId="696AE5C5" w14:textId="77777777" w:rsidR="009417F4" w:rsidRDefault="009417F4">
            <w:pPr>
              <w:jc w:val="right"/>
              <w:rPr>
                <w:color w:val="000000"/>
                <w:sz w:val="18"/>
                <w:szCs w:val="18"/>
              </w:rPr>
            </w:pPr>
            <w:r>
              <w:rPr>
                <w:color w:val="000000"/>
                <w:sz w:val="18"/>
                <w:szCs w:val="18"/>
              </w:rPr>
              <w:t>88.60%</w:t>
            </w:r>
          </w:p>
        </w:tc>
        <w:tc>
          <w:tcPr>
            <w:tcW w:w="625" w:type="pct"/>
            <w:tcBorders>
              <w:top w:val="nil"/>
              <w:left w:val="nil"/>
              <w:bottom w:val="single" w:sz="4" w:space="0" w:color="auto"/>
              <w:right w:val="single" w:sz="4" w:space="0" w:color="auto"/>
            </w:tcBorders>
            <w:shd w:val="clear" w:color="auto" w:fill="auto"/>
            <w:noWrap/>
            <w:vAlign w:val="center"/>
            <w:hideMark/>
          </w:tcPr>
          <w:p w14:paraId="44FDB233" w14:textId="77777777" w:rsidR="009417F4" w:rsidRDefault="009417F4">
            <w:pPr>
              <w:jc w:val="right"/>
              <w:rPr>
                <w:color w:val="000000"/>
                <w:sz w:val="18"/>
                <w:szCs w:val="18"/>
              </w:rPr>
            </w:pPr>
            <w:r>
              <w:rPr>
                <w:color w:val="000000"/>
                <w:sz w:val="18"/>
                <w:szCs w:val="18"/>
              </w:rPr>
              <w:t>92.44%</w:t>
            </w:r>
          </w:p>
        </w:tc>
        <w:tc>
          <w:tcPr>
            <w:tcW w:w="618" w:type="pct"/>
            <w:tcBorders>
              <w:top w:val="nil"/>
              <w:left w:val="nil"/>
              <w:bottom w:val="single" w:sz="4" w:space="0" w:color="auto"/>
              <w:right w:val="single" w:sz="4" w:space="0" w:color="auto"/>
            </w:tcBorders>
            <w:shd w:val="clear" w:color="auto" w:fill="auto"/>
            <w:noWrap/>
            <w:vAlign w:val="center"/>
            <w:hideMark/>
          </w:tcPr>
          <w:p w14:paraId="53AA1D20" w14:textId="77777777" w:rsidR="009417F4" w:rsidRDefault="009417F4">
            <w:pPr>
              <w:jc w:val="right"/>
              <w:rPr>
                <w:color w:val="000000"/>
                <w:sz w:val="18"/>
                <w:szCs w:val="18"/>
              </w:rPr>
            </w:pPr>
            <w:r>
              <w:rPr>
                <w:color w:val="000000"/>
                <w:sz w:val="18"/>
                <w:szCs w:val="18"/>
              </w:rPr>
              <w:t>58.14%</w:t>
            </w:r>
          </w:p>
        </w:tc>
      </w:tr>
      <w:tr w:rsidR="009417F4" w14:paraId="0EB89115" w14:textId="77777777" w:rsidTr="00EB2920">
        <w:trPr>
          <w:trHeight w:val="240"/>
        </w:trPr>
        <w:tc>
          <w:tcPr>
            <w:tcW w:w="379" w:type="pct"/>
            <w:tcBorders>
              <w:top w:val="nil"/>
              <w:left w:val="single" w:sz="4" w:space="0" w:color="auto"/>
              <w:bottom w:val="nil"/>
              <w:right w:val="nil"/>
            </w:tcBorders>
            <w:shd w:val="clear" w:color="auto" w:fill="auto"/>
            <w:noWrap/>
            <w:vAlign w:val="center"/>
            <w:hideMark/>
          </w:tcPr>
          <w:p w14:paraId="7D1B9913" w14:textId="77777777" w:rsidR="009417F4" w:rsidRDefault="009417F4">
            <w:pPr>
              <w:rPr>
                <w:color w:val="000000"/>
                <w:sz w:val="18"/>
                <w:szCs w:val="18"/>
              </w:rPr>
            </w:pPr>
            <w:r>
              <w:rPr>
                <w:color w:val="000000"/>
                <w:sz w:val="18"/>
                <w:szCs w:val="18"/>
              </w:rPr>
              <w:t> </w:t>
            </w:r>
          </w:p>
        </w:tc>
        <w:tc>
          <w:tcPr>
            <w:tcW w:w="1358" w:type="pct"/>
            <w:tcBorders>
              <w:top w:val="nil"/>
              <w:left w:val="single" w:sz="4" w:space="0" w:color="auto"/>
              <w:bottom w:val="single" w:sz="4" w:space="0" w:color="auto"/>
              <w:right w:val="single" w:sz="4" w:space="0" w:color="auto"/>
            </w:tcBorders>
            <w:shd w:val="clear" w:color="auto" w:fill="auto"/>
            <w:noWrap/>
            <w:vAlign w:val="center"/>
            <w:hideMark/>
          </w:tcPr>
          <w:p w14:paraId="26CC7706" w14:textId="77777777" w:rsidR="009417F4" w:rsidRDefault="009417F4">
            <w:pPr>
              <w:ind w:firstLineChars="100" w:firstLine="180"/>
              <w:jc w:val="right"/>
              <w:rPr>
                <w:i/>
                <w:iCs/>
                <w:color w:val="000000"/>
                <w:sz w:val="18"/>
                <w:szCs w:val="18"/>
              </w:rPr>
            </w:pPr>
            <w:r>
              <w:rPr>
                <w:i/>
                <w:iCs/>
                <w:color w:val="000000"/>
                <w:sz w:val="18"/>
                <w:szCs w:val="18"/>
              </w:rPr>
              <w:t>Literary Arts</w:t>
            </w:r>
          </w:p>
        </w:tc>
        <w:tc>
          <w:tcPr>
            <w:tcW w:w="633" w:type="pct"/>
            <w:tcBorders>
              <w:top w:val="nil"/>
              <w:left w:val="nil"/>
              <w:bottom w:val="single" w:sz="4" w:space="0" w:color="auto"/>
              <w:right w:val="single" w:sz="4" w:space="0" w:color="auto"/>
            </w:tcBorders>
            <w:shd w:val="clear" w:color="auto" w:fill="auto"/>
            <w:noWrap/>
            <w:vAlign w:val="center"/>
            <w:hideMark/>
          </w:tcPr>
          <w:p w14:paraId="0CFEE43E" w14:textId="77777777" w:rsidR="009417F4" w:rsidRDefault="009417F4">
            <w:pPr>
              <w:jc w:val="right"/>
              <w:rPr>
                <w:color w:val="000000"/>
                <w:sz w:val="18"/>
                <w:szCs w:val="18"/>
              </w:rPr>
            </w:pPr>
            <w:r>
              <w:rPr>
                <w:color w:val="000000"/>
                <w:sz w:val="18"/>
                <w:szCs w:val="18"/>
              </w:rPr>
              <w:t>99.09%</w:t>
            </w:r>
          </w:p>
        </w:tc>
        <w:tc>
          <w:tcPr>
            <w:tcW w:w="760" w:type="pct"/>
            <w:tcBorders>
              <w:top w:val="nil"/>
              <w:left w:val="nil"/>
              <w:bottom w:val="single" w:sz="4" w:space="0" w:color="auto"/>
              <w:right w:val="single" w:sz="4" w:space="0" w:color="auto"/>
            </w:tcBorders>
            <w:shd w:val="clear" w:color="auto" w:fill="auto"/>
            <w:noWrap/>
            <w:vAlign w:val="center"/>
            <w:hideMark/>
          </w:tcPr>
          <w:p w14:paraId="2986E7CE" w14:textId="77777777" w:rsidR="009417F4" w:rsidRDefault="009417F4">
            <w:pPr>
              <w:jc w:val="right"/>
              <w:rPr>
                <w:color w:val="000000"/>
                <w:sz w:val="18"/>
                <w:szCs w:val="18"/>
              </w:rPr>
            </w:pPr>
            <w:r>
              <w:rPr>
                <w:color w:val="000000"/>
                <w:sz w:val="18"/>
                <w:szCs w:val="18"/>
              </w:rPr>
              <w:t>100.00%</w:t>
            </w:r>
          </w:p>
        </w:tc>
        <w:tc>
          <w:tcPr>
            <w:tcW w:w="627" w:type="pct"/>
            <w:tcBorders>
              <w:top w:val="nil"/>
              <w:left w:val="nil"/>
              <w:bottom w:val="single" w:sz="4" w:space="0" w:color="auto"/>
              <w:right w:val="single" w:sz="4" w:space="0" w:color="auto"/>
            </w:tcBorders>
            <w:shd w:val="clear" w:color="auto" w:fill="auto"/>
            <w:noWrap/>
            <w:vAlign w:val="center"/>
            <w:hideMark/>
          </w:tcPr>
          <w:p w14:paraId="3777960A" w14:textId="77777777" w:rsidR="009417F4" w:rsidRDefault="009417F4">
            <w:pPr>
              <w:jc w:val="right"/>
              <w:rPr>
                <w:color w:val="000000"/>
                <w:sz w:val="18"/>
                <w:szCs w:val="18"/>
              </w:rPr>
            </w:pPr>
            <w:r>
              <w:rPr>
                <w:color w:val="000000"/>
                <w:sz w:val="18"/>
                <w:szCs w:val="18"/>
              </w:rPr>
              <w:t>100.00%</w:t>
            </w:r>
          </w:p>
        </w:tc>
        <w:tc>
          <w:tcPr>
            <w:tcW w:w="625" w:type="pct"/>
            <w:tcBorders>
              <w:top w:val="nil"/>
              <w:left w:val="nil"/>
              <w:bottom w:val="single" w:sz="4" w:space="0" w:color="auto"/>
              <w:right w:val="single" w:sz="4" w:space="0" w:color="auto"/>
            </w:tcBorders>
            <w:shd w:val="clear" w:color="auto" w:fill="auto"/>
            <w:noWrap/>
            <w:vAlign w:val="center"/>
            <w:hideMark/>
          </w:tcPr>
          <w:p w14:paraId="01C3CD10" w14:textId="77777777" w:rsidR="009417F4" w:rsidRDefault="009417F4">
            <w:pPr>
              <w:jc w:val="right"/>
              <w:rPr>
                <w:color w:val="000000"/>
                <w:sz w:val="18"/>
                <w:szCs w:val="18"/>
              </w:rPr>
            </w:pPr>
            <w:r>
              <w:rPr>
                <w:color w:val="000000"/>
                <w:sz w:val="18"/>
                <w:szCs w:val="18"/>
              </w:rPr>
              <w:t>99.03%</w:t>
            </w:r>
          </w:p>
        </w:tc>
        <w:tc>
          <w:tcPr>
            <w:tcW w:w="618" w:type="pct"/>
            <w:tcBorders>
              <w:top w:val="nil"/>
              <w:left w:val="nil"/>
              <w:bottom w:val="single" w:sz="4" w:space="0" w:color="auto"/>
              <w:right w:val="single" w:sz="4" w:space="0" w:color="auto"/>
            </w:tcBorders>
            <w:shd w:val="clear" w:color="auto" w:fill="auto"/>
            <w:noWrap/>
            <w:vAlign w:val="center"/>
            <w:hideMark/>
          </w:tcPr>
          <w:p w14:paraId="4F9E809B" w14:textId="77777777" w:rsidR="009417F4" w:rsidRDefault="009417F4">
            <w:pPr>
              <w:jc w:val="right"/>
              <w:rPr>
                <w:color w:val="000000"/>
                <w:sz w:val="18"/>
                <w:szCs w:val="18"/>
              </w:rPr>
            </w:pPr>
            <w:r>
              <w:rPr>
                <w:color w:val="000000"/>
                <w:sz w:val="18"/>
                <w:szCs w:val="18"/>
              </w:rPr>
              <w:t>94.78%</w:t>
            </w:r>
          </w:p>
        </w:tc>
      </w:tr>
      <w:tr w:rsidR="009417F4" w14:paraId="16D44C1A" w14:textId="77777777" w:rsidTr="00EB2920">
        <w:trPr>
          <w:trHeight w:val="240"/>
        </w:trPr>
        <w:tc>
          <w:tcPr>
            <w:tcW w:w="379" w:type="pct"/>
            <w:tcBorders>
              <w:top w:val="nil"/>
              <w:left w:val="single" w:sz="4" w:space="0" w:color="auto"/>
              <w:bottom w:val="nil"/>
              <w:right w:val="nil"/>
            </w:tcBorders>
            <w:shd w:val="clear" w:color="auto" w:fill="auto"/>
            <w:noWrap/>
            <w:vAlign w:val="center"/>
            <w:hideMark/>
          </w:tcPr>
          <w:p w14:paraId="59A283C8" w14:textId="77777777" w:rsidR="009417F4" w:rsidRDefault="009417F4">
            <w:pPr>
              <w:rPr>
                <w:color w:val="000000"/>
                <w:sz w:val="18"/>
                <w:szCs w:val="18"/>
              </w:rPr>
            </w:pPr>
            <w:r>
              <w:rPr>
                <w:color w:val="000000"/>
                <w:sz w:val="18"/>
                <w:szCs w:val="18"/>
              </w:rPr>
              <w:t> </w:t>
            </w:r>
          </w:p>
        </w:tc>
        <w:tc>
          <w:tcPr>
            <w:tcW w:w="1358" w:type="pct"/>
            <w:tcBorders>
              <w:top w:val="nil"/>
              <w:left w:val="single" w:sz="4" w:space="0" w:color="auto"/>
              <w:bottom w:val="single" w:sz="4" w:space="0" w:color="auto"/>
              <w:right w:val="single" w:sz="4" w:space="0" w:color="auto"/>
            </w:tcBorders>
            <w:shd w:val="clear" w:color="auto" w:fill="auto"/>
            <w:noWrap/>
            <w:vAlign w:val="center"/>
            <w:hideMark/>
          </w:tcPr>
          <w:p w14:paraId="4AA66F7D" w14:textId="77777777" w:rsidR="009417F4" w:rsidRDefault="009417F4">
            <w:pPr>
              <w:ind w:firstLineChars="100" w:firstLine="180"/>
              <w:jc w:val="right"/>
              <w:rPr>
                <w:i/>
                <w:iCs/>
                <w:color w:val="000000"/>
                <w:sz w:val="18"/>
                <w:szCs w:val="18"/>
              </w:rPr>
            </w:pPr>
            <w:r>
              <w:rPr>
                <w:i/>
                <w:iCs/>
                <w:color w:val="000000"/>
                <w:sz w:val="18"/>
                <w:szCs w:val="18"/>
              </w:rPr>
              <w:t>Local Arts Agencies</w:t>
            </w:r>
          </w:p>
        </w:tc>
        <w:tc>
          <w:tcPr>
            <w:tcW w:w="633" w:type="pct"/>
            <w:tcBorders>
              <w:top w:val="nil"/>
              <w:left w:val="nil"/>
              <w:bottom w:val="single" w:sz="4" w:space="0" w:color="auto"/>
              <w:right w:val="single" w:sz="4" w:space="0" w:color="auto"/>
            </w:tcBorders>
            <w:shd w:val="clear" w:color="auto" w:fill="auto"/>
            <w:noWrap/>
            <w:vAlign w:val="center"/>
            <w:hideMark/>
          </w:tcPr>
          <w:p w14:paraId="6E0FF476" w14:textId="77777777" w:rsidR="009417F4" w:rsidRDefault="009417F4">
            <w:pPr>
              <w:jc w:val="right"/>
              <w:rPr>
                <w:color w:val="000000"/>
                <w:sz w:val="18"/>
                <w:szCs w:val="18"/>
              </w:rPr>
            </w:pPr>
            <w:r>
              <w:rPr>
                <w:color w:val="000000"/>
                <w:sz w:val="18"/>
                <w:szCs w:val="18"/>
              </w:rPr>
              <w:t>86.79%</w:t>
            </w:r>
          </w:p>
        </w:tc>
        <w:tc>
          <w:tcPr>
            <w:tcW w:w="760" w:type="pct"/>
            <w:tcBorders>
              <w:top w:val="nil"/>
              <w:left w:val="nil"/>
              <w:bottom w:val="single" w:sz="4" w:space="0" w:color="auto"/>
              <w:right w:val="single" w:sz="4" w:space="0" w:color="auto"/>
            </w:tcBorders>
            <w:shd w:val="clear" w:color="auto" w:fill="auto"/>
            <w:noWrap/>
            <w:vAlign w:val="center"/>
            <w:hideMark/>
          </w:tcPr>
          <w:p w14:paraId="75223BD7" w14:textId="77777777" w:rsidR="009417F4" w:rsidRDefault="009417F4">
            <w:pPr>
              <w:jc w:val="right"/>
              <w:rPr>
                <w:color w:val="000000"/>
                <w:sz w:val="18"/>
                <w:szCs w:val="18"/>
              </w:rPr>
            </w:pPr>
            <w:r>
              <w:rPr>
                <w:color w:val="000000"/>
                <w:sz w:val="18"/>
                <w:szCs w:val="18"/>
              </w:rPr>
              <w:t>82.69%</w:t>
            </w:r>
          </w:p>
        </w:tc>
        <w:tc>
          <w:tcPr>
            <w:tcW w:w="627" w:type="pct"/>
            <w:tcBorders>
              <w:top w:val="nil"/>
              <w:left w:val="nil"/>
              <w:bottom w:val="single" w:sz="4" w:space="0" w:color="auto"/>
              <w:right w:val="single" w:sz="4" w:space="0" w:color="auto"/>
            </w:tcBorders>
            <w:shd w:val="clear" w:color="auto" w:fill="auto"/>
            <w:noWrap/>
            <w:vAlign w:val="center"/>
            <w:hideMark/>
          </w:tcPr>
          <w:p w14:paraId="3D5E9361" w14:textId="77777777" w:rsidR="009417F4" w:rsidRDefault="009417F4">
            <w:pPr>
              <w:jc w:val="right"/>
              <w:rPr>
                <w:color w:val="000000"/>
                <w:sz w:val="18"/>
                <w:szCs w:val="18"/>
              </w:rPr>
            </w:pPr>
            <w:r>
              <w:rPr>
                <w:color w:val="000000"/>
                <w:sz w:val="18"/>
                <w:szCs w:val="18"/>
              </w:rPr>
              <w:t>79.55%</w:t>
            </w:r>
          </w:p>
        </w:tc>
        <w:tc>
          <w:tcPr>
            <w:tcW w:w="625" w:type="pct"/>
            <w:tcBorders>
              <w:top w:val="nil"/>
              <w:left w:val="nil"/>
              <w:bottom w:val="single" w:sz="4" w:space="0" w:color="auto"/>
              <w:right w:val="single" w:sz="4" w:space="0" w:color="auto"/>
            </w:tcBorders>
            <w:shd w:val="clear" w:color="auto" w:fill="auto"/>
            <w:noWrap/>
            <w:vAlign w:val="center"/>
            <w:hideMark/>
          </w:tcPr>
          <w:p w14:paraId="7048B5D8" w14:textId="77777777" w:rsidR="009417F4" w:rsidRDefault="009417F4">
            <w:pPr>
              <w:jc w:val="right"/>
              <w:rPr>
                <w:color w:val="000000"/>
                <w:sz w:val="18"/>
                <w:szCs w:val="18"/>
              </w:rPr>
            </w:pPr>
            <w:r>
              <w:rPr>
                <w:color w:val="000000"/>
                <w:sz w:val="18"/>
                <w:szCs w:val="18"/>
              </w:rPr>
              <w:t>66.67%</w:t>
            </w:r>
          </w:p>
        </w:tc>
        <w:tc>
          <w:tcPr>
            <w:tcW w:w="618" w:type="pct"/>
            <w:tcBorders>
              <w:top w:val="nil"/>
              <w:left w:val="nil"/>
              <w:bottom w:val="single" w:sz="4" w:space="0" w:color="auto"/>
              <w:right w:val="single" w:sz="4" w:space="0" w:color="auto"/>
            </w:tcBorders>
            <w:shd w:val="clear" w:color="auto" w:fill="auto"/>
            <w:noWrap/>
            <w:vAlign w:val="center"/>
            <w:hideMark/>
          </w:tcPr>
          <w:p w14:paraId="307515DB" w14:textId="77777777" w:rsidR="009417F4" w:rsidRDefault="009417F4">
            <w:pPr>
              <w:jc w:val="right"/>
              <w:rPr>
                <w:color w:val="000000"/>
                <w:sz w:val="18"/>
                <w:szCs w:val="18"/>
              </w:rPr>
            </w:pPr>
            <w:r>
              <w:rPr>
                <w:color w:val="000000"/>
                <w:sz w:val="18"/>
                <w:szCs w:val="18"/>
              </w:rPr>
              <w:t>28.46%</w:t>
            </w:r>
          </w:p>
        </w:tc>
      </w:tr>
      <w:tr w:rsidR="009417F4" w14:paraId="72074961" w14:textId="77777777" w:rsidTr="00EB2920">
        <w:trPr>
          <w:trHeight w:val="240"/>
        </w:trPr>
        <w:tc>
          <w:tcPr>
            <w:tcW w:w="379" w:type="pct"/>
            <w:tcBorders>
              <w:top w:val="nil"/>
              <w:left w:val="single" w:sz="4" w:space="0" w:color="auto"/>
              <w:bottom w:val="nil"/>
              <w:right w:val="nil"/>
            </w:tcBorders>
            <w:shd w:val="clear" w:color="auto" w:fill="auto"/>
            <w:noWrap/>
            <w:vAlign w:val="center"/>
            <w:hideMark/>
          </w:tcPr>
          <w:p w14:paraId="6978373E" w14:textId="77777777" w:rsidR="009417F4" w:rsidRDefault="009417F4">
            <w:pPr>
              <w:rPr>
                <w:color w:val="000000"/>
                <w:sz w:val="18"/>
                <w:szCs w:val="18"/>
              </w:rPr>
            </w:pPr>
            <w:r>
              <w:rPr>
                <w:color w:val="000000"/>
                <w:sz w:val="18"/>
                <w:szCs w:val="18"/>
              </w:rPr>
              <w:t> </w:t>
            </w:r>
          </w:p>
        </w:tc>
        <w:tc>
          <w:tcPr>
            <w:tcW w:w="1358" w:type="pct"/>
            <w:tcBorders>
              <w:top w:val="nil"/>
              <w:left w:val="single" w:sz="4" w:space="0" w:color="auto"/>
              <w:bottom w:val="single" w:sz="4" w:space="0" w:color="auto"/>
              <w:right w:val="single" w:sz="4" w:space="0" w:color="auto"/>
            </w:tcBorders>
            <w:shd w:val="clear" w:color="auto" w:fill="auto"/>
            <w:noWrap/>
            <w:vAlign w:val="center"/>
            <w:hideMark/>
          </w:tcPr>
          <w:p w14:paraId="43EC2F66" w14:textId="77777777" w:rsidR="009417F4" w:rsidRDefault="009417F4">
            <w:pPr>
              <w:ind w:firstLineChars="100" w:firstLine="180"/>
              <w:jc w:val="right"/>
              <w:rPr>
                <w:i/>
                <w:iCs/>
                <w:color w:val="000000"/>
                <w:sz w:val="18"/>
                <w:szCs w:val="18"/>
              </w:rPr>
            </w:pPr>
            <w:r>
              <w:rPr>
                <w:i/>
                <w:iCs/>
                <w:color w:val="000000"/>
                <w:sz w:val="18"/>
                <w:szCs w:val="18"/>
              </w:rPr>
              <w:t>Media Arts</w:t>
            </w:r>
          </w:p>
        </w:tc>
        <w:tc>
          <w:tcPr>
            <w:tcW w:w="633" w:type="pct"/>
            <w:tcBorders>
              <w:top w:val="nil"/>
              <w:left w:val="nil"/>
              <w:bottom w:val="single" w:sz="4" w:space="0" w:color="auto"/>
              <w:right w:val="single" w:sz="4" w:space="0" w:color="auto"/>
            </w:tcBorders>
            <w:shd w:val="clear" w:color="auto" w:fill="auto"/>
            <w:noWrap/>
            <w:vAlign w:val="center"/>
            <w:hideMark/>
          </w:tcPr>
          <w:p w14:paraId="56E328C8" w14:textId="77777777" w:rsidR="009417F4" w:rsidRDefault="009417F4">
            <w:pPr>
              <w:jc w:val="right"/>
              <w:rPr>
                <w:color w:val="000000"/>
                <w:sz w:val="18"/>
                <w:szCs w:val="18"/>
              </w:rPr>
            </w:pPr>
            <w:r>
              <w:rPr>
                <w:color w:val="000000"/>
                <w:sz w:val="18"/>
                <w:szCs w:val="18"/>
              </w:rPr>
              <w:t>78.47%</w:t>
            </w:r>
          </w:p>
        </w:tc>
        <w:tc>
          <w:tcPr>
            <w:tcW w:w="760" w:type="pct"/>
            <w:tcBorders>
              <w:top w:val="nil"/>
              <w:left w:val="nil"/>
              <w:bottom w:val="single" w:sz="4" w:space="0" w:color="auto"/>
              <w:right w:val="single" w:sz="4" w:space="0" w:color="auto"/>
            </w:tcBorders>
            <w:shd w:val="clear" w:color="auto" w:fill="auto"/>
            <w:noWrap/>
            <w:vAlign w:val="center"/>
            <w:hideMark/>
          </w:tcPr>
          <w:p w14:paraId="63A05A7E" w14:textId="77777777" w:rsidR="009417F4" w:rsidRDefault="009417F4">
            <w:pPr>
              <w:jc w:val="right"/>
              <w:rPr>
                <w:color w:val="000000"/>
                <w:sz w:val="18"/>
                <w:szCs w:val="18"/>
              </w:rPr>
            </w:pPr>
            <w:r>
              <w:rPr>
                <w:color w:val="000000"/>
                <w:sz w:val="18"/>
                <w:szCs w:val="18"/>
              </w:rPr>
              <w:t>68.21%</w:t>
            </w:r>
          </w:p>
        </w:tc>
        <w:tc>
          <w:tcPr>
            <w:tcW w:w="627" w:type="pct"/>
            <w:tcBorders>
              <w:top w:val="nil"/>
              <w:left w:val="nil"/>
              <w:bottom w:val="single" w:sz="4" w:space="0" w:color="auto"/>
              <w:right w:val="single" w:sz="4" w:space="0" w:color="auto"/>
            </w:tcBorders>
            <w:shd w:val="clear" w:color="auto" w:fill="auto"/>
            <w:noWrap/>
            <w:vAlign w:val="center"/>
            <w:hideMark/>
          </w:tcPr>
          <w:p w14:paraId="19BC8BD0" w14:textId="77777777" w:rsidR="009417F4" w:rsidRDefault="009417F4">
            <w:pPr>
              <w:jc w:val="right"/>
              <w:rPr>
                <w:color w:val="000000"/>
                <w:sz w:val="18"/>
                <w:szCs w:val="18"/>
              </w:rPr>
            </w:pPr>
            <w:r>
              <w:rPr>
                <w:color w:val="000000"/>
                <w:sz w:val="18"/>
                <w:szCs w:val="18"/>
              </w:rPr>
              <w:t>67.80%</w:t>
            </w:r>
          </w:p>
        </w:tc>
        <w:tc>
          <w:tcPr>
            <w:tcW w:w="625" w:type="pct"/>
            <w:tcBorders>
              <w:top w:val="nil"/>
              <w:left w:val="nil"/>
              <w:bottom w:val="single" w:sz="4" w:space="0" w:color="auto"/>
              <w:right w:val="single" w:sz="4" w:space="0" w:color="auto"/>
            </w:tcBorders>
            <w:shd w:val="clear" w:color="auto" w:fill="auto"/>
            <w:noWrap/>
            <w:vAlign w:val="center"/>
            <w:hideMark/>
          </w:tcPr>
          <w:p w14:paraId="714C5D96" w14:textId="77777777" w:rsidR="009417F4" w:rsidRDefault="009417F4">
            <w:pPr>
              <w:jc w:val="right"/>
              <w:rPr>
                <w:color w:val="000000"/>
                <w:sz w:val="18"/>
                <w:szCs w:val="18"/>
              </w:rPr>
            </w:pPr>
            <w:r>
              <w:rPr>
                <w:color w:val="000000"/>
                <w:sz w:val="18"/>
                <w:szCs w:val="18"/>
              </w:rPr>
              <w:t>49.23%</w:t>
            </w:r>
          </w:p>
        </w:tc>
        <w:tc>
          <w:tcPr>
            <w:tcW w:w="618" w:type="pct"/>
            <w:tcBorders>
              <w:top w:val="nil"/>
              <w:left w:val="nil"/>
              <w:bottom w:val="single" w:sz="4" w:space="0" w:color="auto"/>
              <w:right w:val="single" w:sz="4" w:space="0" w:color="auto"/>
            </w:tcBorders>
            <w:shd w:val="clear" w:color="auto" w:fill="auto"/>
            <w:noWrap/>
            <w:vAlign w:val="center"/>
            <w:hideMark/>
          </w:tcPr>
          <w:p w14:paraId="19AF3815" w14:textId="77777777" w:rsidR="009417F4" w:rsidRDefault="009417F4">
            <w:pPr>
              <w:jc w:val="right"/>
              <w:rPr>
                <w:color w:val="000000"/>
                <w:sz w:val="18"/>
                <w:szCs w:val="18"/>
              </w:rPr>
            </w:pPr>
            <w:r>
              <w:rPr>
                <w:color w:val="000000"/>
                <w:sz w:val="18"/>
                <w:szCs w:val="18"/>
              </w:rPr>
              <w:t>47.73%</w:t>
            </w:r>
          </w:p>
        </w:tc>
      </w:tr>
      <w:tr w:rsidR="009417F4" w14:paraId="591EC536" w14:textId="77777777" w:rsidTr="00EB2920">
        <w:trPr>
          <w:trHeight w:val="240"/>
        </w:trPr>
        <w:tc>
          <w:tcPr>
            <w:tcW w:w="379" w:type="pct"/>
            <w:tcBorders>
              <w:top w:val="nil"/>
              <w:left w:val="single" w:sz="4" w:space="0" w:color="auto"/>
              <w:bottom w:val="nil"/>
              <w:right w:val="nil"/>
            </w:tcBorders>
            <w:shd w:val="clear" w:color="auto" w:fill="auto"/>
            <w:noWrap/>
            <w:vAlign w:val="center"/>
            <w:hideMark/>
          </w:tcPr>
          <w:p w14:paraId="1C970095" w14:textId="77777777" w:rsidR="009417F4" w:rsidRDefault="009417F4">
            <w:pPr>
              <w:rPr>
                <w:color w:val="000000"/>
                <w:sz w:val="18"/>
                <w:szCs w:val="18"/>
              </w:rPr>
            </w:pPr>
            <w:r>
              <w:rPr>
                <w:color w:val="000000"/>
                <w:sz w:val="18"/>
                <w:szCs w:val="18"/>
              </w:rPr>
              <w:t> </w:t>
            </w:r>
          </w:p>
        </w:tc>
        <w:tc>
          <w:tcPr>
            <w:tcW w:w="1358" w:type="pct"/>
            <w:tcBorders>
              <w:top w:val="nil"/>
              <w:left w:val="single" w:sz="4" w:space="0" w:color="auto"/>
              <w:bottom w:val="single" w:sz="4" w:space="0" w:color="auto"/>
              <w:right w:val="single" w:sz="4" w:space="0" w:color="auto"/>
            </w:tcBorders>
            <w:shd w:val="clear" w:color="auto" w:fill="auto"/>
            <w:noWrap/>
            <w:vAlign w:val="center"/>
            <w:hideMark/>
          </w:tcPr>
          <w:p w14:paraId="67FE0ECC" w14:textId="77777777" w:rsidR="009417F4" w:rsidRDefault="009417F4">
            <w:pPr>
              <w:ind w:firstLineChars="100" w:firstLine="180"/>
              <w:jc w:val="right"/>
              <w:rPr>
                <w:i/>
                <w:iCs/>
                <w:color w:val="000000"/>
                <w:sz w:val="18"/>
                <w:szCs w:val="18"/>
              </w:rPr>
            </w:pPr>
            <w:r>
              <w:rPr>
                <w:i/>
                <w:iCs/>
                <w:color w:val="000000"/>
                <w:sz w:val="18"/>
                <w:szCs w:val="18"/>
              </w:rPr>
              <w:t>Museums</w:t>
            </w:r>
          </w:p>
        </w:tc>
        <w:tc>
          <w:tcPr>
            <w:tcW w:w="633" w:type="pct"/>
            <w:tcBorders>
              <w:top w:val="nil"/>
              <w:left w:val="nil"/>
              <w:bottom w:val="single" w:sz="4" w:space="0" w:color="auto"/>
              <w:right w:val="single" w:sz="4" w:space="0" w:color="auto"/>
            </w:tcBorders>
            <w:shd w:val="clear" w:color="auto" w:fill="auto"/>
            <w:noWrap/>
            <w:vAlign w:val="center"/>
            <w:hideMark/>
          </w:tcPr>
          <w:p w14:paraId="188A8A91" w14:textId="77777777" w:rsidR="009417F4" w:rsidRDefault="009417F4">
            <w:pPr>
              <w:jc w:val="right"/>
              <w:rPr>
                <w:color w:val="000000"/>
                <w:sz w:val="18"/>
                <w:szCs w:val="18"/>
              </w:rPr>
            </w:pPr>
            <w:r>
              <w:rPr>
                <w:color w:val="000000"/>
                <w:sz w:val="18"/>
                <w:szCs w:val="18"/>
              </w:rPr>
              <w:t>95.12%</w:t>
            </w:r>
          </w:p>
        </w:tc>
        <w:tc>
          <w:tcPr>
            <w:tcW w:w="760" w:type="pct"/>
            <w:tcBorders>
              <w:top w:val="nil"/>
              <w:left w:val="nil"/>
              <w:bottom w:val="single" w:sz="4" w:space="0" w:color="auto"/>
              <w:right w:val="single" w:sz="4" w:space="0" w:color="auto"/>
            </w:tcBorders>
            <w:shd w:val="clear" w:color="auto" w:fill="auto"/>
            <w:noWrap/>
            <w:vAlign w:val="center"/>
            <w:hideMark/>
          </w:tcPr>
          <w:p w14:paraId="15F2AA14" w14:textId="77777777" w:rsidR="009417F4" w:rsidRDefault="009417F4">
            <w:pPr>
              <w:jc w:val="right"/>
              <w:rPr>
                <w:color w:val="000000"/>
                <w:sz w:val="18"/>
                <w:szCs w:val="18"/>
              </w:rPr>
            </w:pPr>
            <w:r>
              <w:rPr>
                <w:color w:val="000000"/>
                <w:sz w:val="18"/>
                <w:szCs w:val="18"/>
              </w:rPr>
              <w:t>99.21%</w:t>
            </w:r>
          </w:p>
        </w:tc>
        <w:tc>
          <w:tcPr>
            <w:tcW w:w="627" w:type="pct"/>
            <w:tcBorders>
              <w:top w:val="nil"/>
              <w:left w:val="nil"/>
              <w:bottom w:val="single" w:sz="4" w:space="0" w:color="auto"/>
              <w:right w:val="single" w:sz="4" w:space="0" w:color="auto"/>
            </w:tcBorders>
            <w:shd w:val="clear" w:color="auto" w:fill="auto"/>
            <w:noWrap/>
            <w:vAlign w:val="center"/>
            <w:hideMark/>
          </w:tcPr>
          <w:p w14:paraId="19738D19" w14:textId="77777777" w:rsidR="009417F4" w:rsidRDefault="009417F4">
            <w:pPr>
              <w:jc w:val="right"/>
              <w:rPr>
                <w:color w:val="000000"/>
                <w:sz w:val="18"/>
                <w:szCs w:val="18"/>
              </w:rPr>
            </w:pPr>
            <w:r>
              <w:rPr>
                <w:color w:val="000000"/>
                <w:sz w:val="18"/>
                <w:szCs w:val="18"/>
              </w:rPr>
              <w:t>100.00%</w:t>
            </w:r>
          </w:p>
        </w:tc>
        <w:tc>
          <w:tcPr>
            <w:tcW w:w="625" w:type="pct"/>
            <w:tcBorders>
              <w:top w:val="nil"/>
              <w:left w:val="nil"/>
              <w:bottom w:val="single" w:sz="4" w:space="0" w:color="auto"/>
              <w:right w:val="single" w:sz="4" w:space="0" w:color="auto"/>
            </w:tcBorders>
            <w:shd w:val="clear" w:color="auto" w:fill="auto"/>
            <w:noWrap/>
            <w:vAlign w:val="center"/>
            <w:hideMark/>
          </w:tcPr>
          <w:p w14:paraId="00F8A4AB" w14:textId="77777777" w:rsidR="009417F4" w:rsidRDefault="009417F4">
            <w:pPr>
              <w:jc w:val="right"/>
              <w:rPr>
                <w:color w:val="000000"/>
                <w:sz w:val="18"/>
                <w:szCs w:val="18"/>
              </w:rPr>
            </w:pPr>
            <w:r>
              <w:rPr>
                <w:color w:val="000000"/>
                <w:sz w:val="18"/>
                <w:szCs w:val="18"/>
              </w:rPr>
              <w:t>100.00%</w:t>
            </w:r>
          </w:p>
        </w:tc>
        <w:tc>
          <w:tcPr>
            <w:tcW w:w="618" w:type="pct"/>
            <w:tcBorders>
              <w:top w:val="nil"/>
              <w:left w:val="nil"/>
              <w:bottom w:val="single" w:sz="4" w:space="0" w:color="auto"/>
              <w:right w:val="single" w:sz="4" w:space="0" w:color="auto"/>
            </w:tcBorders>
            <w:shd w:val="clear" w:color="auto" w:fill="auto"/>
            <w:noWrap/>
            <w:vAlign w:val="center"/>
            <w:hideMark/>
          </w:tcPr>
          <w:p w14:paraId="5DD1EA84" w14:textId="77777777" w:rsidR="009417F4" w:rsidRDefault="009417F4">
            <w:pPr>
              <w:jc w:val="right"/>
              <w:rPr>
                <w:color w:val="000000"/>
                <w:sz w:val="18"/>
                <w:szCs w:val="18"/>
              </w:rPr>
            </w:pPr>
            <w:r>
              <w:rPr>
                <w:color w:val="000000"/>
                <w:sz w:val="18"/>
                <w:szCs w:val="18"/>
              </w:rPr>
              <w:t>54.98%</w:t>
            </w:r>
          </w:p>
        </w:tc>
      </w:tr>
      <w:tr w:rsidR="009417F4" w14:paraId="294CC229" w14:textId="77777777" w:rsidTr="00EB2920">
        <w:trPr>
          <w:trHeight w:val="240"/>
        </w:trPr>
        <w:tc>
          <w:tcPr>
            <w:tcW w:w="379" w:type="pct"/>
            <w:tcBorders>
              <w:top w:val="nil"/>
              <w:left w:val="single" w:sz="4" w:space="0" w:color="auto"/>
              <w:bottom w:val="nil"/>
              <w:right w:val="nil"/>
            </w:tcBorders>
            <w:shd w:val="clear" w:color="auto" w:fill="auto"/>
            <w:noWrap/>
            <w:vAlign w:val="center"/>
            <w:hideMark/>
          </w:tcPr>
          <w:p w14:paraId="0C808635" w14:textId="77777777" w:rsidR="009417F4" w:rsidRDefault="009417F4">
            <w:pPr>
              <w:rPr>
                <w:color w:val="000000"/>
                <w:sz w:val="18"/>
                <w:szCs w:val="18"/>
              </w:rPr>
            </w:pPr>
            <w:r>
              <w:rPr>
                <w:color w:val="000000"/>
                <w:sz w:val="18"/>
                <w:szCs w:val="18"/>
              </w:rPr>
              <w:t> </w:t>
            </w:r>
          </w:p>
        </w:tc>
        <w:tc>
          <w:tcPr>
            <w:tcW w:w="1358" w:type="pct"/>
            <w:tcBorders>
              <w:top w:val="nil"/>
              <w:left w:val="single" w:sz="4" w:space="0" w:color="auto"/>
              <w:bottom w:val="single" w:sz="4" w:space="0" w:color="auto"/>
              <w:right w:val="single" w:sz="4" w:space="0" w:color="auto"/>
            </w:tcBorders>
            <w:shd w:val="clear" w:color="auto" w:fill="auto"/>
            <w:noWrap/>
            <w:vAlign w:val="center"/>
            <w:hideMark/>
          </w:tcPr>
          <w:p w14:paraId="39A94DB6" w14:textId="77777777" w:rsidR="009417F4" w:rsidRDefault="009417F4">
            <w:pPr>
              <w:ind w:firstLineChars="100" w:firstLine="180"/>
              <w:jc w:val="right"/>
              <w:rPr>
                <w:i/>
                <w:iCs/>
                <w:color w:val="000000"/>
                <w:sz w:val="18"/>
                <w:szCs w:val="18"/>
              </w:rPr>
            </w:pPr>
            <w:r>
              <w:rPr>
                <w:i/>
                <w:iCs/>
                <w:color w:val="000000"/>
                <w:sz w:val="18"/>
                <w:szCs w:val="18"/>
              </w:rPr>
              <w:t>Music</w:t>
            </w:r>
          </w:p>
        </w:tc>
        <w:tc>
          <w:tcPr>
            <w:tcW w:w="633" w:type="pct"/>
            <w:tcBorders>
              <w:top w:val="nil"/>
              <w:left w:val="nil"/>
              <w:bottom w:val="single" w:sz="4" w:space="0" w:color="auto"/>
              <w:right w:val="single" w:sz="4" w:space="0" w:color="auto"/>
            </w:tcBorders>
            <w:shd w:val="clear" w:color="auto" w:fill="auto"/>
            <w:noWrap/>
            <w:vAlign w:val="center"/>
            <w:hideMark/>
          </w:tcPr>
          <w:p w14:paraId="2F170A46" w14:textId="77777777" w:rsidR="009417F4" w:rsidRDefault="009417F4">
            <w:pPr>
              <w:jc w:val="right"/>
              <w:rPr>
                <w:color w:val="000000"/>
                <w:sz w:val="18"/>
                <w:szCs w:val="18"/>
              </w:rPr>
            </w:pPr>
            <w:r>
              <w:rPr>
                <w:color w:val="000000"/>
                <w:sz w:val="18"/>
                <w:szCs w:val="18"/>
              </w:rPr>
              <w:t>84.40%</w:t>
            </w:r>
          </w:p>
        </w:tc>
        <w:tc>
          <w:tcPr>
            <w:tcW w:w="760" w:type="pct"/>
            <w:tcBorders>
              <w:top w:val="nil"/>
              <w:left w:val="nil"/>
              <w:bottom w:val="single" w:sz="4" w:space="0" w:color="auto"/>
              <w:right w:val="single" w:sz="4" w:space="0" w:color="auto"/>
            </w:tcBorders>
            <w:shd w:val="clear" w:color="auto" w:fill="auto"/>
            <w:noWrap/>
            <w:vAlign w:val="center"/>
            <w:hideMark/>
          </w:tcPr>
          <w:p w14:paraId="21F1DA07" w14:textId="77777777" w:rsidR="009417F4" w:rsidRDefault="009417F4">
            <w:pPr>
              <w:jc w:val="right"/>
              <w:rPr>
                <w:color w:val="000000"/>
                <w:sz w:val="18"/>
                <w:szCs w:val="18"/>
              </w:rPr>
            </w:pPr>
            <w:r>
              <w:rPr>
                <w:color w:val="000000"/>
                <w:sz w:val="18"/>
                <w:szCs w:val="18"/>
              </w:rPr>
              <w:t>93.89%</w:t>
            </w:r>
          </w:p>
        </w:tc>
        <w:tc>
          <w:tcPr>
            <w:tcW w:w="627" w:type="pct"/>
            <w:tcBorders>
              <w:top w:val="nil"/>
              <w:left w:val="nil"/>
              <w:bottom w:val="single" w:sz="4" w:space="0" w:color="auto"/>
              <w:right w:val="single" w:sz="4" w:space="0" w:color="auto"/>
            </w:tcBorders>
            <w:shd w:val="clear" w:color="auto" w:fill="auto"/>
            <w:noWrap/>
            <w:vAlign w:val="center"/>
            <w:hideMark/>
          </w:tcPr>
          <w:p w14:paraId="5645F3AB" w14:textId="77777777" w:rsidR="009417F4" w:rsidRDefault="009417F4">
            <w:pPr>
              <w:jc w:val="right"/>
              <w:rPr>
                <w:color w:val="000000"/>
                <w:sz w:val="18"/>
                <w:szCs w:val="18"/>
              </w:rPr>
            </w:pPr>
            <w:r>
              <w:rPr>
                <w:color w:val="000000"/>
                <w:sz w:val="18"/>
                <w:szCs w:val="18"/>
              </w:rPr>
              <w:t>96.90%</w:t>
            </w:r>
          </w:p>
        </w:tc>
        <w:tc>
          <w:tcPr>
            <w:tcW w:w="625" w:type="pct"/>
            <w:tcBorders>
              <w:top w:val="nil"/>
              <w:left w:val="nil"/>
              <w:bottom w:val="single" w:sz="4" w:space="0" w:color="auto"/>
              <w:right w:val="single" w:sz="4" w:space="0" w:color="auto"/>
            </w:tcBorders>
            <w:shd w:val="clear" w:color="auto" w:fill="auto"/>
            <w:noWrap/>
            <w:vAlign w:val="center"/>
            <w:hideMark/>
          </w:tcPr>
          <w:p w14:paraId="54A1B8A4" w14:textId="77777777" w:rsidR="009417F4" w:rsidRDefault="009417F4">
            <w:pPr>
              <w:jc w:val="right"/>
              <w:rPr>
                <w:color w:val="000000"/>
                <w:sz w:val="18"/>
                <w:szCs w:val="18"/>
              </w:rPr>
            </w:pPr>
            <w:r>
              <w:rPr>
                <w:color w:val="000000"/>
                <w:sz w:val="18"/>
                <w:szCs w:val="18"/>
              </w:rPr>
              <w:t>89.96%</w:t>
            </w:r>
          </w:p>
        </w:tc>
        <w:tc>
          <w:tcPr>
            <w:tcW w:w="618" w:type="pct"/>
            <w:tcBorders>
              <w:top w:val="nil"/>
              <w:left w:val="nil"/>
              <w:bottom w:val="single" w:sz="4" w:space="0" w:color="auto"/>
              <w:right w:val="single" w:sz="4" w:space="0" w:color="auto"/>
            </w:tcBorders>
            <w:shd w:val="clear" w:color="auto" w:fill="auto"/>
            <w:noWrap/>
            <w:vAlign w:val="center"/>
            <w:hideMark/>
          </w:tcPr>
          <w:p w14:paraId="5B355D65" w14:textId="77777777" w:rsidR="009417F4" w:rsidRDefault="009417F4">
            <w:pPr>
              <w:jc w:val="right"/>
              <w:rPr>
                <w:color w:val="000000"/>
                <w:sz w:val="18"/>
                <w:szCs w:val="18"/>
              </w:rPr>
            </w:pPr>
            <w:r>
              <w:rPr>
                <w:color w:val="000000"/>
                <w:sz w:val="18"/>
                <w:szCs w:val="18"/>
              </w:rPr>
              <w:t>56.96%</w:t>
            </w:r>
          </w:p>
        </w:tc>
      </w:tr>
      <w:tr w:rsidR="009417F4" w14:paraId="41BC5518" w14:textId="77777777" w:rsidTr="00EB2920">
        <w:trPr>
          <w:trHeight w:val="240"/>
        </w:trPr>
        <w:tc>
          <w:tcPr>
            <w:tcW w:w="379" w:type="pct"/>
            <w:tcBorders>
              <w:top w:val="nil"/>
              <w:left w:val="single" w:sz="4" w:space="0" w:color="auto"/>
              <w:bottom w:val="nil"/>
              <w:right w:val="nil"/>
            </w:tcBorders>
            <w:shd w:val="clear" w:color="auto" w:fill="auto"/>
            <w:noWrap/>
            <w:vAlign w:val="center"/>
            <w:hideMark/>
          </w:tcPr>
          <w:p w14:paraId="00C169E7" w14:textId="77777777" w:rsidR="009417F4" w:rsidRDefault="009417F4">
            <w:pPr>
              <w:rPr>
                <w:color w:val="000000"/>
                <w:sz w:val="18"/>
                <w:szCs w:val="18"/>
              </w:rPr>
            </w:pPr>
            <w:r>
              <w:rPr>
                <w:color w:val="000000"/>
                <w:sz w:val="18"/>
                <w:szCs w:val="18"/>
              </w:rPr>
              <w:t> </w:t>
            </w:r>
          </w:p>
        </w:tc>
        <w:tc>
          <w:tcPr>
            <w:tcW w:w="1358" w:type="pct"/>
            <w:tcBorders>
              <w:top w:val="nil"/>
              <w:left w:val="single" w:sz="4" w:space="0" w:color="auto"/>
              <w:bottom w:val="single" w:sz="4" w:space="0" w:color="auto"/>
              <w:right w:val="single" w:sz="4" w:space="0" w:color="auto"/>
            </w:tcBorders>
            <w:shd w:val="clear" w:color="auto" w:fill="auto"/>
            <w:noWrap/>
            <w:vAlign w:val="center"/>
            <w:hideMark/>
          </w:tcPr>
          <w:p w14:paraId="17086F94" w14:textId="57AC1ED3" w:rsidR="009417F4" w:rsidRDefault="009417F4" w:rsidP="3A2F7E19">
            <w:pPr>
              <w:ind w:firstLineChars="100" w:firstLine="180"/>
              <w:jc w:val="right"/>
              <w:rPr>
                <w:i/>
                <w:iCs/>
                <w:color w:val="000000"/>
                <w:sz w:val="18"/>
                <w:szCs w:val="18"/>
              </w:rPr>
            </w:pPr>
            <w:r w:rsidRPr="3A2F7E19">
              <w:rPr>
                <w:i/>
                <w:iCs/>
                <w:color w:val="000000" w:themeColor="text1"/>
                <w:sz w:val="18"/>
                <w:szCs w:val="18"/>
              </w:rPr>
              <w:t>Musical Theater</w:t>
            </w:r>
            <w:r w:rsidR="7D72CFE2" w:rsidRPr="3A2F7E19">
              <w:rPr>
                <w:i/>
                <w:iCs/>
                <w:color w:val="000000" w:themeColor="text1"/>
                <w:sz w:val="18"/>
                <w:szCs w:val="18"/>
              </w:rPr>
              <w:t>**</w:t>
            </w:r>
          </w:p>
        </w:tc>
        <w:tc>
          <w:tcPr>
            <w:tcW w:w="633" w:type="pct"/>
            <w:tcBorders>
              <w:top w:val="nil"/>
              <w:left w:val="nil"/>
              <w:bottom w:val="single" w:sz="4" w:space="0" w:color="auto"/>
              <w:right w:val="single" w:sz="4" w:space="0" w:color="auto"/>
            </w:tcBorders>
            <w:shd w:val="clear" w:color="auto" w:fill="auto"/>
            <w:noWrap/>
            <w:vAlign w:val="center"/>
            <w:hideMark/>
          </w:tcPr>
          <w:p w14:paraId="39AD3E22" w14:textId="13B49139" w:rsidR="009417F4" w:rsidRDefault="003B533A">
            <w:pPr>
              <w:jc w:val="right"/>
              <w:rPr>
                <w:color w:val="000000"/>
                <w:sz w:val="18"/>
                <w:szCs w:val="18"/>
              </w:rPr>
            </w:pPr>
            <w:r>
              <w:rPr>
                <w:color w:val="000000"/>
                <w:sz w:val="18"/>
                <w:szCs w:val="18"/>
              </w:rPr>
              <w:t>N/A</w:t>
            </w:r>
            <w:r w:rsidR="009417F4">
              <w:rPr>
                <w:color w:val="000000"/>
                <w:sz w:val="18"/>
                <w:szCs w:val="18"/>
              </w:rPr>
              <w:t> </w:t>
            </w:r>
          </w:p>
        </w:tc>
        <w:tc>
          <w:tcPr>
            <w:tcW w:w="760" w:type="pct"/>
            <w:tcBorders>
              <w:top w:val="nil"/>
              <w:left w:val="nil"/>
              <w:bottom w:val="single" w:sz="4" w:space="0" w:color="auto"/>
              <w:right w:val="single" w:sz="4" w:space="0" w:color="auto"/>
            </w:tcBorders>
            <w:shd w:val="clear" w:color="auto" w:fill="auto"/>
            <w:noWrap/>
            <w:vAlign w:val="center"/>
            <w:hideMark/>
          </w:tcPr>
          <w:p w14:paraId="46357AA0" w14:textId="1AD35D45" w:rsidR="009417F4" w:rsidRDefault="003B533A">
            <w:pPr>
              <w:jc w:val="right"/>
              <w:rPr>
                <w:color w:val="000000"/>
                <w:sz w:val="18"/>
                <w:szCs w:val="18"/>
              </w:rPr>
            </w:pPr>
            <w:r>
              <w:rPr>
                <w:color w:val="000000"/>
                <w:sz w:val="18"/>
                <w:szCs w:val="18"/>
              </w:rPr>
              <w:t>N/A</w:t>
            </w:r>
            <w:r w:rsidR="009417F4">
              <w:rPr>
                <w:color w:val="000000"/>
                <w:sz w:val="18"/>
                <w:szCs w:val="18"/>
              </w:rPr>
              <w:t> </w:t>
            </w:r>
          </w:p>
        </w:tc>
        <w:tc>
          <w:tcPr>
            <w:tcW w:w="627" w:type="pct"/>
            <w:tcBorders>
              <w:top w:val="nil"/>
              <w:left w:val="nil"/>
              <w:bottom w:val="single" w:sz="4" w:space="0" w:color="auto"/>
              <w:right w:val="single" w:sz="4" w:space="0" w:color="auto"/>
            </w:tcBorders>
            <w:shd w:val="clear" w:color="auto" w:fill="auto"/>
            <w:noWrap/>
            <w:vAlign w:val="center"/>
            <w:hideMark/>
          </w:tcPr>
          <w:p w14:paraId="0CAE2D3C" w14:textId="77777777" w:rsidR="009417F4" w:rsidRDefault="009417F4">
            <w:pPr>
              <w:jc w:val="right"/>
              <w:rPr>
                <w:color w:val="000000"/>
                <w:sz w:val="18"/>
                <w:szCs w:val="18"/>
              </w:rPr>
            </w:pPr>
            <w:r>
              <w:rPr>
                <w:color w:val="000000"/>
                <w:sz w:val="18"/>
                <w:szCs w:val="18"/>
              </w:rPr>
              <w:t>92.68%</w:t>
            </w:r>
          </w:p>
        </w:tc>
        <w:tc>
          <w:tcPr>
            <w:tcW w:w="625" w:type="pct"/>
            <w:tcBorders>
              <w:top w:val="nil"/>
              <w:left w:val="nil"/>
              <w:bottom w:val="single" w:sz="4" w:space="0" w:color="auto"/>
              <w:right w:val="single" w:sz="4" w:space="0" w:color="auto"/>
            </w:tcBorders>
            <w:shd w:val="clear" w:color="auto" w:fill="auto"/>
            <w:noWrap/>
            <w:vAlign w:val="center"/>
            <w:hideMark/>
          </w:tcPr>
          <w:p w14:paraId="110A19DC" w14:textId="77777777" w:rsidR="009417F4" w:rsidRDefault="009417F4">
            <w:pPr>
              <w:jc w:val="right"/>
              <w:rPr>
                <w:color w:val="000000"/>
                <w:sz w:val="18"/>
                <w:szCs w:val="18"/>
              </w:rPr>
            </w:pPr>
            <w:r>
              <w:rPr>
                <w:color w:val="000000"/>
                <w:sz w:val="18"/>
                <w:szCs w:val="18"/>
              </w:rPr>
              <w:t>52.94%</w:t>
            </w:r>
          </w:p>
        </w:tc>
        <w:tc>
          <w:tcPr>
            <w:tcW w:w="618" w:type="pct"/>
            <w:tcBorders>
              <w:top w:val="nil"/>
              <w:left w:val="nil"/>
              <w:bottom w:val="single" w:sz="4" w:space="0" w:color="auto"/>
              <w:right w:val="single" w:sz="4" w:space="0" w:color="auto"/>
            </w:tcBorders>
            <w:shd w:val="clear" w:color="auto" w:fill="auto"/>
            <w:noWrap/>
            <w:vAlign w:val="center"/>
            <w:hideMark/>
          </w:tcPr>
          <w:p w14:paraId="4B8ED634" w14:textId="77777777" w:rsidR="009417F4" w:rsidRDefault="009417F4">
            <w:pPr>
              <w:jc w:val="right"/>
              <w:rPr>
                <w:color w:val="000000"/>
                <w:sz w:val="18"/>
                <w:szCs w:val="18"/>
              </w:rPr>
            </w:pPr>
            <w:r>
              <w:rPr>
                <w:color w:val="000000"/>
                <w:sz w:val="18"/>
                <w:szCs w:val="18"/>
              </w:rPr>
              <w:t>38.78%</w:t>
            </w:r>
          </w:p>
        </w:tc>
      </w:tr>
      <w:tr w:rsidR="009417F4" w14:paraId="2DD15F1A" w14:textId="77777777" w:rsidTr="00EB2920">
        <w:trPr>
          <w:trHeight w:val="240"/>
        </w:trPr>
        <w:tc>
          <w:tcPr>
            <w:tcW w:w="379" w:type="pct"/>
            <w:tcBorders>
              <w:top w:val="nil"/>
              <w:left w:val="single" w:sz="4" w:space="0" w:color="auto"/>
              <w:bottom w:val="nil"/>
              <w:right w:val="nil"/>
            </w:tcBorders>
            <w:shd w:val="clear" w:color="auto" w:fill="auto"/>
            <w:noWrap/>
            <w:vAlign w:val="center"/>
            <w:hideMark/>
          </w:tcPr>
          <w:p w14:paraId="71194924" w14:textId="77777777" w:rsidR="009417F4" w:rsidRDefault="009417F4">
            <w:pPr>
              <w:rPr>
                <w:color w:val="000000"/>
                <w:sz w:val="18"/>
                <w:szCs w:val="18"/>
              </w:rPr>
            </w:pPr>
            <w:r>
              <w:rPr>
                <w:color w:val="000000"/>
                <w:sz w:val="18"/>
                <w:szCs w:val="18"/>
              </w:rPr>
              <w:t> </w:t>
            </w:r>
          </w:p>
        </w:tc>
        <w:tc>
          <w:tcPr>
            <w:tcW w:w="1358" w:type="pct"/>
            <w:tcBorders>
              <w:top w:val="nil"/>
              <w:left w:val="single" w:sz="4" w:space="0" w:color="auto"/>
              <w:bottom w:val="single" w:sz="4" w:space="0" w:color="auto"/>
              <w:right w:val="single" w:sz="4" w:space="0" w:color="auto"/>
            </w:tcBorders>
            <w:shd w:val="clear" w:color="auto" w:fill="auto"/>
            <w:noWrap/>
            <w:vAlign w:val="center"/>
            <w:hideMark/>
          </w:tcPr>
          <w:p w14:paraId="7217D898" w14:textId="77777777" w:rsidR="009417F4" w:rsidRDefault="009417F4">
            <w:pPr>
              <w:ind w:firstLineChars="100" w:firstLine="180"/>
              <w:jc w:val="right"/>
              <w:rPr>
                <w:i/>
                <w:iCs/>
                <w:color w:val="000000"/>
                <w:sz w:val="18"/>
                <w:szCs w:val="18"/>
              </w:rPr>
            </w:pPr>
            <w:r>
              <w:rPr>
                <w:i/>
                <w:iCs/>
                <w:color w:val="000000"/>
                <w:sz w:val="18"/>
                <w:szCs w:val="18"/>
              </w:rPr>
              <w:t>Opera</w:t>
            </w:r>
          </w:p>
        </w:tc>
        <w:tc>
          <w:tcPr>
            <w:tcW w:w="633" w:type="pct"/>
            <w:tcBorders>
              <w:top w:val="nil"/>
              <w:left w:val="nil"/>
              <w:bottom w:val="single" w:sz="4" w:space="0" w:color="auto"/>
              <w:right w:val="single" w:sz="4" w:space="0" w:color="auto"/>
            </w:tcBorders>
            <w:shd w:val="clear" w:color="auto" w:fill="auto"/>
            <w:noWrap/>
            <w:vAlign w:val="center"/>
            <w:hideMark/>
          </w:tcPr>
          <w:p w14:paraId="17DD3C6D" w14:textId="77777777" w:rsidR="009417F4" w:rsidRDefault="009417F4">
            <w:pPr>
              <w:jc w:val="right"/>
              <w:rPr>
                <w:color w:val="000000"/>
                <w:sz w:val="18"/>
                <w:szCs w:val="18"/>
              </w:rPr>
            </w:pPr>
            <w:r>
              <w:rPr>
                <w:color w:val="000000"/>
                <w:sz w:val="18"/>
                <w:szCs w:val="18"/>
              </w:rPr>
              <w:t>71.64%</w:t>
            </w:r>
          </w:p>
        </w:tc>
        <w:tc>
          <w:tcPr>
            <w:tcW w:w="760" w:type="pct"/>
            <w:tcBorders>
              <w:top w:val="nil"/>
              <w:left w:val="nil"/>
              <w:bottom w:val="single" w:sz="4" w:space="0" w:color="auto"/>
              <w:right w:val="single" w:sz="4" w:space="0" w:color="auto"/>
            </w:tcBorders>
            <w:shd w:val="clear" w:color="auto" w:fill="auto"/>
            <w:noWrap/>
            <w:vAlign w:val="center"/>
            <w:hideMark/>
          </w:tcPr>
          <w:p w14:paraId="1D63E928" w14:textId="77777777" w:rsidR="009417F4" w:rsidRDefault="009417F4">
            <w:pPr>
              <w:jc w:val="right"/>
              <w:rPr>
                <w:color w:val="000000"/>
                <w:sz w:val="18"/>
                <w:szCs w:val="18"/>
              </w:rPr>
            </w:pPr>
            <w:r>
              <w:rPr>
                <w:color w:val="000000"/>
                <w:sz w:val="18"/>
                <w:szCs w:val="18"/>
              </w:rPr>
              <w:t>81.94%</w:t>
            </w:r>
          </w:p>
        </w:tc>
        <w:tc>
          <w:tcPr>
            <w:tcW w:w="627" w:type="pct"/>
            <w:tcBorders>
              <w:top w:val="nil"/>
              <w:left w:val="nil"/>
              <w:bottom w:val="single" w:sz="4" w:space="0" w:color="auto"/>
              <w:right w:val="single" w:sz="4" w:space="0" w:color="auto"/>
            </w:tcBorders>
            <w:shd w:val="clear" w:color="auto" w:fill="auto"/>
            <w:noWrap/>
            <w:vAlign w:val="center"/>
            <w:hideMark/>
          </w:tcPr>
          <w:p w14:paraId="1CF468EB" w14:textId="77777777" w:rsidR="009417F4" w:rsidRDefault="009417F4">
            <w:pPr>
              <w:jc w:val="right"/>
              <w:rPr>
                <w:color w:val="000000"/>
                <w:sz w:val="18"/>
                <w:szCs w:val="18"/>
              </w:rPr>
            </w:pPr>
            <w:r>
              <w:rPr>
                <w:color w:val="000000"/>
                <w:sz w:val="18"/>
                <w:szCs w:val="18"/>
              </w:rPr>
              <w:t>85.71%</w:t>
            </w:r>
          </w:p>
        </w:tc>
        <w:tc>
          <w:tcPr>
            <w:tcW w:w="625" w:type="pct"/>
            <w:tcBorders>
              <w:top w:val="nil"/>
              <w:left w:val="nil"/>
              <w:bottom w:val="single" w:sz="4" w:space="0" w:color="auto"/>
              <w:right w:val="single" w:sz="4" w:space="0" w:color="auto"/>
            </w:tcBorders>
            <w:shd w:val="clear" w:color="auto" w:fill="auto"/>
            <w:noWrap/>
            <w:vAlign w:val="center"/>
            <w:hideMark/>
          </w:tcPr>
          <w:p w14:paraId="6769BA7D" w14:textId="77777777" w:rsidR="009417F4" w:rsidRDefault="009417F4">
            <w:pPr>
              <w:jc w:val="right"/>
              <w:rPr>
                <w:color w:val="000000"/>
                <w:sz w:val="18"/>
                <w:szCs w:val="18"/>
              </w:rPr>
            </w:pPr>
            <w:r>
              <w:rPr>
                <w:color w:val="000000"/>
                <w:sz w:val="18"/>
                <w:szCs w:val="18"/>
              </w:rPr>
              <w:t>87.14%</w:t>
            </w:r>
          </w:p>
        </w:tc>
        <w:tc>
          <w:tcPr>
            <w:tcW w:w="618" w:type="pct"/>
            <w:tcBorders>
              <w:top w:val="nil"/>
              <w:left w:val="nil"/>
              <w:bottom w:val="single" w:sz="4" w:space="0" w:color="auto"/>
              <w:right w:val="single" w:sz="4" w:space="0" w:color="auto"/>
            </w:tcBorders>
            <w:shd w:val="clear" w:color="auto" w:fill="auto"/>
            <w:noWrap/>
            <w:vAlign w:val="center"/>
            <w:hideMark/>
          </w:tcPr>
          <w:p w14:paraId="5E243350" w14:textId="77777777" w:rsidR="009417F4" w:rsidRDefault="009417F4">
            <w:pPr>
              <w:jc w:val="right"/>
              <w:rPr>
                <w:color w:val="000000"/>
                <w:sz w:val="18"/>
                <w:szCs w:val="18"/>
              </w:rPr>
            </w:pPr>
            <w:r>
              <w:rPr>
                <w:color w:val="000000"/>
                <w:sz w:val="18"/>
                <w:szCs w:val="18"/>
              </w:rPr>
              <w:t>48.67%</w:t>
            </w:r>
          </w:p>
        </w:tc>
      </w:tr>
      <w:tr w:rsidR="009417F4" w14:paraId="0A0F1778" w14:textId="77777777" w:rsidTr="00EB2920">
        <w:trPr>
          <w:trHeight w:val="240"/>
        </w:trPr>
        <w:tc>
          <w:tcPr>
            <w:tcW w:w="379" w:type="pct"/>
            <w:tcBorders>
              <w:top w:val="nil"/>
              <w:left w:val="single" w:sz="4" w:space="0" w:color="auto"/>
              <w:bottom w:val="nil"/>
              <w:right w:val="nil"/>
            </w:tcBorders>
            <w:shd w:val="clear" w:color="auto" w:fill="auto"/>
            <w:noWrap/>
            <w:vAlign w:val="center"/>
            <w:hideMark/>
          </w:tcPr>
          <w:p w14:paraId="543A3685" w14:textId="77777777" w:rsidR="009417F4" w:rsidRDefault="009417F4">
            <w:pPr>
              <w:rPr>
                <w:color w:val="000000"/>
                <w:sz w:val="18"/>
                <w:szCs w:val="18"/>
              </w:rPr>
            </w:pPr>
            <w:r>
              <w:rPr>
                <w:color w:val="000000"/>
                <w:sz w:val="18"/>
                <w:szCs w:val="18"/>
              </w:rPr>
              <w:t> </w:t>
            </w:r>
          </w:p>
        </w:tc>
        <w:tc>
          <w:tcPr>
            <w:tcW w:w="1358" w:type="pct"/>
            <w:tcBorders>
              <w:top w:val="nil"/>
              <w:left w:val="single" w:sz="4" w:space="0" w:color="auto"/>
              <w:bottom w:val="single" w:sz="4" w:space="0" w:color="auto"/>
              <w:right w:val="single" w:sz="4" w:space="0" w:color="auto"/>
            </w:tcBorders>
            <w:shd w:val="clear" w:color="auto" w:fill="auto"/>
            <w:noWrap/>
            <w:vAlign w:val="center"/>
            <w:hideMark/>
          </w:tcPr>
          <w:p w14:paraId="584A707F" w14:textId="77777777" w:rsidR="009417F4" w:rsidRDefault="009417F4">
            <w:pPr>
              <w:ind w:firstLineChars="100" w:firstLine="180"/>
              <w:jc w:val="right"/>
              <w:rPr>
                <w:i/>
                <w:iCs/>
                <w:color w:val="000000"/>
                <w:sz w:val="18"/>
                <w:szCs w:val="18"/>
              </w:rPr>
            </w:pPr>
            <w:r>
              <w:rPr>
                <w:i/>
                <w:iCs/>
                <w:color w:val="000000"/>
                <w:sz w:val="18"/>
                <w:szCs w:val="18"/>
              </w:rPr>
              <w:t>Presenting &amp; Multidisciplinary Works</w:t>
            </w:r>
          </w:p>
        </w:tc>
        <w:tc>
          <w:tcPr>
            <w:tcW w:w="633" w:type="pct"/>
            <w:tcBorders>
              <w:top w:val="nil"/>
              <w:left w:val="nil"/>
              <w:bottom w:val="single" w:sz="4" w:space="0" w:color="auto"/>
              <w:right w:val="single" w:sz="4" w:space="0" w:color="auto"/>
            </w:tcBorders>
            <w:shd w:val="clear" w:color="auto" w:fill="auto"/>
            <w:noWrap/>
            <w:vAlign w:val="center"/>
            <w:hideMark/>
          </w:tcPr>
          <w:p w14:paraId="3ACA8C5B" w14:textId="77777777" w:rsidR="009417F4" w:rsidRDefault="009417F4">
            <w:pPr>
              <w:jc w:val="right"/>
              <w:rPr>
                <w:color w:val="000000"/>
                <w:sz w:val="18"/>
                <w:szCs w:val="18"/>
              </w:rPr>
            </w:pPr>
            <w:r>
              <w:rPr>
                <w:color w:val="000000"/>
                <w:sz w:val="18"/>
                <w:szCs w:val="18"/>
              </w:rPr>
              <w:t>82.94%</w:t>
            </w:r>
          </w:p>
        </w:tc>
        <w:tc>
          <w:tcPr>
            <w:tcW w:w="760" w:type="pct"/>
            <w:tcBorders>
              <w:top w:val="nil"/>
              <w:left w:val="nil"/>
              <w:bottom w:val="single" w:sz="4" w:space="0" w:color="auto"/>
              <w:right w:val="single" w:sz="4" w:space="0" w:color="auto"/>
            </w:tcBorders>
            <w:shd w:val="clear" w:color="auto" w:fill="auto"/>
            <w:noWrap/>
            <w:vAlign w:val="center"/>
            <w:hideMark/>
          </w:tcPr>
          <w:p w14:paraId="07775F32" w14:textId="77777777" w:rsidR="009417F4" w:rsidRDefault="009417F4">
            <w:pPr>
              <w:jc w:val="right"/>
              <w:rPr>
                <w:color w:val="000000"/>
                <w:sz w:val="18"/>
                <w:szCs w:val="18"/>
              </w:rPr>
            </w:pPr>
            <w:r>
              <w:rPr>
                <w:color w:val="000000"/>
                <w:sz w:val="18"/>
                <w:szCs w:val="18"/>
              </w:rPr>
              <w:t>76.33%</w:t>
            </w:r>
          </w:p>
        </w:tc>
        <w:tc>
          <w:tcPr>
            <w:tcW w:w="627" w:type="pct"/>
            <w:tcBorders>
              <w:top w:val="nil"/>
              <w:left w:val="nil"/>
              <w:bottom w:val="single" w:sz="4" w:space="0" w:color="auto"/>
              <w:right w:val="single" w:sz="4" w:space="0" w:color="auto"/>
            </w:tcBorders>
            <w:shd w:val="clear" w:color="auto" w:fill="auto"/>
            <w:noWrap/>
            <w:vAlign w:val="center"/>
            <w:hideMark/>
          </w:tcPr>
          <w:p w14:paraId="098BB65E" w14:textId="77777777" w:rsidR="009417F4" w:rsidRDefault="009417F4">
            <w:pPr>
              <w:jc w:val="right"/>
              <w:rPr>
                <w:color w:val="000000"/>
                <w:sz w:val="18"/>
                <w:szCs w:val="18"/>
              </w:rPr>
            </w:pPr>
            <w:r>
              <w:rPr>
                <w:color w:val="000000"/>
                <w:sz w:val="18"/>
                <w:szCs w:val="18"/>
              </w:rPr>
              <w:t>80.47%</w:t>
            </w:r>
          </w:p>
        </w:tc>
        <w:tc>
          <w:tcPr>
            <w:tcW w:w="625" w:type="pct"/>
            <w:tcBorders>
              <w:top w:val="nil"/>
              <w:left w:val="nil"/>
              <w:bottom w:val="single" w:sz="4" w:space="0" w:color="auto"/>
              <w:right w:val="single" w:sz="4" w:space="0" w:color="auto"/>
            </w:tcBorders>
            <w:shd w:val="clear" w:color="auto" w:fill="auto"/>
            <w:noWrap/>
            <w:vAlign w:val="center"/>
            <w:hideMark/>
          </w:tcPr>
          <w:p w14:paraId="4FDFE646" w14:textId="77777777" w:rsidR="009417F4" w:rsidRDefault="009417F4">
            <w:pPr>
              <w:jc w:val="right"/>
              <w:rPr>
                <w:color w:val="000000"/>
                <w:sz w:val="18"/>
                <w:szCs w:val="18"/>
              </w:rPr>
            </w:pPr>
            <w:r>
              <w:rPr>
                <w:color w:val="000000"/>
                <w:sz w:val="18"/>
                <w:szCs w:val="18"/>
              </w:rPr>
              <w:t>62.50%</w:t>
            </w:r>
          </w:p>
        </w:tc>
        <w:tc>
          <w:tcPr>
            <w:tcW w:w="618" w:type="pct"/>
            <w:tcBorders>
              <w:top w:val="nil"/>
              <w:left w:val="nil"/>
              <w:bottom w:val="single" w:sz="4" w:space="0" w:color="auto"/>
              <w:right w:val="single" w:sz="4" w:space="0" w:color="auto"/>
            </w:tcBorders>
            <w:shd w:val="clear" w:color="auto" w:fill="auto"/>
            <w:noWrap/>
            <w:vAlign w:val="center"/>
            <w:hideMark/>
          </w:tcPr>
          <w:p w14:paraId="5B91F920" w14:textId="77777777" w:rsidR="009417F4" w:rsidRDefault="009417F4">
            <w:pPr>
              <w:jc w:val="right"/>
              <w:rPr>
                <w:color w:val="000000"/>
                <w:sz w:val="18"/>
                <w:szCs w:val="18"/>
              </w:rPr>
            </w:pPr>
            <w:r>
              <w:rPr>
                <w:color w:val="000000"/>
                <w:sz w:val="18"/>
                <w:szCs w:val="18"/>
              </w:rPr>
              <w:t>46.55%</w:t>
            </w:r>
          </w:p>
        </w:tc>
      </w:tr>
      <w:tr w:rsidR="009417F4" w14:paraId="17F58CB1" w14:textId="77777777" w:rsidTr="00EB2920">
        <w:trPr>
          <w:trHeight w:val="240"/>
        </w:trPr>
        <w:tc>
          <w:tcPr>
            <w:tcW w:w="379" w:type="pct"/>
            <w:tcBorders>
              <w:top w:val="nil"/>
              <w:left w:val="single" w:sz="4" w:space="0" w:color="auto"/>
              <w:bottom w:val="nil"/>
              <w:right w:val="nil"/>
            </w:tcBorders>
            <w:shd w:val="clear" w:color="auto" w:fill="auto"/>
            <w:noWrap/>
            <w:vAlign w:val="center"/>
            <w:hideMark/>
          </w:tcPr>
          <w:p w14:paraId="00041E14" w14:textId="77777777" w:rsidR="009417F4" w:rsidRDefault="009417F4">
            <w:pPr>
              <w:rPr>
                <w:color w:val="000000"/>
                <w:sz w:val="18"/>
                <w:szCs w:val="18"/>
              </w:rPr>
            </w:pPr>
            <w:r>
              <w:rPr>
                <w:color w:val="000000"/>
                <w:sz w:val="18"/>
                <w:szCs w:val="18"/>
              </w:rPr>
              <w:t> </w:t>
            </w:r>
          </w:p>
        </w:tc>
        <w:tc>
          <w:tcPr>
            <w:tcW w:w="1358" w:type="pct"/>
            <w:tcBorders>
              <w:top w:val="nil"/>
              <w:left w:val="single" w:sz="4" w:space="0" w:color="auto"/>
              <w:bottom w:val="single" w:sz="4" w:space="0" w:color="auto"/>
              <w:right w:val="single" w:sz="4" w:space="0" w:color="auto"/>
            </w:tcBorders>
            <w:shd w:val="clear" w:color="auto" w:fill="auto"/>
            <w:noWrap/>
            <w:vAlign w:val="center"/>
            <w:hideMark/>
          </w:tcPr>
          <w:p w14:paraId="3902A3AF" w14:textId="4BCEF0DA" w:rsidR="009417F4" w:rsidRDefault="009417F4" w:rsidP="3A2F7E19">
            <w:pPr>
              <w:ind w:firstLineChars="100" w:firstLine="180"/>
              <w:jc w:val="right"/>
              <w:rPr>
                <w:i/>
                <w:iCs/>
                <w:color w:val="000000"/>
                <w:sz w:val="18"/>
                <w:szCs w:val="18"/>
              </w:rPr>
            </w:pPr>
            <w:r w:rsidRPr="3A2F7E19">
              <w:rPr>
                <w:i/>
                <w:iCs/>
                <w:color w:val="000000" w:themeColor="text1"/>
                <w:sz w:val="18"/>
                <w:szCs w:val="18"/>
              </w:rPr>
              <w:t>Theater</w:t>
            </w:r>
            <w:r w:rsidR="27E09509" w:rsidRPr="3A2F7E19">
              <w:rPr>
                <w:i/>
                <w:iCs/>
                <w:color w:val="000000" w:themeColor="text1"/>
                <w:sz w:val="18"/>
                <w:szCs w:val="18"/>
              </w:rPr>
              <w:t>**</w:t>
            </w:r>
          </w:p>
        </w:tc>
        <w:tc>
          <w:tcPr>
            <w:tcW w:w="633" w:type="pct"/>
            <w:tcBorders>
              <w:top w:val="nil"/>
              <w:left w:val="nil"/>
              <w:bottom w:val="single" w:sz="4" w:space="0" w:color="auto"/>
              <w:right w:val="single" w:sz="4" w:space="0" w:color="auto"/>
            </w:tcBorders>
            <w:shd w:val="clear" w:color="auto" w:fill="auto"/>
            <w:noWrap/>
            <w:vAlign w:val="center"/>
            <w:hideMark/>
          </w:tcPr>
          <w:p w14:paraId="354E2FD1" w14:textId="77777777" w:rsidR="009417F4" w:rsidRDefault="009417F4">
            <w:pPr>
              <w:jc w:val="right"/>
              <w:rPr>
                <w:color w:val="000000"/>
                <w:sz w:val="18"/>
                <w:szCs w:val="18"/>
              </w:rPr>
            </w:pPr>
            <w:r>
              <w:rPr>
                <w:color w:val="000000"/>
                <w:sz w:val="18"/>
                <w:szCs w:val="18"/>
              </w:rPr>
              <w:t>56.41%</w:t>
            </w:r>
          </w:p>
        </w:tc>
        <w:tc>
          <w:tcPr>
            <w:tcW w:w="760" w:type="pct"/>
            <w:tcBorders>
              <w:top w:val="nil"/>
              <w:left w:val="nil"/>
              <w:bottom w:val="single" w:sz="4" w:space="0" w:color="auto"/>
              <w:right w:val="single" w:sz="4" w:space="0" w:color="auto"/>
            </w:tcBorders>
            <w:shd w:val="clear" w:color="auto" w:fill="auto"/>
            <w:noWrap/>
            <w:vAlign w:val="center"/>
            <w:hideMark/>
          </w:tcPr>
          <w:p w14:paraId="138D31F5" w14:textId="77777777" w:rsidR="009417F4" w:rsidRDefault="009417F4">
            <w:pPr>
              <w:jc w:val="right"/>
              <w:rPr>
                <w:color w:val="000000"/>
                <w:sz w:val="18"/>
                <w:szCs w:val="18"/>
              </w:rPr>
            </w:pPr>
            <w:r>
              <w:rPr>
                <w:color w:val="000000"/>
                <w:sz w:val="18"/>
                <w:szCs w:val="18"/>
              </w:rPr>
              <w:t>68.84%</w:t>
            </w:r>
          </w:p>
        </w:tc>
        <w:tc>
          <w:tcPr>
            <w:tcW w:w="627" w:type="pct"/>
            <w:tcBorders>
              <w:top w:val="nil"/>
              <w:left w:val="nil"/>
              <w:bottom w:val="single" w:sz="4" w:space="0" w:color="auto"/>
              <w:right w:val="single" w:sz="4" w:space="0" w:color="auto"/>
            </w:tcBorders>
            <w:shd w:val="clear" w:color="auto" w:fill="auto"/>
            <w:noWrap/>
            <w:vAlign w:val="center"/>
            <w:hideMark/>
          </w:tcPr>
          <w:p w14:paraId="2AC22CFE" w14:textId="77777777" w:rsidR="009417F4" w:rsidRDefault="009417F4">
            <w:pPr>
              <w:jc w:val="right"/>
              <w:rPr>
                <w:color w:val="000000"/>
                <w:sz w:val="18"/>
                <w:szCs w:val="18"/>
              </w:rPr>
            </w:pPr>
            <w:r>
              <w:rPr>
                <w:color w:val="000000"/>
                <w:sz w:val="18"/>
                <w:szCs w:val="18"/>
              </w:rPr>
              <w:t>71.79%</w:t>
            </w:r>
          </w:p>
        </w:tc>
        <w:tc>
          <w:tcPr>
            <w:tcW w:w="625" w:type="pct"/>
            <w:tcBorders>
              <w:top w:val="nil"/>
              <w:left w:val="nil"/>
              <w:bottom w:val="single" w:sz="4" w:space="0" w:color="auto"/>
              <w:right w:val="single" w:sz="4" w:space="0" w:color="auto"/>
            </w:tcBorders>
            <w:shd w:val="clear" w:color="auto" w:fill="auto"/>
            <w:noWrap/>
            <w:vAlign w:val="center"/>
            <w:hideMark/>
          </w:tcPr>
          <w:p w14:paraId="7644CD75" w14:textId="77777777" w:rsidR="009417F4" w:rsidRDefault="009417F4">
            <w:pPr>
              <w:jc w:val="right"/>
              <w:rPr>
                <w:color w:val="000000"/>
                <w:sz w:val="18"/>
                <w:szCs w:val="18"/>
              </w:rPr>
            </w:pPr>
            <w:r>
              <w:rPr>
                <w:color w:val="000000"/>
                <w:sz w:val="18"/>
                <w:szCs w:val="18"/>
              </w:rPr>
              <w:t>54.70%</w:t>
            </w:r>
          </w:p>
        </w:tc>
        <w:tc>
          <w:tcPr>
            <w:tcW w:w="618" w:type="pct"/>
            <w:tcBorders>
              <w:top w:val="nil"/>
              <w:left w:val="nil"/>
              <w:bottom w:val="single" w:sz="4" w:space="0" w:color="auto"/>
              <w:right w:val="single" w:sz="4" w:space="0" w:color="auto"/>
            </w:tcBorders>
            <w:shd w:val="clear" w:color="auto" w:fill="auto"/>
            <w:noWrap/>
            <w:vAlign w:val="center"/>
            <w:hideMark/>
          </w:tcPr>
          <w:p w14:paraId="488B02C1" w14:textId="77777777" w:rsidR="009417F4" w:rsidRDefault="009417F4">
            <w:pPr>
              <w:jc w:val="right"/>
              <w:rPr>
                <w:color w:val="000000"/>
                <w:sz w:val="18"/>
                <w:szCs w:val="18"/>
              </w:rPr>
            </w:pPr>
            <w:r>
              <w:rPr>
                <w:color w:val="000000"/>
                <w:sz w:val="18"/>
                <w:szCs w:val="18"/>
              </w:rPr>
              <w:t>36.72%</w:t>
            </w:r>
          </w:p>
        </w:tc>
      </w:tr>
      <w:tr w:rsidR="009417F4" w14:paraId="58EAB682" w14:textId="77777777" w:rsidTr="00EB2920">
        <w:trPr>
          <w:trHeight w:val="240"/>
        </w:trPr>
        <w:tc>
          <w:tcPr>
            <w:tcW w:w="379" w:type="pct"/>
            <w:tcBorders>
              <w:top w:val="nil"/>
              <w:left w:val="single" w:sz="4" w:space="0" w:color="auto"/>
              <w:bottom w:val="nil"/>
              <w:right w:val="nil"/>
            </w:tcBorders>
            <w:shd w:val="clear" w:color="auto" w:fill="auto"/>
            <w:noWrap/>
            <w:vAlign w:val="center"/>
            <w:hideMark/>
          </w:tcPr>
          <w:p w14:paraId="42232F54" w14:textId="77777777" w:rsidR="009417F4" w:rsidRDefault="009417F4">
            <w:pPr>
              <w:rPr>
                <w:color w:val="000000"/>
                <w:sz w:val="18"/>
                <w:szCs w:val="18"/>
              </w:rPr>
            </w:pPr>
            <w:r>
              <w:rPr>
                <w:color w:val="000000"/>
                <w:sz w:val="18"/>
                <w:szCs w:val="18"/>
              </w:rPr>
              <w:t> </w:t>
            </w:r>
          </w:p>
        </w:tc>
        <w:tc>
          <w:tcPr>
            <w:tcW w:w="1358" w:type="pct"/>
            <w:tcBorders>
              <w:top w:val="nil"/>
              <w:left w:val="single" w:sz="4" w:space="0" w:color="auto"/>
              <w:bottom w:val="single" w:sz="4" w:space="0" w:color="auto"/>
              <w:right w:val="single" w:sz="4" w:space="0" w:color="auto"/>
            </w:tcBorders>
            <w:shd w:val="clear" w:color="auto" w:fill="auto"/>
            <w:noWrap/>
            <w:vAlign w:val="center"/>
            <w:hideMark/>
          </w:tcPr>
          <w:p w14:paraId="5ADB78DD" w14:textId="77777777" w:rsidR="009417F4" w:rsidRDefault="009417F4">
            <w:pPr>
              <w:ind w:firstLineChars="100" w:firstLine="180"/>
              <w:jc w:val="right"/>
              <w:rPr>
                <w:i/>
                <w:iCs/>
                <w:color w:val="000000"/>
                <w:sz w:val="18"/>
                <w:szCs w:val="18"/>
              </w:rPr>
            </w:pPr>
            <w:r>
              <w:rPr>
                <w:i/>
                <w:iCs/>
                <w:color w:val="000000"/>
                <w:sz w:val="18"/>
                <w:szCs w:val="18"/>
              </w:rPr>
              <w:t>Visual Arts</w:t>
            </w:r>
          </w:p>
        </w:tc>
        <w:tc>
          <w:tcPr>
            <w:tcW w:w="633" w:type="pct"/>
            <w:tcBorders>
              <w:top w:val="nil"/>
              <w:left w:val="nil"/>
              <w:bottom w:val="single" w:sz="4" w:space="0" w:color="auto"/>
              <w:right w:val="single" w:sz="4" w:space="0" w:color="auto"/>
            </w:tcBorders>
            <w:shd w:val="clear" w:color="auto" w:fill="auto"/>
            <w:noWrap/>
            <w:vAlign w:val="center"/>
            <w:hideMark/>
          </w:tcPr>
          <w:p w14:paraId="30B89DD6" w14:textId="77777777" w:rsidR="009417F4" w:rsidRDefault="009417F4">
            <w:pPr>
              <w:jc w:val="right"/>
              <w:rPr>
                <w:color w:val="000000"/>
                <w:sz w:val="18"/>
                <w:szCs w:val="18"/>
              </w:rPr>
            </w:pPr>
            <w:r>
              <w:rPr>
                <w:color w:val="000000"/>
                <w:sz w:val="18"/>
                <w:szCs w:val="18"/>
              </w:rPr>
              <w:t>67.10%</w:t>
            </w:r>
          </w:p>
        </w:tc>
        <w:tc>
          <w:tcPr>
            <w:tcW w:w="760" w:type="pct"/>
            <w:tcBorders>
              <w:top w:val="nil"/>
              <w:left w:val="nil"/>
              <w:bottom w:val="single" w:sz="4" w:space="0" w:color="auto"/>
              <w:right w:val="single" w:sz="4" w:space="0" w:color="auto"/>
            </w:tcBorders>
            <w:shd w:val="clear" w:color="auto" w:fill="auto"/>
            <w:noWrap/>
            <w:vAlign w:val="center"/>
            <w:hideMark/>
          </w:tcPr>
          <w:p w14:paraId="358BF5A2" w14:textId="77777777" w:rsidR="009417F4" w:rsidRDefault="009417F4">
            <w:pPr>
              <w:jc w:val="right"/>
              <w:rPr>
                <w:color w:val="000000"/>
                <w:sz w:val="18"/>
                <w:szCs w:val="18"/>
              </w:rPr>
            </w:pPr>
            <w:r>
              <w:rPr>
                <w:color w:val="000000"/>
                <w:sz w:val="18"/>
                <w:szCs w:val="18"/>
              </w:rPr>
              <w:t>74.31%</w:t>
            </w:r>
          </w:p>
        </w:tc>
        <w:tc>
          <w:tcPr>
            <w:tcW w:w="627" w:type="pct"/>
            <w:tcBorders>
              <w:top w:val="nil"/>
              <w:left w:val="nil"/>
              <w:bottom w:val="single" w:sz="4" w:space="0" w:color="auto"/>
              <w:right w:val="single" w:sz="4" w:space="0" w:color="auto"/>
            </w:tcBorders>
            <w:shd w:val="clear" w:color="auto" w:fill="auto"/>
            <w:noWrap/>
            <w:vAlign w:val="center"/>
            <w:hideMark/>
          </w:tcPr>
          <w:p w14:paraId="555B07FD" w14:textId="77777777" w:rsidR="009417F4" w:rsidRDefault="009417F4">
            <w:pPr>
              <w:jc w:val="right"/>
              <w:rPr>
                <w:color w:val="000000"/>
                <w:sz w:val="18"/>
                <w:szCs w:val="18"/>
              </w:rPr>
            </w:pPr>
            <w:r>
              <w:rPr>
                <w:color w:val="000000"/>
                <w:sz w:val="18"/>
                <w:szCs w:val="18"/>
              </w:rPr>
              <w:t>76.27%</w:t>
            </w:r>
          </w:p>
        </w:tc>
        <w:tc>
          <w:tcPr>
            <w:tcW w:w="625" w:type="pct"/>
            <w:tcBorders>
              <w:top w:val="nil"/>
              <w:left w:val="nil"/>
              <w:bottom w:val="single" w:sz="4" w:space="0" w:color="auto"/>
              <w:right w:val="single" w:sz="4" w:space="0" w:color="auto"/>
            </w:tcBorders>
            <w:shd w:val="clear" w:color="auto" w:fill="auto"/>
            <w:noWrap/>
            <w:vAlign w:val="center"/>
            <w:hideMark/>
          </w:tcPr>
          <w:p w14:paraId="204E6155" w14:textId="77777777" w:rsidR="009417F4" w:rsidRDefault="009417F4">
            <w:pPr>
              <w:jc w:val="right"/>
              <w:rPr>
                <w:color w:val="000000"/>
                <w:sz w:val="18"/>
                <w:szCs w:val="18"/>
              </w:rPr>
            </w:pPr>
            <w:r>
              <w:rPr>
                <w:color w:val="000000"/>
                <w:sz w:val="18"/>
                <w:szCs w:val="18"/>
              </w:rPr>
              <w:t>59.12%</w:t>
            </w:r>
          </w:p>
        </w:tc>
        <w:tc>
          <w:tcPr>
            <w:tcW w:w="618" w:type="pct"/>
            <w:tcBorders>
              <w:top w:val="nil"/>
              <w:left w:val="nil"/>
              <w:bottom w:val="single" w:sz="4" w:space="0" w:color="auto"/>
              <w:right w:val="single" w:sz="4" w:space="0" w:color="auto"/>
            </w:tcBorders>
            <w:shd w:val="clear" w:color="auto" w:fill="auto"/>
            <w:noWrap/>
            <w:vAlign w:val="center"/>
            <w:hideMark/>
          </w:tcPr>
          <w:p w14:paraId="79F8CD59" w14:textId="77777777" w:rsidR="009417F4" w:rsidRDefault="009417F4">
            <w:pPr>
              <w:jc w:val="right"/>
              <w:rPr>
                <w:color w:val="000000"/>
                <w:sz w:val="18"/>
                <w:szCs w:val="18"/>
              </w:rPr>
            </w:pPr>
            <w:r>
              <w:rPr>
                <w:color w:val="000000"/>
                <w:sz w:val="18"/>
                <w:szCs w:val="18"/>
              </w:rPr>
              <w:t>52.66%</w:t>
            </w:r>
          </w:p>
        </w:tc>
      </w:tr>
      <w:tr w:rsidR="009417F4" w14:paraId="384FBE09" w14:textId="77777777" w:rsidTr="00EB2920">
        <w:trPr>
          <w:trHeight w:val="720"/>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877B6" w14:textId="77777777" w:rsidR="009417F4" w:rsidRDefault="009417F4">
            <w:pPr>
              <w:rPr>
                <w:color w:val="000000"/>
                <w:sz w:val="18"/>
                <w:szCs w:val="18"/>
              </w:rPr>
            </w:pPr>
            <w:r>
              <w:rPr>
                <w:color w:val="000000"/>
                <w:sz w:val="18"/>
                <w:szCs w:val="18"/>
              </w:rPr>
              <w:t>2.c</w:t>
            </w:r>
          </w:p>
        </w:tc>
        <w:tc>
          <w:tcPr>
            <w:tcW w:w="1358" w:type="pct"/>
            <w:tcBorders>
              <w:top w:val="nil"/>
              <w:left w:val="nil"/>
              <w:bottom w:val="single" w:sz="4" w:space="0" w:color="auto"/>
              <w:right w:val="single" w:sz="4" w:space="0" w:color="auto"/>
            </w:tcBorders>
            <w:shd w:val="clear" w:color="auto" w:fill="auto"/>
            <w:vAlign w:val="center"/>
            <w:hideMark/>
          </w:tcPr>
          <w:p w14:paraId="25C55CD5" w14:textId="77777777" w:rsidR="009417F4" w:rsidRDefault="009417F4" w:rsidP="00EB2920">
            <w:pPr>
              <w:rPr>
                <w:color w:val="000000"/>
                <w:sz w:val="18"/>
                <w:szCs w:val="18"/>
              </w:rPr>
            </w:pPr>
            <w:r>
              <w:rPr>
                <w:color w:val="000000"/>
                <w:sz w:val="18"/>
                <w:szCs w:val="18"/>
              </w:rPr>
              <w:t>Obligated funds for direct grants awarded by the Arts Endowment with the intent of supporting Goal 2.</w:t>
            </w:r>
          </w:p>
        </w:tc>
        <w:tc>
          <w:tcPr>
            <w:tcW w:w="633" w:type="pct"/>
            <w:tcBorders>
              <w:top w:val="nil"/>
              <w:left w:val="nil"/>
              <w:bottom w:val="single" w:sz="4" w:space="0" w:color="auto"/>
              <w:right w:val="single" w:sz="4" w:space="0" w:color="auto"/>
            </w:tcBorders>
            <w:shd w:val="clear" w:color="auto" w:fill="auto"/>
            <w:noWrap/>
            <w:vAlign w:val="center"/>
            <w:hideMark/>
          </w:tcPr>
          <w:p w14:paraId="1F871772" w14:textId="77777777" w:rsidR="009417F4" w:rsidRDefault="009417F4">
            <w:pPr>
              <w:jc w:val="right"/>
              <w:rPr>
                <w:color w:val="000000"/>
                <w:sz w:val="18"/>
                <w:szCs w:val="18"/>
              </w:rPr>
            </w:pPr>
            <w:r>
              <w:rPr>
                <w:color w:val="000000"/>
                <w:sz w:val="18"/>
                <w:szCs w:val="18"/>
              </w:rPr>
              <w:t xml:space="preserve">$46,405,006 </w:t>
            </w:r>
          </w:p>
        </w:tc>
        <w:tc>
          <w:tcPr>
            <w:tcW w:w="760" w:type="pct"/>
            <w:tcBorders>
              <w:top w:val="nil"/>
              <w:left w:val="nil"/>
              <w:bottom w:val="single" w:sz="4" w:space="0" w:color="auto"/>
              <w:right w:val="single" w:sz="4" w:space="0" w:color="auto"/>
            </w:tcBorders>
            <w:shd w:val="clear" w:color="auto" w:fill="auto"/>
            <w:noWrap/>
            <w:vAlign w:val="center"/>
            <w:hideMark/>
          </w:tcPr>
          <w:p w14:paraId="1C9B2F82" w14:textId="77777777" w:rsidR="009417F4" w:rsidRDefault="009417F4">
            <w:pPr>
              <w:jc w:val="right"/>
              <w:rPr>
                <w:color w:val="000000"/>
                <w:sz w:val="18"/>
                <w:szCs w:val="18"/>
              </w:rPr>
            </w:pPr>
            <w:r>
              <w:rPr>
                <w:color w:val="000000"/>
                <w:sz w:val="18"/>
                <w:szCs w:val="18"/>
              </w:rPr>
              <w:t xml:space="preserve">$51,636,831 </w:t>
            </w:r>
          </w:p>
        </w:tc>
        <w:tc>
          <w:tcPr>
            <w:tcW w:w="627" w:type="pct"/>
            <w:tcBorders>
              <w:top w:val="nil"/>
              <w:left w:val="nil"/>
              <w:bottom w:val="single" w:sz="4" w:space="0" w:color="auto"/>
              <w:right w:val="single" w:sz="4" w:space="0" w:color="auto"/>
            </w:tcBorders>
            <w:shd w:val="clear" w:color="auto" w:fill="auto"/>
            <w:noWrap/>
            <w:vAlign w:val="center"/>
            <w:hideMark/>
          </w:tcPr>
          <w:p w14:paraId="087A3F75" w14:textId="77777777" w:rsidR="009417F4" w:rsidRDefault="009417F4">
            <w:pPr>
              <w:jc w:val="right"/>
              <w:rPr>
                <w:color w:val="000000"/>
                <w:sz w:val="18"/>
                <w:szCs w:val="18"/>
              </w:rPr>
            </w:pPr>
            <w:r>
              <w:rPr>
                <w:color w:val="000000"/>
                <w:sz w:val="18"/>
                <w:szCs w:val="18"/>
              </w:rPr>
              <w:t xml:space="preserve">$49,619,385 </w:t>
            </w:r>
          </w:p>
        </w:tc>
        <w:tc>
          <w:tcPr>
            <w:tcW w:w="625" w:type="pct"/>
            <w:tcBorders>
              <w:top w:val="nil"/>
              <w:left w:val="nil"/>
              <w:bottom w:val="single" w:sz="4" w:space="0" w:color="auto"/>
              <w:right w:val="single" w:sz="4" w:space="0" w:color="auto"/>
            </w:tcBorders>
            <w:shd w:val="clear" w:color="auto" w:fill="auto"/>
            <w:noWrap/>
            <w:vAlign w:val="center"/>
            <w:hideMark/>
          </w:tcPr>
          <w:p w14:paraId="54E12BF1" w14:textId="77777777" w:rsidR="009417F4" w:rsidRDefault="009417F4">
            <w:pPr>
              <w:jc w:val="right"/>
              <w:rPr>
                <w:color w:val="000000"/>
                <w:sz w:val="18"/>
                <w:szCs w:val="18"/>
              </w:rPr>
            </w:pPr>
            <w:r>
              <w:rPr>
                <w:color w:val="000000"/>
                <w:sz w:val="18"/>
                <w:szCs w:val="18"/>
              </w:rPr>
              <w:t xml:space="preserve">$41,498,990 </w:t>
            </w:r>
          </w:p>
        </w:tc>
        <w:tc>
          <w:tcPr>
            <w:tcW w:w="618" w:type="pct"/>
            <w:tcBorders>
              <w:top w:val="nil"/>
              <w:left w:val="nil"/>
              <w:bottom w:val="single" w:sz="4" w:space="0" w:color="auto"/>
              <w:right w:val="single" w:sz="4" w:space="0" w:color="auto"/>
            </w:tcBorders>
            <w:shd w:val="clear" w:color="auto" w:fill="auto"/>
            <w:noWrap/>
            <w:vAlign w:val="center"/>
            <w:hideMark/>
          </w:tcPr>
          <w:p w14:paraId="5D5F9E7B" w14:textId="77777777" w:rsidR="009417F4" w:rsidRDefault="009417F4">
            <w:pPr>
              <w:jc w:val="right"/>
              <w:rPr>
                <w:color w:val="000000"/>
                <w:sz w:val="18"/>
                <w:szCs w:val="18"/>
              </w:rPr>
            </w:pPr>
            <w:r>
              <w:rPr>
                <w:color w:val="000000"/>
                <w:sz w:val="18"/>
                <w:szCs w:val="18"/>
              </w:rPr>
              <w:t xml:space="preserve">$40,973,182 </w:t>
            </w:r>
          </w:p>
        </w:tc>
      </w:tr>
    </w:tbl>
    <w:p w14:paraId="1F8D8585" w14:textId="051CCD5C" w:rsidR="003918F5" w:rsidRDefault="00A72D7A" w:rsidP="009D571D">
      <w:pPr>
        <w:pStyle w:val="Source"/>
      </w:pPr>
      <w:r>
        <w:t>Source: eGMS</w:t>
      </w:r>
    </w:p>
    <w:p w14:paraId="0081F866" w14:textId="65CEC98D" w:rsidR="00C17D82" w:rsidRDefault="582C3114" w:rsidP="00C17D82">
      <w:pPr>
        <w:pStyle w:val="Source"/>
      </w:pPr>
      <w:r>
        <w:t xml:space="preserve">*Creativity Connects was a short-term grant initiative offered during </w:t>
      </w:r>
      <w:r w:rsidR="4F5A70B1">
        <w:t>FY</w:t>
      </w:r>
      <w:r>
        <w:t xml:space="preserve"> 2017 and </w:t>
      </w:r>
      <w:r w:rsidR="4F5A70B1">
        <w:t xml:space="preserve">FY </w:t>
      </w:r>
      <w:r>
        <w:t>2018.</w:t>
      </w:r>
    </w:p>
    <w:p w14:paraId="15230A31" w14:textId="77777777" w:rsidR="00C17D82" w:rsidRDefault="00C17D82" w:rsidP="00C17D82">
      <w:pPr>
        <w:pStyle w:val="Source"/>
      </w:pPr>
      <w:r>
        <w:t xml:space="preserve">**Prior to FY 2018, Musical Theater grant data was reported as a combined category with Theater. </w:t>
      </w:r>
    </w:p>
    <w:p w14:paraId="2E6B28AF" w14:textId="77777777" w:rsidR="00CA4F8C" w:rsidRPr="00CF3C8C" w:rsidRDefault="00CA4F8C" w:rsidP="009D571D">
      <w:pPr>
        <w:pStyle w:val="Source"/>
      </w:pPr>
    </w:p>
    <w:p w14:paraId="13480E38" w14:textId="59721ABC" w:rsidR="003918F5" w:rsidRPr="00CF3C8C" w:rsidRDefault="00965156" w:rsidP="003918F5">
      <w:r>
        <w:lastRenderedPageBreak/>
        <w:t xml:space="preserve">A high percentage of direct grants awarded across varying disciplines </w:t>
      </w:r>
      <w:r w:rsidR="00A75E57">
        <w:t xml:space="preserve">have </w:t>
      </w:r>
      <w:r>
        <w:t>support</w:t>
      </w:r>
      <w:r w:rsidR="00A75E57">
        <w:t>ed</w:t>
      </w:r>
      <w:r>
        <w:t xml:space="preserve"> cultivating public engagement with, and access to, various forms of excellent art across the nation</w:t>
      </w:r>
      <w:r w:rsidR="00A75E57">
        <w:t xml:space="preserve"> across the five-year period</w:t>
      </w:r>
      <w:r>
        <w:t>. Arts Education</w:t>
      </w:r>
      <w:r w:rsidR="006B67DF">
        <w:t xml:space="preserve"> </w:t>
      </w:r>
      <w:r>
        <w:t>fund</w:t>
      </w:r>
      <w:r w:rsidR="006B67DF">
        <w:t>ed</w:t>
      </w:r>
      <w:r>
        <w:t xml:space="preserve"> </w:t>
      </w:r>
      <w:r w:rsidR="00707204">
        <w:t>100% of such grants</w:t>
      </w:r>
      <w:r w:rsidR="00B0562F">
        <w:t xml:space="preserve"> with</w:t>
      </w:r>
      <w:r w:rsidR="00EF6ABE">
        <w:t xml:space="preserve"> Literary Arts and</w:t>
      </w:r>
      <w:r w:rsidR="00B0562F">
        <w:t xml:space="preserve"> </w:t>
      </w:r>
      <w:r w:rsidR="0087121F">
        <w:t>Arts Engagement in American Communities</w:t>
      </w:r>
      <w:r w:rsidR="00B0562F">
        <w:t xml:space="preserve"> in a close second with </w:t>
      </w:r>
      <w:r w:rsidR="00EF6ABE">
        <w:t>98.58</w:t>
      </w:r>
      <w:r w:rsidR="00B0562F">
        <w:t>%</w:t>
      </w:r>
      <w:r w:rsidR="00C17D82">
        <w:t xml:space="preserve"> and 98</w:t>
      </w:r>
      <w:r w:rsidR="00EF6ABE">
        <w:t>.48</w:t>
      </w:r>
      <w:r w:rsidR="00C17D82">
        <w:t>% respectively</w:t>
      </w:r>
      <w:r w:rsidR="00707204">
        <w:t xml:space="preserve">. By contrast, </w:t>
      </w:r>
      <w:r w:rsidR="003011C7">
        <w:t xml:space="preserve">the </w:t>
      </w:r>
      <w:r w:rsidR="00687E01">
        <w:t>Artist Communities</w:t>
      </w:r>
      <w:r w:rsidR="00707204">
        <w:t xml:space="preserve"> </w:t>
      </w:r>
      <w:r w:rsidR="003011C7">
        <w:t xml:space="preserve">discipline </w:t>
      </w:r>
      <w:r w:rsidR="00707204">
        <w:t>fund</w:t>
      </w:r>
      <w:r w:rsidR="00436DE4">
        <w:t>ed</w:t>
      </w:r>
      <w:r w:rsidR="00707204">
        <w:t xml:space="preserve"> </w:t>
      </w:r>
      <w:r w:rsidR="00436DE4">
        <w:t xml:space="preserve">an average of </w:t>
      </w:r>
      <w:r w:rsidR="00EF6ABE">
        <w:t>2.32</w:t>
      </w:r>
      <w:r w:rsidR="00C17D82">
        <w:t>%</w:t>
      </w:r>
      <w:r w:rsidR="00707204">
        <w:t xml:space="preserve"> of these grants</w:t>
      </w:r>
      <w:r w:rsidR="00436DE4">
        <w:t xml:space="preserve"> across the five</w:t>
      </w:r>
      <w:r w:rsidR="00FE5DF7">
        <w:t>-</w:t>
      </w:r>
      <w:r w:rsidR="00436DE4">
        <w:t>year period and funded no awards under this strategic goal for the past two years</w:t>
      </w:r>
      <w:r w:rsidR="00707204">
        <w:t>.</w:t>
      </w:r>
    </w:p>
    <w:p w14:paraId="37545954" w14:textId="77777777" w:rsidR="00493E5A" w:rsidRPr="00CF3C8C" w:rsidRDefault="00493E5A" w:rsidP="003918F5"/>
    <w:p w14:paraId="57EC495A" w14:textId="6B30112B" w:rsidR="00707204" w:rsidRPr="00CF3C8C" w:rsidRDefault="00852750" w:rsidP="00F9265E">
      <w:pPr>
        <w:spacing w:after="240"/>
      </w:pPr>
      <w:r>
        <w:t xml:space="preserve">From </w:t>
      </w:r>
      <w:r w:rsidR="00D63FB2">
        <w:t xml:space="preserve">FY2016 </w:t>
      </w:r>
      <w:r>
        <w:t xml:space="preserve">to </w:t>
      </w:r>
      <w:r w:rsidR="00D63FB2">
        <w:t>FY2020</w:t>
      </w:r>
      <w:r>
        <w:t xml:space="preserve">, </w:t>
      </w:r>
      <w:r w:rsidR="009307C4">
        <w:t>Arts Endowment</w:t>
      </w:r>
      <w:r w:rsidR="00707204">
        <w:t xml:space="preserve"> obligated</w:t>
      </w:r>
      <w:r w:rsidR="00493E5A">
        <w:t xml:space="preserve"> </w:t>
      </w:r>
      <w:r w:rsidR="00B0562F">
        <w:t xml:space="preserve">about </w:t>
      </w:r>
      <w:r w:rsidR="00493E5A">
        <w:t>$2</w:t>
      </w:r>
      <w:r w:rsidR="284DE7D4">
        <w:t>3</w:t>
      </w:r>
      <w:r w:rsidR="00B0562F">
        <w:t>0</w:t>
      </w:r>
      <w:r w:rsidR="00493E5A">
        <w:t xml:space="preserve"> million</w:t>
      </w:r>
      <w:r w:rsidR="00707204">
        <w:t xml:space="preserve"> in grants with the intent of supporting goal 2.</w:t>
      </w:r>
    </w:p>
    <w:p w14:paraId="4D98C10A" w14:textId="77777777" w:rsidR="00BD585F" w:rsidRPr="00CF3C8C" w:rsidRDefault="00BD585F" w:rsidP="00F9265E">
      <w:pPr>
        <w:rPr>
          <w:b/>
          <w:sz w:val="28"/>
        </w:rPr>
      </w:pPr>
    </w:p>
    <w:p w14:paraId="242276FC" w14:textId="1E1BE47D" w:rsidR="00D4268E" w:rsidRDefault="00E04F00" w:rsidP="00EB2920">
      <w:pPr>
        <w:pStyle w:val="Heading3"/>
        <w:keepNext/>
        <w:keepLines/>
      </w:pPr>
      <w:bookmarkStart w:id="55" w:name="_Toc532915420"/>
      <w:bookmarkStart w:id="56" w:name="_Toc3357404"/>
      <w:bookmarkStart w:id="57" w:name="_Toc532901170"/>
      <w:r>
        <w:t>Strategic Objective</w:t>
      </w:r>
      <w:r w:rsidR="00336F30" w:rsidRPr="00CF3C8C">
        <w:t xml:space="preserve"> 2.1</w:t>
      </w:r>
      <w:bookmarkEnd w:id="55"/>
      <w:bookmarkEnd w:id="56"/>
    </w:p>
    <w:p w14:paraId="78327D10" w14:textId="47AF4287" w:rsidR="00336F30" w:rsidRPr="002F082F" w:rsidRDefault="00126114" w:rsidP="00EB2920">
      <w:pPr>
        <w:pStyle w:val="APRBodyText"/>
        <w:keepNext/>
        <w:keepLines/>
        <w:rPr>
          <w:b/>
        </w:rPr>
      </w:pPr>
      <w:r w:rsidRPr="002F082F">
        <w:rPr>
          <w:b/>
        </w:rPr>
        <w:t>Provide opportunities for the American people to engage with the Arts.</w:t>
      </w:r>
      <w:bookmarkEnd w:id="57"/>
    </w:p>
    <w:p w14:paraId="0E8899DA" w14:textId="77777777" w:rsidR="00444989" w:rsidRDefault="00126114" w:rsidP="00EB2920">
      <w:pPr>
        <w:keepNext/>
        <w:keepLines/>
      </w:pPr>
      <w:r w:rsidRPr="00CF3C8C">
        <w:t xml:space="preserve">Arts experiences open new vistas of possibility, they challenge our aesthetic, emotional, and intellectual constructs, and they enlarge our understanding of what it means to be human. </w:t>
      </w:r>
    </w:p>
    <w:p w14:paraId="1F7782E9" w14:textId="77777777" w:rsidR="00444989" w:rsidRPr="00CF3C8C" w:rsidRDefault="00444989" w:rsidP="00126114"/>
    <w:p w14:paraId="46E5DC17" w14:textId="77777777" w:rsidR="00444989" w:rsidRPr="00CF3C8C" w:rsidRDefault="00126114" w:rsidP="00126114">
      <w:r w:rsidRPr="00CF3C8C">
        <w:t xml:space="preserve">Americans connect with art by attending music, dance, and theater performances; by touring architectural sites and art exhibits; and by reading works of literature. They participate through electronic media—including TV, radio, handheld or mobile devices, and the internet—whether sampling a video clip, curating a playlist, or downloading a blog entry about graphic art. Furthermore, American audiences and artists are constantly discovering the potential for immersive storytelling technologies such as virtual and augmented reality. </w:t>
      </w:r>
    </w:p>
    <w:p w14:paraId="5F8F0C6B" w14:textId="77777777" w:rsidR="00444989" w:rsidRPr="00CF3C8C" w:rsidRDefault="00444989" w:rsidP="00126114"/>
    <w:p w14:paraId="0DDC471B" w14:textId="3FD2D6AC" w:rsidR="00444989" w:rsidRPr="00CF3C8C" w:rsidRDefault="00126114" w:rsidP="00126114">
      <w:r w:rsidRPr="00CF3C8C">
        <w:t xml:space="preserve">The </w:t>
      </w:r>
      <w:r w:rsidR="009307C4">
        <w:t>Arts Endowment</w:t>
      </w:r>
      <w:r w:rsidRPr="00CF3C8C">
        <w:t>'s grant</w:t>
      </w:r>
      <w:r w:rsidR="00A8246C">
        <w:t>-</w:t>
      </w:r>
      <w:r w:rsidRPr="00CF3C8C">
        <w:t xml:space="preserve">making programs are responsive to the changing landscape of arts participation. The agency rewards innovative strategies and models for engaging the public directly with arts experiences and for making them accessible to all. </w:t>
      </w:r>
    </w:p>
    <w:p w14:paraId="68A67B86" w14:textId="77777777" w:rsidR="00444989" w:rsidRPr="00CF3C8C" w:rsidRDefault="00444989" w:rsidP="00126114"/>
    <w:p w14:paraId="205A79A3" w14:textId="6D140AAA" w:rsidR="00126114" w:rsidRPr="00CF3C8C" w:rsidRDefault="00126114" w:rsidP="00126114">
      <w:r w:rsidRPr="00CF3C8C">
        <w:t xml:space="preserve">Similarly, just as the </w:t>
      </w:r>
      <w:r w:rsidR="009307C4">
        <w:t>Arts Endowment</w:t>
      </w:r>
      <w:r w:rsidRPr="00CF3C8C">
        <w:t xml:space="preserve"> is charged with helping to preserve America’s great artistic traditions in all their variety, it also has a responsibility to bring those works and artistic practices into diverse populations and thereby stimulate new discoveries for all people. This emphasis on art "delivery" systems is in keeping with a new generation of arts audiences who, faced with many competing options for spending discretionary time, nevertheless appear to prefer personal participation in the arts over passive spectatorship.</w:t>
      </w:r>
    </w:p>
    <w:p w14:paraId="09E3A885" w14:textId="77777777" w:rsidR="00C951C6" w:rsidRPr="00CF3C8C" w:rsidRDefault="00C951C6" w:rsidP="00126114"/>
    <w:p w14:paraId="7DC4BE05" w14:textId="34EA0435" w:rsidR="00C951C6" w:rsidRPr="00CF3C8C" w:rsidRDefault="00C951C6" w:rsidP="00126114">
      <w:r w:rsidRPr="00CF3C8C">
        <w:t xml:space="preserve">Success for this objective would mean incremental but substantial numbers of people from various demographic and geographic backgrounds engaging in </w:t>
      </w:r>
      <w:r w:rsidR="009307C4">
        <w:t>Arts Endowment</w:t>
      </w:r>
      <w:r w:rsidRPr="00CF3C8C">
        <w:t>-funded projects across all artistic disciplines.</w:t>
      </w:r>
    </w:p>
    <w:p w14:paraId="43F4C640" w14:textId="77777777" w:rsidR="00BD585F" w:rsidRPr="00CF3C8C" w:rsidRDefault="00BD585F" w:rsidP="00BD585F">
      <w:pPr>
        <w:pStyle w:val="ListParagraph"/>
        <w:ind w:left="0"/>
        <w:rPr>
          <w:rFonts w:ascii="Times New Roman" w:hAnsi="Times New Roman" w:cs="Times New Roman"/>
          <w:b/>
          <w:sz w:val="24"/>
          <w:szCs w:val="24"/>
        </w:rPr>
      </w:pPr>
    </w:p>
    <w:p w14:paraId="20664D68" w14:textId="0611F7B9" w:rsidR="00336F30" w:rsidRPr="002F082F" w:rsidRDefault="00336F30" w:rsidP="002F082F">
      <w:pPr>
        <w:pStyle w:val="APRBodyText"/>
        <w:jc w:val="center"/>
        <w:rPr>
          <w:b/>
        </w:rPr>
      </w:pPr>
      <w:r w:rsidRPr="002F082F">
        <w:rPr>
          <w:b/>
        </w:rPr>
        <w:t xml:space="preserve">Performance </w:t>
      </w:r>
      <w:r w:rsidR="004A3FDB" w:rsidRPr="002F082F">
        <w:rPr>
          <w:b/>
        </w:rPr>
        <w:t>Goal</w:t>
      </w:r>
      <w:r w:rsidRPr="002F082F">
        <w:rPr>
          <w:b/>
        </w:rPr>
        <w:t xml:space="preserve"> 2.1.1</w:t>
      </w:r>
    </w:p>
    <w:p w14:paraId="44AF3BC7" w14:textId="35AED4EF" w:rsidR="003918F5" w:rsidRPr="00CF3C8C" w:rsidRDefault="004970E0" w:rsidP="003918F5">
      <w:r>
        <w:rPr>
          <w:b/>
        </w:rPr>
        <w:t xml:space="preserve">FY </w:t>
      </w:r>
      <w:r w:rsidR="00BA06CE">
        <w:rPr>
          <w:b/>
        </w:rPr>
        <w:t xml:space="preserve">2020 </w:t>
      </w:r>
      <w:r>
        <w:rPr>
          <w:b/>
        </w:rPr>
        <w:t xml:space="preserve">Performance: </w:t>
      </w:r>
      <w:r w:rsidR="003918F5" w:rsidRPr="00CF3C8C">
        <w:t xml:space="preserve">Each year, the </w:t>
      </w:r>
      <w:r w:rsidR="009307C4">
        <w:t>Arts Endowment</w:t>
      </w:r>
      <w:r w:rsidR="003918F5" w:rsidRPr="00CF3C8C">
        <w:t xml:space="preserve"> supports opportunities for the American people to engage with the arts. Below is the percentage of direct grants awarded by the </w:t>
      </w:r>
      <w:r w:rsidR="009307C4">
        <w:t>Arts Endowment</w:t>
      </w:r>
      <w:r w:rsidR="003918F5" w:rsidRPr="00CF3C8C">
        <w:t xml:space="preserve"> that provided opportunities for the American people to engage with the arts</w:t>
      </w:r>
      <w:r w:rsidR="00514D24" w:rsidRPr="00CF3C8C">
        <w:t>.</w:t>
      </w:r>
    </w:p>
    <w:p w14:paraId="5C121F32" w14:textId="77777777" w:rsidR="00C82016" w:rsidRPr="00CF3C8C" w:rsidRDefault="00C82016" w:rsidP="00BD585F">
      <w:pPr>
        <w:pStyle w:val="ListParagraph"/>
        <w:ind w:left="0"/>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936"/>
        <w:gridCol w:w="3140"/>
        <w:gridCol w:w="1072"/>
        <w:gridCol w:w="1001"/>
        <w:gridCol w:w="1089"/>
        <w:gridCol w:w="1091"/>
        <w:gridCol w:w="1061"/>
      </w:tblGrid>
      <w:tr w:rsidR="004D3863" w14:paraId="041510C3" w14:textId="77777777" w:rsidTr="00EB292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center"/>
            <w:hideMark/>
          </w:tcPr>
          <w:p w14:paraId="7880E66E" w14:textId="77D738C2" w:rsidR="004D3863" w:rsidRDefault="004D3863">
            <w:pPr>
              <w:jc w:val="center"/>
              <w:rPr>
                <w:b/>
                <w:bCs/>
                <w:color w:val="000000"/>
                <w:sz w:val="18"/>
                <w:szCs w:val="18"/>
              </w:rPr>
            </w:pPr>
            <w:r w:rsidRPr="3A2F7E19">
              <w:rPr>
                <w:b/>
                <w:bCs/>
                <w:color w:val="000000" w:themeColor="text1"/>
                <w:sz w:val="18"/>
                <w:szCs w:val="18"/>
              </w:rPr>
              <w:t xml:space="preserve">Strategic Objective 2.1. Provide </w:t>
            </w:r>
            <w:r w:rsidR="0A552A86" w:rsidRPr="3A2F7E19">
              <w:rPr>
                <w:b/>
                <w:bCs/>
                <w:color w:val="000000" w:themeColor="text1"/>
                <w:sz w:val="18"/>
                <w:szCs w:val="18"/>
              </w:rPr>
              <w:t>O</w:t>
            </w:r>
            <w:r w:rsidRPr="3A2F7E19">
              <w:rPr>
                <w:b/>
                <w:bCs/>
                <w:color w:val="000000" w:themeColor="text1"/>
                <w:sz w:val="18"/>
                <w:szCs w:val="18"/>
              </w:rPr>
              <w:t xml:space="preserve">pportunities for the American People to </w:t>
            </w:r>
            <w:r w:rsidR="10A3364E" w:rsidRPr="3A2F7E19">
              <w:rPr>
                <w:b/>
                <w:bCs/>
                <w:color w:val="000000" w:themeColor="text1"/>
                <w:sz w:val="18"/>
                <w:szCs w:val="18"/>
              </w:rPr>
              <w:t>E</w:t>
            </w:r>
            <w:r w:rsidRPr="3A2F7E19">
              <w:rPr>
                <w:b/>
                <w:bCs/>
                <w:color w:val="000000" w:themeColor="text1"/>
                <w:sz w:val="18"/>
                <w:szCs w:val="18"/>
              </w:rPr>
              <w:t>ngage with the Arts.</w:t>
            </w:r>
          </w:p>
        </w:tc>
      </w:tr>
      <w:tr w:rsidR="004D3863" w14:paraId="6267D019" w14:textId="77777777" w:rsidTr="00EB292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30B3A0" w14:textId="77777777" w:rsidR="004D3863" w:rsidRDefault="004D3863">
            <w:pPr>
              <w:jc w:val="center"/>
              <w:rPr>
                <w:color w:val="000000"/>
                <w:sz w:val="18"/>
                <w:szCs w:val="18"/>
              </w:rPr>
            </w:pPr>
            <w:r>
              <w:rPr>
                <w:color w:val="000000"/>
                <w:sz w:val="18"/>
                <w:szCs w:val="18"/>
              </w:rPr>
              <w:lastRenderedPageBreak/>
              <w:t>Performance Goal 2.1.1 Each year the Arts Endowment supports opportunities for the American people to engage with the Arts.</w:t>
            </w:r>
          </w:p>
        </w:tc>
      </w:tr>
      <w:tr w:rsidR="004D3863" w14:paraId="6A580C5A" w14:textId="77777777" w:rsidTr="00EB2920">
        <w:trPr>
          <w:trHeight w:val="600"/>
        </w:trPr>
        <w:tc>
          <w:tcPr>
            <w:tcW w:w="498" w:type="pct"/>
            <w:tcBorders>
              <w:top w:val="nil"/>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3A73A28" w14:textId="77777777" w:rsidR="004D3863" w:rsidRDefault="004D3863">
            <w:pPr>
              <w:jc w:val="center"/>
              <w:rPr>
                <w:b/>
                <w:bCs/>
                <w:color w:val="000000"/>
                <w:sz w:val="18"/>
                <w:szCs w:val="18"/>
              </w:rPr>
            </w:pPr>
            <w:r>
              <w:rPr>
                <w:b/>
                <w:bCs/>
                <w:color w:val="000000"/>
                <w:sz w:val="18"/>
                <w:szCs w:val="18"/>
              </w:rPr>
              <w:t>Indicator Number</w:t>
            </w:r>
          </w:p>
        </w:tc>
        <w:tc>
          <w:tcPr>
            <w:tcW w:w="1672"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16ED9AA" w14:textId="77777777" w:rsidR="004D3863" w:rsidRDefault="004D3863">
            <w:pPr>
              <w:jc w:val="center"/>
              <w:rPr>
                <w:b/>
                <w:bCs/>
                <w:color w:val="000000"/>
                <w:sz w:val="18"/>
                <w:szCs w:val="18"/>
              </w:rPr>
            </w:pPr>
            <w:r>
              <w:rPr>
                <w:b/>
                <w:bCs/>
                <w:color w:val="000000"/>
                <w:sz w:val="18"/>
                <w:szCs w:val="18"/>
              </w:rPr>
              <w:t>Measure</w:t>
            </w:r>
          </w:p>
        </w:tc>
        <w:tc>
          <w:tcPr>
            <w:tcW w:w="571"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4A10D07" w14:textId="77777777" w:rsidR="004D3863" w:rsidRDefault="004D3863">
            <w:pPr>
              <w:jc w:val="center"/>
              <w:rPr>
                <w:b/>
                <w:bCs/>
                <w:color w:val="000000"/>
                <w:sz w:val="18"/>
                <w:szCs w:val="18"/>
              </w:rPr>
            </w:pPr>
            <w:r>
              <w:rPr>
                <w:b/>
                <w:bCs/>
                <w:color w:val="000000"/>
                <w:sz w:val="18"/>
                <w:szCs w:val="18"/>
              </w:rPr>
              <w:t>2016</w:t>
            </w:r>
          </w:p>
        </w:tc>
        <w:tc>
          <w:tcPr>
            <w:tcW w:w="533"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17D76DA" w14:textId="77777777" w:rsidR="004D3863" w:rsidRDefault="004D3863">
            <w:pPr>
              <w:jc w:val="center"/>
              <w:rPr>
                <w:b/>
                <w:bCs/>
                <w:color w:val="000000"/>
                <w:sz w:val="18"/>
                <w:szCs w:val="18"/>
              </w:rPr>
            </w:pPr>
            <w:r>
              <w:rPr>
                <w:b/>
                <w:bCs/>
                <w:color w:val="000000"/>
                <w:sz w:val="18"/>
                <w:szCs w:val="18"/>
              </w:rPr>
              <w:t>2017</w:t>
            </w:r>
          </w:p>
        </w:tc>
        <w:tc>
          <w:tcPr>
            <w:tcW w:w="580"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54535BD" w14:textId="77777777" w:rsidR="004D3863" w:rsidRDefault="004D3863">
            <w:pPr>
              <w:jc w:val="center"/>
              <w:rPr>
                <w:b/>
                <w:bCs/>
                <w:color w:val="000000"/>
                <w:sz w:val="18"/>
                <w:szCs w:val="18"/>
              </w:rPr>
            </w:pPr>
            <w:r>
              <w:rPr>
                <w:b/>
                <w:bCs/>
                <w:color w:val="000000"/>
                <w:sz w:val="18"/>
                <w:szCs w:val="18"/>
              </w:rPr>
              <w:t>2018</w:t>
            </w:r>
          </w:p>
        </w:tc>
        <w:tc>
          <w:tcPr>
            <w:tcW w:w="581"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B2B8020" w14:textId="77777777" w:rsidR="004D3863" w:rsidRDefault="004D3863">
            <w:pPr>
              <w:jc w:val="center"/>
              <w:rPr>
                <w:b/>
                <w:bCs/>
                <w:color w:val="000000"/>
                <w:sz w:val="18"/>
                <w:szCs w:val="18"/>
              </w:rPr>
            </w:pPr>
            <w:r>
              <w:rPr>
                <w:b/>
                <w:bCs/>
                <w:color w:val="000000"/>
                <w:sz w:val="18"/>
                <w:szCs w:val="18"/>
              </w:rPr>
              <w:t>2019</w:t>
            </w:r>
          </w:p>
        </w:tc>
        <w:tc>
          <w:tcPr>
            <w:tcW w:w="566"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EDEF48A" w14:textId="77777777" w:rsidR="004D3863" w:rsidRDefault="004D3863">
            <w:pPr>
              <w:jc w:val="center"/>
              <w:rPr>
                <w:b/>
                <w:bCs/>
                <w:color w:val="000000"/>
                <w:sz w:val="18"/>
                <w:szCs w:val="18"/>
              </w:rPr>
            </w:pPr>
            <w:r>
              <w:rPr>
                <w:b/>
                <w:bCs/>
                <w:color w:val="000000"/>
                <w:sz w:val="18"/>
                <w:szCs w:val="18"/>
              </w:rPr>
              <w:t>2020</w:t>
            </w:r>
          </w:p>
        </w:tc>
      </w:tr>
      <w:tr w:rsidR="004D3863" w14:paraId="7C06B556" w14:textId="77777777" w:rsidTr="00EB2920">
        <w:trPr>
          <w:trHeight w:val="960"/>
        </w:trPr>
        <w:tc>
          <w:tcPr>
            <w:tcW w:w="49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DEB7B4" w14:textId="77777777" w:rsidR="004D3863" w:rsidRDefault="004D3863">
            <w:pPr>
              <w:rPr>
                <w:color w:val="000000"/>
                <w:sz w:val="18"/>
                <w:szCs w:val="18"/>
              </w:rPr>
            </w:pPr>
            <w:r>
              <w:rPr>
                <w:color w:val="000000"/>
                <w:sz w:val="18"/>
                <w:szCs w:val="18"/>
              </w:rPr>
              <w:t>2.1.1.1</w:t>
            </w:r>
          </w:p>
        </w:tc>
        <w:tc>
          <w:tcPr>
            <w:tcW w:w="16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3A5A84" w14:textId="77777777" w:rsidR="004D3863" w:rsidRDefault="004D3863">
            <w:pPr>
              <w:rPr>
                <w:color w:val="000000"/>
                <w:sz w:val="18"/>
                <w:szCs w:val="18"/>
              </w:rPr>
            </w:pPr>
            <w:r>
              <w:rPr>
                <w:color w:val="000000"/>
                <w:sz w:val="18"/>
                <w:szCs w:val="18"/>
              </w:rPr>
              <w:t>The % of direct grants awarded by the Arts Endowment with the intent of providing opportunities for the American people to engage with the arts.</w:t>
            </w:r>
          </w:p>
        </w:tc>
        <w:tc>
          <w:tcPr>
            <w:tcW w:w="57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AF69E5" w14:textId="77777777" w:rsidR="004D3863" w:rsidRDefault="004D3863">
            <w:pPr>
              <w:jc w:val="right"/>
              <w:rPr>
                <w:color w:val="000000"/>
                <w:sz w:val="18"/>
                <w:szCs w:val="18"/>
              </w:rPr>
            </w:pPr>
            <w:r>
              <w:rPr>
                <w:color w:val="000000"/>
                <w:sz w:val="18"/>
                <w:szCs w:val="18"/>
              </w:rPr>
              <w:t>56.64%</w:t>
            </w:r>
          </w:p>
        </w:tc>
        <w:tc>
          <w:tcPr>
            <w:tcW w:w="53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7E5E44" w14:textId="77777777" w:rsidR="004D3863" w:rsidRDefault="004D3863">
            <w:pPr>
              <w:jc w:val="right"/>
              <w:rPr>
                <w:color w:val="000000"/>
                <w:sz w:val="18"/>
                <w:szCs w:val="18"/>
              </w:rPr>
            </w:pPr>
            <w:r>
              <w:rPr>
                <w:color w:val="000000"/>
                <w:sz w:val="18"/>
                <w:szCs w:val="18"/>
              </w:rPr>
              <w:t>63.22%</w:t>
            </w:r>
          </w:p>
        </w:tc>
        <w:tc>
          <w:tcPr>
            <w:tcW w:w="5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F33C01" w14:textId="77777777" w:rsidR="004D3863" w:rsidRDefault="004D3863">
            <w:pPr>
              <w:jc w:val="right"/>
              <w:rPr>
                <w:color w:val="000000"/>
                <w:sz w:val="18"/>
                <w:szCs w:val="18"/>
              </w:rPr>
            </w:pPr>
            <w:r>
              <w:rPr>
                <w:color w:val="000000"/>
                <w:sz w:val="18"/>
                <w:szCs w:val="18"/>
              </w:rPr>
              <w:t>64.61%</w:t>
            </w:r>
          </w:p>
        </w:tc>
        <w:tc>
          <w:tcPr>
            <w:tcW w:w="5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51E262" w14:textId="77777777" w:rsidR="004D3863" w:rsidRDefault="004D3863">
            <w:pPr>
              <w:jc w:val="right"/>
              <w:rPr>
                <w:color w:val="000000"/>
                <w:sz w:val="18"/>
                <w:szCs w:val="18"/>
              </w:rPr>
            </w:pPr>
            <w:r>
              <w:rPr>
                <w:color w:val="000000"/>
                <w:sz w:val="18"/>
                <w:szCs w:val="18"/>
              </w:rPr>
              <w:t>56.71%</w:t>
            </w:r>
          </w:p>
        </w:tc>
        <w:tc>
          <w:tcPr>
            <w:tcW w:w="56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669248" w14:textId="77777777" w:rsidR="004D3863" w:rsidRDefault="004D3863">
            <w:pPr>
              <w:jc w:val="right"/>
              <w:rPr>
                <w:color w:val="000000"/>
                <w:sz w:val="18"/>
                <w:szCs w:val="18"/>
              </w:rPr>
            </w:pPr>
            <w:r>
              <w:rPr>
                <w:color w:val="000000"/>
                <w:sz w:val="18"/>
                <w:szCs w:val="18"/>
              </w:rPr>
              <w:t>40.01%</w:t>
            </w:r>
          </w:p>
        </w:tc>
      </w:tr>
    </w:tbl>
    <w:p w14:paraId="6E963606" w14:textId="286794A3" w:rsidR="00C82016" w:rsidRPr="00CF3C8C" w:rsidRDefault="004D3863" w:rsidP="00C82016">
      <w:pPr>
        <w:pStyle w:val="ListParagraph"/>
        <w:ind w:left="0"/>
        <w:rPr>
          <w:rFonts w:ascii="Times New Roman" w:hAnsi="Times New Roman" w:cs="Times New Roman"/>
          <w:szCs w:val="24"/>
        </w:rPr>
      </w:pPr>
      <w:r w:rsidRPr="00CF3C8C">
        <w:rPr>
          <w:rFonts w:ascii="Times New Roman" w:hAnsi="Times New Roman" w:cs="Times New Roman"/>
          <w:sz w:val="18"/>
          <w:szCs w:val="18"/>
        </w:rPr>
        <w:t xml:space="preserve"> </w:t>
      </w:r>
      <w:r w:rsidR="004A3FDB" w:rsidRPr="00CF3C8C">
        <w:rPr>
          <w:rFonts w:ascii="Times New Roman" w:hAnsi="Times New Roman" w:cs="Times New Roman"/>
          <w:sz w:val="18"/>
          <w:szCs w:val="18"/>
        </w:rPr>
        <w:t>Source: eGMS</w:t>
      </w:r>
    </w:p>
    <w:p w14:paraId="0E360496" w14:textId="77777777" w:rsidR="00336F30" w:rsidRPr="00CF3C8C" w:rsidRDefault="00336F30" w:rsidP="00BD585F">
      <w:pPr>
        <w:pStyle w:val="ListParagraph"/>
        <w:ind w:left="0"/>
        <w:rPr>
          <w:rFonts w:ascii="Times New Roman" w:hAnsi="Times New Roman" w:cs="Times New Roman"/>
          <w:sz w:val="24"/>
          <w:szCs w:val="24"/>
        </w:rPr>
      </w:pPr>
    </w:p>
    <w:p w14:paraId="63E4C1E0" w14:textId="1568694C" w:rsidR="003918F5" w:rsidRPr="00CF3C8C" w:rsidRDefault="00852750" w:rsidP="00C059E4">
      <w:pPr>
        <w:pStyle w:val="APRBodyText"/>
      </w:pPr>
      <w:r w:rsidRPr="00CF3C8C">
        <w:t>From FY</w:t>
      </w:r>
      <w:r w:rsidR="00AD4404">
        <w:t xml:space="preserve"> </w:t>
      </w:r>
      <w:r w:rsidR="00F463CA" w:rsidRPr="00CF3C8C">
        <w:t>201</w:t>
      </w:r>
      <w:r w:rsidR="00F463CA">
        <w:t>6</w:t>
      </w:r>
      <w:r w:rsidRPr="00CF3C8C">
        <w:t>-FY</w:t>
      </w:r>
      <w:r w:rsidR="00AD4404">
        <w:t xml:space="preserve"> </w:t>
      </w:r>
      <w:r w:rsidR="00F463CA" w:rsidRPr="00CF3C8C">
        <w:t>20</w:t>
      </w:r>
      <w:r w:rsidR="00F463CA">
        <w:t>20</w:t>
      </w:r>
      <w:r w:rsidRPr="00CF3C8C">
        <w:t xml:space="preserve">, more than half (average </w:t>
      </w:r>
      <w:r w:rsidR="00DC4774">
        <w:t>56.24</w:t>
      </w:r>
      <w:r w:rsidRPr="00DC4774">
        <w:t>%</w:t>
      </w:r>
      <w:r w:rsidRPr="00CF3C8C">
        <w:t xml:space="preserve">) of the direct grants awarded by the </w:t>
      </w:r>
      <w:r w:rsidR="009307C4">
        <w:t>Arts Endowment</w:t>
      </w:r>
      <w:r w:rsidRPr="00CF3C8C">
        <w:t xml:space="preserve"> provided opportunities for the American people to engage with the arts.</w:t>
      </w:r>
      <w:r w:rsidR="00C059E4">
        <w:t xml:space="preserve"> </w:t>
      </w:r>
      <w:bookmarkStart w:id="58" w:name="_Hlk60839737"/>
      <w:r w:rsidR="00C059E4" w:rsidRPr="005A03A1">
        <w:t>The percentage of funding supporting this performance goal declined during FY 2020 due to CARES Act funding, which increased the percentage of grants supporting jobs and infrastructure expenses.</w:t>
      </w:r>
    </w:p>
    <w:bookmarkEnd w:id="58"/>
    <w:p w14:paraId="78BA2575" w14:textId="77777777" w:rsidR="00514D24" w:rsidRPr="00CF3C8C" w:rsidRDefault="00514D24" w:rsidP="00BD585F">
      <w:pPr>
        <w:pStyle w:val="ListParagraph"/>
        <w:ind w:left="0"/>
        <w:rPr>
          <w:rFonts w:ascii="Times New Roman" w:hAnsi="Times New Roman" w:cs="Times New Roman"/>
          <w:b/>
          <w:sz w:val="24"/>
          <w:szCs w:val="24"/>
        </w:rPr>
      </w:pPr>
    </w:p>
    <w:p w14:paraId="08205BB3" w14:textId="4450381E" w:rsidR="003C4DA6" w:rsidRPr="001E580B" w:rsidRDefault="003C4DA6" w:rsidP="001E580B">
      <w:pPr>
        <w:pStyle w:val="APRBodyText"/>
        <w:rPr>
          <w:b/>
        </w:rPr>
      </w:pPr>
      <w:bookmarkStart w:id="59" w:name="_Toc532901171"/>
      <w:bookmarkStart w:id="60" w:name="_Toc532915421"/>
      <w:r w:rsidRPr="001E580B">
        <w:rPr>
          <w:b/>
        </w:rPr>
        <w:t>Other Indicators</w:t>
      </w:r>
      <w:bookmarkEnd w:id="59"/>
      <w:bookmarkEnd w:id="60"/>
      <w:r w:rsidRPr="001E580B">
        <w:rPr>
          <w:b/>
        </w:rPr>
        <w:t xml:space="preserve"> </w:t>
      </w:r>
    </w:p>
    <w:p w14:paraId="514FA248" w14:textId="77777777" w:rsidR="00B0562F" w:rsidRDefault="00514D24" w:rsidP="00B0562F">
      <w:r w:rsidRPr="00CF3C8C">
        <w:t>These direct grants funded a variety of artistic disciplines with the amount of funds that were given in direct support of providing opportunities for the American people to engage with the Arts.</w:t>
      </w:r>
      <w:r w:rsidR="00B0562F">
        <w:t xml:space="preserve"> Only disciplines with award activity are presented in the table that follows.</w:t>
      </w:r>
    </w:p>
    <w:p w14:paraId="599186B1" w14:textId="77777777" w:rsidR="00514D24" w:rsidRPr="00CF3C8C" w:rsidRDefault="00514D24" w:rsidP="00514D24"/>
    <w:tbl>
      <w:tblPr>
        <w:tblW w:w="5000" w:type="pct"/>
        <w:tblLayout w:type="fixed"/>
        <w:tblCellMar>
          <w:left w:w="0" w:type="dxa"/>
          <w:right w:w="0" w:type="dxa"/>
        </w:tblCellMar>
        <w:tblLook w:val="04A0" w:firstRow="1" w:lastRow="0" w:firstColumn="1" w:lastColumn="0" w:noHBand="0" w:noVBand="1"/>
      </w:tblPr>
      <w:tblGrid>
        <w:gridCol w:w="790"/>
        <w:gridCol w:w="2898"/>
        <w:gridCol w:w="1285"/>
        <w:gridCol w:w="1033"/>
        <w:gridCol w:w="1085"/>
        <w:gridCol w:w="1129"/>
        <w:gridCol w:w="1170"/>
      </w:tblGrid>
      <w:tr w:rsidR="00DC4774" w14:paraId="076DBCAC" w14:textId="77777777" w:rsidTr="00EB292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9BC2E6"/>
            <w:noWrap/>
            <w:tcMar>
              <w:top w:w="15" w:type="dxa"/>
              <w:left w:w="15" w:type="dxa"/>
              <w:bottom w:w="0" w:type="dxa"/>
              <w:right w:w="15" w:type="dxa"/>
            </w:tcMar>
            <w:vAlign w:val="center"/>
            <w:hideMark/>
          </w:tcPr>
          <w:p w14:paraId="0B77A125" w14:textId="4104B58D" w:rsidR="00DC4774" w:rsidRDefault="00DC4774">
            <w:pPr>
              <w:jc w:val="center"/>
              <w:rPr>
                <w:b/>
                <w:bCs/>
                <w:color w:val="000000"/>
                <w:sz w:val="18"/>
                <w:szCs w:val="18"/>
              </w:rPr>
            </w:pPr>
            <w:r w:rsidRPr="3A2F7E19">
              <w:rPr>
                <w:b/>
                <w:bCs/>
                <w:color w:val="000000" w:themeColor="text1"/>
                <w:sz w:val="18"/>
                <w:szCs w:val="18"/>
              </w:rPr>
              <w:t xml:space="preserve">Strategic Objective 2.1. Provide </w:t>
            </w:r>
            <w:r w:rsidR="49C67547" w:rsidRPr="3A2F7E19">
              <w:rPr>
                <w:b/>
                <w:bCs/>
                <w:color w:val="000000" w:themeColor="text1"/>
                <w:sz w:val="18"/>
                <w:szCs w:val="18"/>
              </w:rPr>
              <w:t>O</w:t>
            </w:r>
            <w:r w:rsidRPr="3A2F7E19">
              <w:rPr>
                <w:b/>
                <w:bCs/>
                <w:color w:val="000000" w:themeColor="text1"/>
                <w:sz w:val="18"/>
                <w:szCs w:val="18"/>
              </w:rPr>
              <w:t xml:space="preserve">pportunities for the American People to </w:t>
            </w:r>
            <w:r w:rsidR="1828CB81" w:rsidRPr="3A2F7E19">
              <w:rPr>
                <w:b/>
                <w:bCs/>
                <w:color w:val="000000" w:themeColor="text1"/>
                <w:sz w:val="18"/>
                <w:szCs w:val="18"/>
              </w:rPr>
              <w:t>E</w:t>
            </w:r>
            <w:r w:rsidRPr="3A2F7E19">
              <w:rPr>
                <w:b/>
                <w:bCs/>
                <w:color w:val="000000" w:themeColor="text1"/>
                <w:sz w:val="18"/>
                <w:szCs w:val="18"/>
              </w:rPr>
              <w:t>ngage with the Arts.</w:t>
            </w:r>
          </w:p>
        </w:tc>
      </w:tr>
      <w:tr w:rsidR="00DC4774" w14:paraId="48CEBA4B" w14:textId="77777777" w:rsidTr="00EB292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EBB6C1" w14:textId="77777777" w:rsidR="00DC4774" w:rsidRDefault="00DC4774">
            <w:pPr>
              <w:jc w:val="center"/>
              <w:rPr>
                <w:color w:val="000000"/>
                <w:sz w:val="18"/>
                <w:szCs w:val="18"/>
              </w:rPr>
            </w:pPr>
            <w:r>
              <w:rPr>
                <w:color w:val="000000"/>
                <w:sz w:val="18"/>
                <w:szCs w:val="18"/>
              </w:rPr>
              <w:t>Performance Goal 2.1.1 Each year the Arts Endowment supports opportunities for the American people to engage with the Arts.</w:t>
            </w:r>
          </w:p>
        </w:tc>
      </w:tr>
      <w:tr w:rsidR="00C93AFD" w14:paraId="2A8EE949" w14:textId="77777777" w:rsidTr="00EB2920">
        <w:trPr>
          <w:trHeight w:val="600"/>
        </w:trPr>
        <w:tc>
          <w:tcPr>
            <w:tcW w:w="421" w:type="pct"/>
            <w:tcBorders>
              <w:top w:val="nil"/>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DCDA138" w14:textId="77777777" w:rsidR="00DC4774" w:rsidRDefault="00DC4774">
            <w:pPr>
              <w:jc w:val="center"/>
              <w:rPr>
                <w:b/>
                <w:bCs/>
                <w:color w:val="000000"/>
                <w:sz w:val="18"/>
                <w:szCs w:val="18"/>
              </w:rPr>
            </w:pPr>
            <w:r>
              <w:rPr>
                <w:b/>
                <w:bCs/>
                <w:color w:val="000000"/>
                <w:sz w:val="18"/>
                <w:szCs w:val="18"/>
              </w:rPr>
              <w:t>Indicator Number</w:t>
            </w:r>
          </w:p>
        </w:tc>
        <w:tc>
          <w:tcPr>
            <w:tcW w:w="1543"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4AEB03F" w14:textId="77777777" w:rsidR="00DC4774" w:rsidRDefault="00DC4774">
            <w:pPr>
              <w:jc w:val="center"/>
              <w:rPr>
                <w:b/>
                <w:bCs/>
                <w:color w:val="000000"/>
                <w:sz w:val="18"/>
                <w:szCs w:val="18"/>
              </w:rPr>
            </w:pPr>
            <w:r>
              <w:rPr>
                <w:b/>
                <w:bCs/>
                <w:color w:val="000000"/>
                <w:sz w:val="18"/>
                <w:szCs w:val="18"/>
              </w:rPr>
              <w:t>Measure</w:t>
            </w:r>
          </w:p>
        </w:tc>
        <w:tc>
          <w:tcPr>
            <w:tcW w:w="684"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CAC1EA2" w14:textId="77777777" w:rsidR="00DC4774" w:rsidRDefault="00DC4774">
            <w:pPr>
              <w:jc w:val="center"/>
              <w:rPr>
                <w:b/>
                <w:bCs/>
                <w:color w:val="000000"/>
                <w:sz w:val="18"/>
                <w:szCs w:val="18"/>
              </w:rPr>
            </w:pPr>
            <w:r>
              <w:rPr>
                <w:b/>
                <w:bCs/>
                <w:color w:val="000000"/>
                <w:sz w:val="18"/>
                <w:szCs w:val="18"/>
              </w:rPr>
              <w:t>2016</w:t>
            </w:r>
          </w:p>
        </w:tc>
        <w:tc>
          <w:tcPr>
            <w:tcW w:w="550"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21FD3BD" w14:textId="77777777" w:rsidR="00DC4774" w:rsidRDefault="00DC4774">
            <w:pPr>
              <w:jc w:val="center"/>
              <w:rPr>
                <w:b/>
                <w:bCs/>
                <w:color w:val="000000"/>
                <w:sz w:val="18"/>
                <w:szCs w:val="18"/>
              </w:rPr>
            </w:pPr>
            <w:r>
              <w:rPr>
                <w:b/>
                <w:bCs/>
                <w:color w:val="000000"/>
                <w:sz w:val="18"/>
                <w:szCs w:val="18"/>
              </w:rPr>
              <w:t>2017</w:t>
            </w:r>
          </w:p>
        </w:tc>
        <w:tc>
          <w:tcPr>
            <w:tcW w:w="578"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A0ADDEA" w14:textId="77777777" w:rsidR="00DC4774" w:rsidRDefault="00DC4774">
            <w:pPr>
              <w:jc w:val="center"/>
              <w:rPr>
                <w:b/>
                <w:bCs/>
                <w:color w:val="000000"/>
                <w:sz w:val="18"/>
                <w:szCs w:val="18"/>
              </w:rPr>
            </w:pPr>
            <w:r>
              <w:rPr>
                <w:b/>
                <w:bCs/>
                <w:color w:val="000000"/>
                <w:sz w:val="18"/>
                <w:szCs w:val="18"/>
              </w:rPr>
              <w:t>2018</w:t>
            </w:r>
          </w:p>
        </w:tc>
        <w:tc>
          <w:tcPr>
            <w:tcW w:w="601"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DF03531" w14:textId="77777777" w:rsidR="00DC4774" w:rsidRDefault="00DC4774">
            <w:pPr>
              <w:jc w:val="center"/>
              <w:rPr>
                <w:b/>
                <w:bCs/>
                <w:color w:val="000000"/>
                <w:sz w:val="18"/>
                <w:szCs w:val="18"/>
              </w:rPr>
            </w:pPr>
            <w:r>
              <w:rPr>
                <w:b/>
                <w:bCs/>
                <w:color w:val="000000"/>
                <w:sz w:val="18"/>
                <w:szCs w:val="18"/>
              </w:rPr>
              <w:t>2019</w:t>
            </w:r>
          </w:p>
        </w:tc>
        <w:tc>
          <w:tcPr>
            <w:tcW w:w="623"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3359B2D" w14:textId="77777777" w:rsidR="00DC4774" w:rsidRDefault="00DC4774">
            <w:pPr>
              <w:jc w:val="center"/>
              <w:rPr>
                <w:b/>
                <w:bCs/>
                <w:color w:val="000000"/>
                <w:sz w:val="18"/>
                <w:szCs w:val="18"/>
              </w:rPr>
            </w:pPr>
            <w:r>
              <w:rPr>
                <w:b/>
                <w:bCs/>
                <w:color w:val="000000"/>
                <w:sz w:val="18"/>
                <w:szCs w:val="18"/>
              </w:rPr>
              <w:t>2020</w:t>
            </w:r>
          </w:p>
        </w:tc>
      </w:tr>
      <w:tr w:rsidR="00DC4774" w14:paraId="159AEB38" w14:textId="77777777" w:rsidTr="00EB2920">
        <w:trPr>
          <w:trHeight w:val="960"/>
        </w:trPr>
        <w:tc>
          <w:tcPr>
            <w:tcW w:w="42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986A7D" w14:textId="77777777" w:rsidR="00DC4774" w:rsidRDefault="00DC4774">
            <w:pPr>
              <w:rPr>
                <w:color w:val="000000"/>
                <w:sz w:val="18"/>
                <w:szCs w:val="18"/>
              </w:rPr>
            </w:pPr>
            <w:r>
              <w:rPr>
                <w:color w:val="000000"/>
                <w:sz w:val="18"/>
                <w:szCs w:val="18"/>
              </w:rPr>
              <w:t>2.1.1.2</w:t>
            </w:r>
          </w:p>
        </w:tc>
        <w:tc>
          <w:tcPr>
            <w:tcW w:w="154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3A1680" w14:textId="77777777" w:rsidR="00DC4774" w:rsidRDefault="00DC4774">
            <w:pPr>
              <w:rPr>
                <w:color w:val="000000"/>
                <w:sz w:val="18"/>
                <w:szCs w:val="18"/>
              </w:rPr>
            </w:pPr>
            <w:r>
              <w:rPr>
                <w:color w:val="000000"/>
                <w:sz w:val="18"/>
                <w:szCs w:val="18"/>
              </w:rPr>
              <w:t>The % of Arts Endowment direct grants awarded by artistic discipline with the intent of providing opportunities for the American people to engage with the arts.</w:t>
            </w:r>
          </w:p>
        </w:tc>
        <w:tc>
          <w:tcPr>
            <w:tcW w:w="3036" w:type="pct"/>
            <w:gridSpan w:val="5"/>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787E0536" w14:textId="77777777" w:rsidR="00DC4774" w:rsidRDefault="00DC4774">
            <w:pPr>
              <w:jc w:val="center"/>
              <w:rPr>
                <w:color w:val="000000"/>
                <w:sz w:val="18"/>
                <w:szCs w:val="18"/>
              </w:rPr>
            </w:pPr>
            <w:r>
              <w:rPr>
                <w:color w:val="000000"/>
                <w:sz w:val="18"/>
                <w:szCs w:val="18"/>
              </w:rPr>
              <w:t> </w:t>
            </w:r>
          </w:p>
        </w:tc>
      </w:tr>
      <w:tr w:rsidR="00C93AFD" w14:paraId="1EA06AD6" w14:textId="77777777" w:rsidTr="00EB2920">
        <w:trPr>
          <w:trHeight w:val="300"/>
        </w:trPr>
        <w:tc>
          <w:tcPr>
            <w:tcW w:w="421"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733E8DE5" w14:textId="77777777" w:rsidR="00DC4774" w:rsidRDefault="00DC4774">
            <w:pPr>
              <w:rPr>
                <w:color w:val="000000"/>
                <w:sz w:val="18"/>
                <w:szCs w:val="18"/>
              </w:rPr>
            </w:pPr>
            <w:r>
              <w:rPr>
                <w:color w:val="000000"/>
                <w:sz w:val="18"/>
                <w:szCs w:val="18"/>
              </w:rPr>
              <w:t> </w:t>
            </w:r>
          </w:p>
        </w:tc>
        <w:tc>
          <w:tcPr>
            <w:tcW w:w="1543" w:type="pct"/>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14:paraId="41D68021" w14:textId="77777777" w:rsidR="00DC4774" w:rsidRDefault="00DC4774">
            <w:pPr>
              <w:ind w:firstLineChars="100" w:firstLine="180"/>
              <w:jc w:val="right"/>
              <w:rPr>
                <w:i/>
                <w:iCs/>
                <w:color w:val="000000"/>
                <w:sz w:val="18"/>
                <w:szCs w:val="18"/>
              </w:rPr>
            </w:pPr>
            <w:r>
              <w:rPr>
                <w:i/>
                <w:iCs/>
                <w:color w:val="000000"/>
                <w:sz w:val="18"/>
                <w:szCs w:val="18"/>
              </w:rPr>
              <w:t>Artist Communities</w:t>
            </w:r>
          </w:p>
        </w:tc>
        <w:tc>
          <w:tcPr>
            <w:tcW w:w="6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FE483B" w14:textId="77777777" w:rsidR="00DC4774" w:rsidRDefault="00DC4774">
            <w:pPr>
              <w:jc w:val="right"/>
              <w:rPr>
                <w:color w:val="000000"/>
                <w:sz w:val="18"/>
                <w:szCs w:val="18"/>
              </w:rPr>
            </w:pPr>
            <w:r>
              <w:rPr>
                <w:color w:val="000000"/>
                <w:sz w:val="18"/>
                <w:szCs w:val="18"/>
              </w:rPr>
              <w:t>9.09%</w:t>
            </w:r>
          </w:p>
        </w:tc>
        <w:tc>
          <w:tcPr>
            <w:tcW w:w="5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25DBE6" w14:textId="77777777" w:rsidR="00DC4774" w:rsidRDefault="00DC4774">
            <w:pPr>
              <w:jc w:val="right"/>
              <w:rPr>
                <w:color w:val="000000"/>
                <w:sz w:val="18"/>
                <w:szCs w:val="18"/>
              </w:rPr>
            </w:pPr>
            <w:r>
              <w:rPr>
                <w:color w:val="000000"/>
                <w:sz w:val="18"/>
                <w:szCs w:val="18"/>
              </w:rPr>
              <w:t>0.00%</w:t>
            </w:r>
          </w:p>
        </w:tc>
        <w:tc>
          <w:tcPr>
            <w:tcW w:w="5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71BF94" w14:textId="77777777" w:rsidR="00DC4774" w:rsidRDefault="00DC4774">
            <w:pPr>
              <w:jc w:val="right"/>
              <w:rPr>
                <w:color w:val="000000"/>
                <w:sz w:val="18"/>
                <w:szCs w:val="18"/>
              </w:rPr>
            </w:pPr>
            <w:r>
              <w:rPr>
                <w:color w:val="000000"/>
                <w:sz w:val="18"/>
                <w:szCs w:val="18"/>
              </w:rPr>
              <w:t>2.50%</w:t>
            </w:r>
          </w:p>
        </w:tc>
        <w:tc>
          <w:tcPr>
            <w:tcW w:w="6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CF4D03" w14:textId="77777777" w:rsidR="00DC4774" w:rsidRDefault="00DC4774">
            <w:pPr>
              <w:jc w:val="right"/>
              <w:rPr>
                <w:color w:val="000000"/>
                <w:sz w:val="18"/>
                <w:szCs w:val="18"/>
              </w:rPr>
            </w:pPr>
            <w:r>
              <w:rPr>
                <w:color w:val="000000"/>
                <w:sz w:val="18"/>
                <w:szCs w:val="18"/>
              </w:rPr>
              <w:t>0.00%</w:t>
            </w:r>
          </w:p>
        </w:tc>
        <w:tc>
          <w:tcPr>
            <w:tcW w:w="62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CA2110" w14:textId="77777777" w:rsidR="00DC4774" w:rsidRDefault="00DC4774">
            <w:pPr>
              <w:jc w:val="right"/>
              <w:rPr>
                <w:color w:val="000000"/>
                <w:sz w:val="18"/>
                <w:szCs w:val="18"/>
              </w:rPr>
            </w:pPr>
            <w:r>
              <w:rPr>
                <w:color w:val="000000"/>
                <w:sz w:val="18"/>
                <w:szCs w:val="18"/>
              </w:rPr>
              <w:t>0.00%</w:t>
            </w:r>
          </w:p>
        </w:tc>
      </w:tr>
      <w:tr w:rsidR="00C93AFD" w14:paraId="0A922F78" w14:textId="77777777" w:rsidTr="00EB2920">
        <w:trPr>
          <w:trHeight w:val="300"/>
        </w:trPr>
        <w:tc>
          <w:tcPr>
            <w:tcW w:w="421"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1F84A889" w14:textId="77777777" w:rsidR="00DC4774" w:rsidRDefault="00DC4774">
            <w:pPr>
              <w:rPr>
                <w:color w:val="000000"/>
                <w:sz w:val="18"/>
                <w:szCs w:val="18"/>
              </w:rPr>
            </w:pPr>
            <w:r>
              <w:rPr>
                <w:color w:val="000000"/>
                <w:sz w:val="18"/>
                <w:szCs w:val="18"/>
              </w:rPr>
              <w:t> </w:t>
            </w:r>
          </w:p>
        </w:tc>
        <w:tc>
          <w:tcPr>
            <w:tcW w:w="1543" w:type="pct"/>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14:paraId="3F426590" w14:textId="77777777" w:rsidR="00DC4774" w:rsidRDefault="00DC4774">
            <w:pPr>
              <w:ind w:firstLineChars="100" w:firstLine="180"/>
              <w:jc w:val="right"/>
              <w:rPr>
                <w:i/>
                <w:iCs/>
                <w:color w:val="000000"/>
                <w:sz w:val="18"/>
                <w:szCs w:val="18"/>
              </w:rPr>
            </w:pPr>
            <w:r>
              <w:rPr>
                <w:i/>
                <w:iCs/>
                <w:color w:val="000000"/>
                <w:sz w:val="18"/>
                <w:szCs w:val="18"/>
              </w:rPr>
              <w:t>Arts Engagement in American Communities</w:t>
            </w:r>
          </w:p>
        </w:tc>
        <w:tc>
          <w:tcPr>
            <w:tcW w:w="6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3F1E53" w14:textId="77777777" w:rsidR="00DC4774" w:rsidRDefault="00DC4774">
            <w:pPr>
              <w:jc w:val="right"/>
              <w:rPr>
                <w:color w:val="000000"/>
                <w:sz w:val="18"/>
                <w:szCs w:val="18"/>
              </w:rPr>
            </w:pPr>
            <w:r>
              <w:rPr>
                <w:color w:val="000000"/>
                <w:sz w:val="18"/>
                <w:szCs w:val="18"/>
              </w:rPr>
              <w:t>100.00%</w:t>
            </w:r>
          </w:p>
        </w:tc>
        <w:tc>
          <w:tcPr>
            <w:tcW w:w="5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7B4E44" w14:textId="77777777" w:rsidR="00DC4774" w:rsidRDefault="00DC4774">
            <w:pPr>
              <w:jc w:val="right"/>
              <w:rPr>
                <w:color w:val="000000"/>
                <w:sz w:val="18"/>
                <w:szCs w:val="18"/>
              </w:rPr>
            </w:pPr>
            <w:r>
              <w:rPr>
                <w:color w:val="000000"/>
                <w:sz w:val="18"/>
                <w:szCs w:val="18"/>
              </w:rPr>
              <w:t>100.00%</w:t>
            </w:r>
          </w:p>
        </w:tc>
        <w:tc>
          <w:tcPr>
            <w:tcW w:w="5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7640C6" w14:textId="77777777" w:rsidR="00DC4774" w:rsidRDefault="00DC4774">
            <w:pPr>
              <w:jc w:val="right"/>
              <w:rPr>
                <w:color w:val="000000"/>
                <w:sz w:val="18"/>
                <w:szCs w:val="18"/>
              </w:rPr>
            </w:pPr>
            <w:r>
              <w:rPr>
                <w:color w:val="000000"/>
                <w:sz w:val="18"/>
                <w:szCs w:val="18"/>
              </w:rPr>
              <w:t>100.00%</w:t>
            </w:r>
          </w:p>
        </w:tc>
        <w:tc>
          <w:tcPr>
            <w:tcW w:w="6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9FBD01" w14:textId="77777777" w:rsidR="00DC4774" w:rsidRDefault="00DC4774">
            <w:pPr>
              <w:jc w:val="right"/>
              <w:rPr>
                <w:color w:val="000000"/>
                <w:sz w:val="18"/>
                <w:szCs w:val="18"/>
              </w:rPr>
            </w:pPr>
            <w:r>
              <w:rPr>
                <w:color w:val="000000"/>
                <w:sz w:val="18"/>
                <w:szCs w:val="18"/>
              </w:rPr>
              <w:t>100.00%</w:t>
            </w:r>
          </w:p>
        </w:tc>
        <w:tc>
          <w:tcPr>
            <w:tcW w:w="62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22975F" w14:textId="77777777" w:rsidR="00DC4774" w:rsidRDefault="00DC4774">
            <w:pPr>
              <w:jc w:val="right"/>
              <w:rPr>
                <w:color w:val="000000"/>
                <w:sz w:val="18"/>
                <w:szCs w:val="18"/>
              </w:rPr>
            </w:pPr>
            <w:r>
              <w:rPr>
                <w:color w:val="000000"/>
                <w:sz w:val="18"/>
                <w:szCs w:val="18"/>
              </w:rPr>
              <w:t>92.42%</w:t>
            </w:r>
          </w:p>
        </w:tc>
      </w:tr>
      <w:tr w:rsidR="00C93AFD" w14:paraId="7A6BB5A7" w14:textId="77777777" w:rsidTr="00EB2920">
        <w:trPr>
          <w:trHeight w:val="300"/>
        </w:trPr>
        <w:tc>
          <w:tcPr>
            <w:tcW w:w="421"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044C58BA" w14:textId="77777777" w:rsidR="00DC4774" w:rsidRDefault="00DC4774">
            <w:pPr>
              <w:rPr>
                <w:color w:val="000000"/>
                <w:sz w:val="18"/>
                <w:szCs w:val="18"/>
              </w:rPr>
            </w:pPr>
            <w:r>
              <w:rPr>
                <w:color w:val="000000"/>
                <w:sz w:val="18"/>
                <w:szCs w:val="18"/>
              </w:rPr>
              <w:t> </w:t>
            </w:r>
          </w:p>
        </w:tc>
        <w:tc>
          <w:tcPr>
            <w:tcW w:w="1543" w:type="pct"/>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14:paraId="7FF4995B" w14:textId="77777777" w:rsidR="00DC4774" w:rsidRDefault="00DC4774">
            <w:pPr>
              <w:ind w:firstLineChars="100" w:firstLine="180"/>
              <w:jc w:val="right"/>
              <w:rPr>
                <w:i/>
                <w:iCs/>
                <w:color w:val="000000"/>
                <w:sz w:val="18"/>
                <w:szCs w:val="18"/>
              </w:rPr>
            </w:pPr>
            <w:r>
              <w:rPr>
                <w:i/>
                <w:iCs/>
                <w:color w:val="000000"/>
                <w:sz w:val="18"/>
                <w:szCs w:val="18"/>
              </w:rPr>
              <w:t>Challenge America</w:t>
            </w:r>
          </w:p>
        </w:tc>
        <w:tc>
          <w:tcPr>
            <w:tcW w:w="6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AC2454" w14:textId="77777777" w:rsidR="00DC4774" w:rsidRDefault="00DC4774">
            <w:pPr>
              <w:jc w:val="right"/>
              <w:rPr>
                <w:color w:val="000000"/>
                <w:sz w:val="18"/>
                <w:szCs w:val="18"/>
              </w:rPr>
            </w:pPr>
            <w:r>
              <w:rPr>
                <w:color w:val="000000"/>
                <w:sz w:val="18"/>
                <w:szCs w:val="18"/>
              </w:rPr>
              <w:t>87.60%</w:t>
            </w:r>
          </w:p>
        </w:tc>
        <w:tc>
          <w:tcPr>
            <w:tcW w:w="5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FA967D" w14:textId="77777777" w:rsidR="00DC4774" w:rsidRDefault="00DC4774">
            <w:pPr>
              <w:jc w:val="right"/>
              <w:rPr>
                <w:color w:val="000000"/>
                <w:sz w:val="18"/>
                <w:szCs w:val="18"/>
              </w:rPr>
            </w:pPr>
            <w:r>
              <w:rPr>
                <w:color w:val="000000"/>
                <w:sz w:val="18"/>
                <w:szCs w:val="18"/>
              </w:rPr>
              <w:t>100.00%</w:t>
            </w:r>
          </w:p>
        </w:tc>
        <w:tc>
          <w:tcPr>
            <w:tcW w:w="5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6C0970" w14:textId="77777777" w:rsidR="00DC4774" w:rsidRDefault="00DC4774">
            <w:pPr>
              <w:jc w:val="right"/>
              <w:rPr>
                <w:color w:val="000000"/>
                <w:sz w:val="18"/>
                <w:szCs w:val="18"/>
              </w:rPr>
            </w:pPr>
            <w:r>
              <w:rPr>
                <w:color w:val="000000"/>
                <w:sz w:val="18"/>
                <w:szCs w:val="18"/>
              </w:rPr>
              <w:t>88.24%</w:t>
            </w:r>
          </w:p>
        </w:tc>
        <w:tc>
          <w:tcPr>
            <w:tcW w:w="6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B2C0DD" w14:textId="77777777" w:rsidR="00DC4774" w:rsidRDefault="00DC4774">
            <w:pPr>
              <w:jc w:val="right"/>
              <w:rPr>
                <w:color w:val="000000"/>
                <w:sz w:val="18"/>
                <w:szCs w:val="18"/>
              </w:rPr>
            </w:pPr>
            <w:r>
              <w:rPr>
                <w:color w:val="000000"/>
                <w:sz w:val="18"/>
                <w:szCs w:val="18"/>
              </w:rPr>
              <w:t>84.78%</w:t>
            </w:r>
          </w:p>
        </w:tc>
        <w:tc>
          <w:tcPr>
            <w:tcW w:w="62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9DBA72" w14:textId="77777777" w:rsidR="00DC4774" w:rsidRDefault="00DC4774">
            <w:pPr>
              <w:jc w:val="right"/>
              <w:rPr>
                <w:color w:val="000000"/>
                <w:sz w:val="18"/>
                <w:szCs w:val="18"/>
              </w:rPr>
            </w:pPr>
            <w:r>
              <w:rPr>
                <w:color w:val="000000"/>
                <w:sz w:val="18"/>
                <w:szCs w:val="18"/>
              </w:rPr>
              <w:t>80.00%</w:t>
            </w:r>
          </w:p>
        </w:tc>
      </w:tr>
      <w:tr w:rsidR="00C93AFD" w14:paraId="717572C4" w14:textId="77777777" w:rsidTr="00EB2920">
        <w:trPr>
          <w:trHeight w:val="300"/>
        </w:trPr>
        <w:tc>
          <w:tcPr>
            <w:tcW w:w="421"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0B0090B0" w14:textId="77777777" w:rsidR="00DC4774" w:rsidRDefault="00DC4774">
            <w:pPr>
              <w:rPr>
                <w:color w:val="000000"/>
                <w:sz w:val="18"/>
                <w:szCs w:val="18"/>
              </w:rPr>
            </w:pPr>
            <w:r>
              <w:rPr>
                <w:color w:val="000000"/>
                <w:sz w:val="18"/>
                <w:szCs w:val="18"/>
              </w:rPr>
              <w:t> </w:t>
            </w:r>
          </w:p>
        </w:tc>
        <w:tc>
          <w:tcPr>
            <w:tcW w:w="1543" w:type="pct"/>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14:paraId="2FBB6A62" w14:textId="619F8BC8" w:rsidR="00DC4774" w:rsidRDefault="00DC4774" w:rsidP="3A2F7E19">
            <w:pPr>
              <w:ind w:firstLineChars="100" w:firstLine="180"/>
              <w:jc w:val="right"/>
              <w:rPr>
                <w:i/>
                <w:iCs/>
                <w:color w:val="000000"/>
                <w:sz w:val="18"/>
                <w:szCs w:val="18"/>
              </w:rPr>
            </w:pPr>
            <w:r w:rsidRPr="3A2F7E19">
              <w:rPr>
                <w:i/>
                <w:iCs/>
                <w:color w:val="000000" w:themeColor="text1"/>
                <w:sz w:val="18"/>
                <w:szCs w:val="18"/>
              </w:rPr>
              <w:t>Creativity Connects</w:t>
            </w:r>
            <w:r w:rsidR="099725B2" w:rsidRPr="3A2F7E19">
              <w:rPr>
                <w:i/>
                <w:iCs/>
                <w:color w:val="000000" w:themeColor="text1"/>
                <w:sz w:val="18"/>
                <w:szCs w:val="18"/>
              </w:rPr>
              <w:t>*</w:t>
            </w:r>
          </w:p>
        </w:tc>
        <w:tc>
          <w:tcPr>
            <w:tcW w:w="6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ECFF27" w14:textId="12C8CDFC" w:rsidR="00DC4774" w:rsidRDefault="00C9303B">
            <w:pPr>
              <w:jc w:val="right"/>
              <w:rPr>
                <w:color w:val="000000"/>
                <w:sz w:val="18"/>
                <w:szCs w:val="18"/>
              </w:rPr>
            </w:pPr>
            <w:r>
              <w:rPr>
                <w:color w:val="000000"/>
                <w:sz w:val="18"/>
                <w:szCs w:val="18"/>
              </w:rPr>
              <w:t>N/A</w:t>
            </w:r>
            <w:r w:rsidR="00DC4774">
              <w:rPr>
                <w:color w:val="000000"/>
                <w:sz w:val="18"/>
                <w:szCs w:val="18"/>
              </w:rPr>
              <w:t> </w:t>
            </w:r>
          </w:p>
        </w:tc>
        <w:tc>
          <w:tcPr>
            <w:tcW w:w="5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0554EE" w14:textId="77777777" w:rsidR="00DC4774" w:rsidRDefault="00DC4774">
            <w:pPr>
              <w:jc w:val="right"/>
              <w:rPr>
                <w:color w:val="000000"/>
                <w:sz w:val="18"/>
                <w:szCs w:val="18"/>
              </w:rPr>
            </w:pPr>
            <w:r>
              <w:rPr>
                <w:color w:val="000000"/>
                <w:sz w:val="18"/>
                <w:szCs w:val="18"/>
              </w:rPr>
              <w:t>62.16%</w:t>
            </w:r>
          </w:p>
        </w:tc>
        <w:tc>
          <w:tcPr>
            <w:tcW w:w="5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981F87" w14:textId="77777777" w:rsidR="00DC4774" w:rsidRDefault="00DC4774">
            <w:pPr>
              <w:jc w:val="right"/>
              <w:rPr>
                <w:color w:val="000000"/>
                <w:sz w:val="18"/>
                <w:szCs w:val="18"/>
              </w:rPr>
            </w:pPr>
            <w:r>
              <w:rPr>
                <w:color w:val="000000"/>
                <w:sz w:val="18"/>
                <w:szCs w:val="18"/>
              </w:rPr>
              <w:t>52.78%</w:t>
            </w:r>
          </w:p>
        </w:tc>
        <w:tc>
          <w:tcPr>
            <w:tcW w:w="6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FE5BA0" w14:textId="3C92EFF3" w:rsidR="00DC4774" w:rsidRDefault="00C9303B">
            <w:pPr>
              <w:jc w:val="right"/>
              <w:rPr>
                <w:color w:val="000000"/>
                <w:sz w:val="18"/>
                <w:szCs w:val="18"/>
              </w:rPr>
            </w:pPr>
            <w:r>
              <w:rPr>
                <w:color w:val="000000"/>
                <w:sz w:val="18"/>
                <w:szCs w:val="18"/>
              </w:rPr>
              <w:t>N/A</w:t>
            </w:r>
            <w:r w:rsidR="00DC4774">
              <w:rPr>
                <w:color w:val="000000"/>
                <w:sz w:val="18"/>
                <w:szCs w:val="18"/>
              </w:rPr>
              <w:t> </w:t>
            </w:r>
          </w:p>
        </w:tc>
        <w:tc>
          <w:tcPr>
            <w:tcW w:w="62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0E044E" w14:textId="6C0C07FA" w:rsidR="00DC4774" w:rsidRDefault="00C9303B">
            <w:pPr>
              <w:jc w:val="right"/>
              <w:rPr>
                <w:color w:val="000000"/>
                <w:sz w:val="18"/>
                <w:szCs w:val="18"/>
              </w:rPr>
            </w:pPr>
            <w:r>
              <w:rPr>
                <w:color w:val="000000"/>
                <w:sz w:val="18"/>
                <w:szCs w:val="18"/>
              </w:rPr>
              <w:t>N/A</w:t>
            </w:r>
            <w:r w:rsidR="00DC4774">
              <w:rPr>
                <w:color w:val="000000"/>
                <w:sz w:val="18"/>
                <w:szCs w:val="18"/>
              </w:rPr>
              <w:t> </w:t>
            </w:r>
          </w:p>
        </w:tc>
      </w:tr>
      <w:tr w:rsidR="00C93AFD" w14:paraId="79E1AD15" w14:textId="77777777" w:rsidTr="00EB2920">
        <w:trPr>
          <w:trHeight w:val="300"/>
        </w:trPr>
        <w:tc>
          <w:tcPr>
            <w:tcW w:w="421"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0EFB2D3B" w14:textId="77777777" w:rsidR="00DC4774" w:rsidRDefault="00DC4774">
            <w:pPr>
              <w:rPr>
                <w:color w:val="000000"/>
                <w:sz w:val="18"/>
                <w:szCs w:val="18"/>
              </w:rPr>
            </w:pPr>
            <w:r>
              <w:rPr>
                <w:color w:val="000000"/>
                <w:sz w:val="18"/>
                <w:szCs w:val="18"/>
              </w:rPr>
              <w:t> </w:t>
            </w:r>
          </w:p>
        </w:tc>
        <w:tc>
          <w:tcPr>
            <w:tcW w:w="1543" w:type="pct"/>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14:paraId="5502EC86" w14:textId="77777777" w:rsidR="00DC4774" w:rsidRDefault="00DC4774">
            <w:pPr>
              <w:ind w:firstLineChars="100" w:firstLine="180"/>
              <w:jc w:val="right"/>
              <w:rPr>
                <w:i/>
                <w:iCs/>
                <w:color w:val="000000"/>
                <w:sz w:val="18"/>
                <w:szCs w:val="18"/>
              </w:rPr>
            </w:pPr>
            <w:r>
              <w:rPr>
                <w:i/>
                <w:iCs/>
                <w:color w:val="000000"/>
                <w:sz w:val="18"/>
                <w:szCs w:val="18"/>
              </w:rPr>
              <w:t>Dance</w:t>
            </w:r>
          </w:p>
        </w:tc>
        <w:tc>
          <w:tcPr>
            <w:tcW w:w="6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38C471" w14:textId="77777777" w:rsidR="00DC4774" w:rsidRDefault="00DC4774">
            <w:pPr>
              <w:jc w:val="right"/>
              <w:rPr>
                <w:color w:val="000000"/>
                <w:sz w:val="18"/>
                <w:szCs w:val="18"/>
              </w:rPr>
            </w:pPr>
            <w:r>
              <w:rPr>
                <w:color w:val="000000"/>
                <w:sz w:val="18"/>
                <w:szCs w:val="18"/>
              </w:rPr>
              <w:t>52.80%</w:t>
            </w:r>
          </w:p>
        </w:tc>
        <w:tc>
          <w:tcPr>
            <w:tcW w:w="5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D5153E" w14:textId="77777777" w:rsidR="00DC4774" w:rsidRDefault="00DC4774">
            <w:pPr>
              <w:jc w:val="right"/>
              <w:rPr>
                <w:color w:val="000000"/>
                <w:sz w:val="18"/>
                <w:szCs w:val="18"/>
              </w:rPr>
            </w:pPr>
            <w:r>
              <w:rPr>
                <w:color w:val="000000"/>
                <w:sz w:val="18"/>
                <w:szCs w:val="18"/>
              </w:rPr>
              <w:t>54.22%</w:t>
            </w:r>
          </w:p>
        </w:tc>
        <w:tc>
          <w:tcPr>
            <w:tcW w:w="5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9CBE79" w14:textId="77777777" w:rsidR="00DC4774" w:rsidRDefault="00DC4774">
            <w:pPr>
              <w:jc w:val="right"/>
              <w:rPr>
                <w:color w:val="000000"/>
                <w:sz w:val="18"/>
                <w:szCs w:val="18"/>
              </w:rPr>
            </w:pPr>
            <w:r>
              <w:rPr>
                <w:color w:val="000000"/>
                <w:sz w:val="18"/>
                <w:szCs w:val="18"/>
              </w:rPr>
              <w:t>66.26%</w:t>
            </w:r>
          </w:p>
        </w:tc>
        <w:tc>
          <w:tcPr>
            <w:tcW w:w="6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43DE5A" w14:textId="77777777" w:rsidR="00DC4774" w:rsidRDefault="00DC4774">
            <w:pPr>
              <w:jc w:val="right"/>
              <w:rPr>
                <w:color w:val="000000"/>
                <w:sz w:val="18"/>
                <w:szCs w:val="18"/>
              </w:rPr>
            </w:pPr>
            <w:r>
              <w:rPr>
                <w:color w:val="000000"/>
                <w:sz w:val="18"/>
                <w:szCs w:val="18"/>
              </w:rPr>
              <w:t>55.17%</w:t>
            </w:r>
          </w:p>
        </w:tc>
        <w:tc>
          <w:tcPr>
            <w:tcW w:w="62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B61DF4" w14:textId="77777777" w:rsidR="00DC4774" w:rsidRDefault="00DC4774">
            <w:pPr>
              <w:jc w:val="right"/>
              <w:rPr>
                <w:color w:val="000000"/>
                <w:sz w:val="18"/>
                <w:szCs w:val="18"/>
              </w:rPr>
            </w:pPr>
            <w:r>
              <w:rPr>
                <w:color w:val="000000"/>
                <w:sz w:val="18"/>
                <w:szCs w:val="18"/>
              </w:rPr>
              <w:t>49.72%</w:t>
            </w:r>
          </w:p>
        </w:tc>
      </w:tr>
      <w:tr w:rsidR="00C93AFD" w14:paraId="412B9569" w14:textId="77777777" w:rsidTr="00EB2920">
        <w:trPr>
          <w:trHeight w:val="300"/>
        </w:trPr>
        <w:tc>
          <w:tcPr>
            <w:tcW w:w="421"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36CA00A2" w14:textId="77777777" w:rsidR="00DC4774" w:rsidRDefault="00DC4774">
            <w:pPr>
              <w:rPr>
                <w:color w:val="000000"/>
                <w:sz w:val="18"/>
                <w:szCs w:val="18"/>
              </w:rPr>
            </w:pPr>
            <w:r>
              <w:rPr>
                <w:color w:val="000000"/>
                <w:sz w:val="18"/>
                <w:szCs w:val="18"/>
              </w:rPr>
              <w:t> </w:t>
            </w:r>
          </w:p>
        </w:tc>
        <w:tc>
          <w:tcPr>
            <w:tcW w:w="1543" w:type="pct"/>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14:paraId="7E8709C2" w14:textId="77777777" w:rsidR="00DC4774" w:rsidRDefault="00DC4774">
            <w:pPr>
              <w:ind w:firstLineChars="100" w:firstLine="180"/>
              <w:jc w:val="right"/>
              <w:rPr>
                <w:i/>
                <w:iCs/>
                <w:color w:val="000000"/>
                <w:sz w:val="18"/>
                <w:szCs w:val="18"/>
              </w:rPr>
            </w:pPr>
            <w:r>
              <w:rPr>
                <w:i/>
                <w:iCs/>
                <w:color w:val="000000"/>
                <w:sz w:val="18"/>
                <w:szCs w:val="18"/>
              </w:rPr>
              <w:t>Design</w:t>
            </w:r>
          </w:p>
        </w:tc>
        <w:tc>
          <w:tcPr>
            <w:tcW w:w="6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8E5F8C" w14:textId="77777777" w:rsidR="00DC4774" w:rsidRDefault="00DC4774">
            <w:pPr>
              <w:jc w:val="right"/>
              <w:rPr>
                <w:color w:val="000000"/>
                <w:sz w:val="18"/>
                <w:szCs w:val="18"/>
              </w:rPr>
            </w:pPr>
            <w:r>
              <w:rPr>
                <w:color w:val="000000"/>
                <w:sz w:val="18"/>
                <w:szCs w:val="18"/>
              </w:rPr>
              <w:t>15.32%</w:t>
            </w:r>
          </w:p>
        </w:tc>
        <w:tc>
          <w:tcPr>
            <w:tcW w:w="5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F4524D" w14:textId="77777777" w:rsidR="00DC4774" w:rsidRDefault="00DC4774">
            <w:pPr>
              <w:jc w:val="right"/>
              <w:rPr>
                <w:color w:val="000000"/>
                <w:sz w:val="18"/>
                <w:szCs w:val="18"/>
              </w:rPr>
            </w:pPr>
            <w:r>
              <w:rPr>
                <w:color w:val="000000"/>
                <w:sz w:val="18"/>
                <w:szCs w:val="18"/>
              </w:rPr>
              <w:t>26.81%</w:t>
            </w:r>
          </w:p>
        </w:tc>
        <w:tc>
          <w:tcPr>
            <w:tcW w:w="5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064903" w14:textId="77777777" w:rsidR="00DC4774" w:rsidRDefault="00DC4774">
            <w:pPr>
              <w:jc w:val="right"/>
              <w:rPr>
                <w:color w:val="000000"/>
                <w:sz w:val="18"/>
                <w:szCs w:val="18"/>
              </w:rPr>
            </w:pPr>
            <w:r>
              <w:rPr>
                <w:color w:val="000000"/>
                <w:sz w:val="18"/>
                <w:szCs w:val="18"/>
              </w:rPr>
              <w:t>25.23%</w:t>
            </w:r>
          </w:p>
        </w:tc>
        <w:tc>
          <w:tcPr>
            <w:tcW w:w="6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2BC770" w14:textId="77777777" w:rsidR="00DC4774" w:rsidRDefault="00DC4774">
            <w:pPr>
              <w:jc w:val="right"/>
              <w:rPr>
                <w:color w:val="000000"/>
                <w:sz w:val="18"/>
                <w:szCs w:val="18"/>
              </w:rPr>
            </w:pPr>
            <w:r>
              <w:rPr>
                <w:color w:val="000000"/>
                <w:sz w:val="18"/>
                <w:szCs w:val="18"/>
              </w:rPr>
              <w:t>25.74%</w:t>
            </w:r>
          </w:p>
        </w:tc>
        <w:tc>
          <w:tcPr>
            <w:tcW w:w="62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8EFB3D" w14:textId="77777777" w:rsidR="00DC4774" w:rsidRDefault="00DC4774">
            <w:pPr>
              <w:jc w:val="right"/>
              <w:rPr>
                <w:color w:val="000000"/>
                <w:sz w:val="18"/>
                <w:szCs w:val="18"/>
              </w:rPr>
            </w:pPr>
            <w:r>
              <w:rPr>
                <w:color w:val="000000"/>
                <w:sz w:val="18"/>
                <w:szCs w:val="18"/>
              </w:rPr>
              <w:t>13.33%</w:t>
            </w:r>
          </w:p>
        </w:tc>
      </w:tr>
      <w:tr w:rsidR="00C93AFD" w14:paraId="5295C5CC" w14:textId="77777777" w:rsidTr="00EB2920">
        <w:trPr>
          <w:trHeight w:val="300"/>
        </w:trPr>
        <w:tc>
          <w:tcPr>
            <w:tcW w:w="421"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6D7868DC" w14:textId="77777777" w:rsidR="00DC4774" w:rsidRDefault="00DC4774">
            <w:pPr>
              <w:rPr>
                <w:color w:val="000000"/>
                <w:sz w:val="18"/>
                <w:szCs w:val="18"/>
              </w:rPr>
            </w:pPr>
            <w:r>
              <w:rPr>
                <w:color w:val="000000"/>
                <w:sz w:val="18"/>
                <w:szCs w:val="18"/>
              </w:rPr>
              <w:t> </w:t>
            </w:r>
          </w:p>
        </w:tc>
        <w:tc>
          <w:tcPr>
            <w:tcW w:w="1543" w:type="pct"/>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14:paraId="3F5BAC58" w14:textId="77777777" w:rsidR="00DC4774" w:rsidRDefault="00DC4774">
            <w:pPr>
              <w:ind w:firstLineChars="100" w:firstLine="180"/>
              <w:jc w:val="right"/>
              <w:rPr>
                <w:i/>
                <w:iCs/>
                <w:color w:val="000000"/>
                <w:sz w:val="18"/>
                <w:szCs w:val="18"/>
              </w:rPr>
            </w:pPr>
            <w:r>
              <w:rPr>
                <w:i/>
                <w:iCs/>
                <w:color w:val="000000"/>
                <w:sz w:val="18"/>
                <w:szCs w:val="18"/>
              </w:rPr>
              <w:t>Folk &amp; Traditional Arts</w:t>
            </w:r>
          </w:p>
        </w:tc>
        <w:tc>
          <w:tcPr>
            <w:tcW w:w="6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EF7F84" w14:textId="77777777" w:rsidR="00DC4774" w:rsidRDefault="00DC4774">
            <w:pPr>
              <w:jc w:val="right"/>
              <w:rPr>
                <w:color w:val="000000"/>
                <w:sz w:val="18"/>
                <w:szCs w:val="18"/>
              </w:rPr>
            </w:pPr>
            <w:r>
              <w:rPr>
                <w:color w:val="000000"/>
                <w:sz w:val="18"/>
                <w:szCs w:val="18"/>
              </w:rPr>
              <w:t>69.72%</w:t>
            </w:r>
          </w:p>
        </w:tc>
        <w:tc>
          <w:tcPr>
            <w:tcW w:w="5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FBB2BD" w14:textId="77777777" w:rsidR="00DC4774" w:rsidRDefault="00DC4774">
            <w:pPr>
              <w:jc w:val="right"/>
              <w:rPr>
                <w:color w:val="000000"/>
                <w:sz w:val="18"/>
                <w:szCs w:val="18"/>
              </w:rPr>
            </w:pPr>
            <w:r>
              <w:rPr>
                <w:color w:val="000000"/>
                <w:sz w:val="18"/>
                <w:szCs w:val="18"/>
              </w:rPr>
              <w:t>62.86%</w:t>
            </w:r>
          </w:p>
        </w:tc>
        <w:tc>
          <w:tcPr>
            <w:tcW w:w="5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04B096" w14:textId="77777777" w:rsidR="00DC4774" w:rsidRDefault="00DC4774">
            <w:pPr>
              <w:jc w:val="right"/>
              <w:rPr>
                <w:color w:val="000000"/>
                <w:sz w:val="18"/>
                <w:szCs w:val="18"/>
              </w:rPr>
            </w:pPr>
            <w:r>
              <w:rPr>
                <w:color w:val="000000"/>
                <w:sz w:val="18"/>
                <w:szCs w:val="18"/>
              </w:rPr>
              <w:t>77.19%</w:t>
            </w:r>
          </w:p>
        </w:tc>
        <w:tc>
          <w:tcPr>
            <w:tcW w:w="6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F73F9D" w14:textId="77777777" w:rsidR="00DC4774" w:rsidRDefault="00DC4774">
            <w:pPr>
              <w:jc w:val="right"/>
              <w:rPr>
                <w:color w:val="000000"/>
                <w:sz w:val="18"/>
                <w:szCs w:val="18"/>
              </w:rPr>
            </w:pPr>
            <w:r>
              <w:rPr>
                <w:color w:val="000000"/>
                <w:sz w:val="18"/>
                <w:szCs w:val="18"/>
              </w:rPr>
              <w:t>74.79%</w:t>
            </w:r>
          </w:p>
        </w:tc>
        <w:tc>
          <w:tcPr>
            <w:tcW w:w="62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502AB2" w14:textId="77777777" w:rsidR="00DC4774" w:rsidRDefault="00DC4774">
            <w:pPr>
              <w:jc w:val="right"/>
              <w:rPr>
                <w:color w:val="000000"/>
                <w:sz w:val="18"/>
                <w:szCs w:val="18"/>
              </w:rPr>
            </w:pPr>
            <w:r>
              <w:rPr>
                <w:color w:val="000000"/>
                <w:sz w:val="18"/>
                <w:szCs w:val="18"/>
              </w:rPr>
              <w:t>42.44%</w:t>
            </w:r>
          </w:p>
        </w:tc>
      </w:tr>
      <w:tr w:rsidR="00C93AFD" w14:paraId="7AE05F4F" w14:textId="77777777" w:rsidTr="00EB2920">
        <w:trPr>
          <w:trHeight w:val="300"/>
        </w:trPr>
        <w:tc>
          <w:tcPr>
            <w:tcW w:w="421"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1FAB3CA3" w14:textId="77777777" w:rsidR="00DC4774" w:rsidRDefault="00DC4774">
            <w:pPr>
              <w:rPr>
                <w:color w:val="000000"/>
                <w:sz w:val="18"/>
                <w:szCs w:val="18"/>
              </w:rPr>
            </w:pPr>
            <w:r>
              <w:rPr>
                <w:color w:val="000000"/>
                <w:sz w:val="18"/>
                <w:szCs w:val="18"/>
              </w:rPr>
              <w:t> </w:t>
            </w:r>
          </w:p>
        </w:tc>
        <w:tc>
          <w:tcPr>
            <w:tcW w:w="1543" w:type="pct"/>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14:paraId="07420A97" w14:textId="77777777" w:rsidR="00DC4774" w:rsidRDefault="00DC4774">
            <w:pPr>
              <w:ind w:firstLineChars="100" w:firstLine="180"/>
              <w:jc w:val="right"/>
              <w:rPr>
                <w:i/>
                <w:iCs/>
                <w:color w:val="000000"/>
                <w:sz w:val="18"/>
                <w:szCs w:val="18"/>
              </w:rPr>
            </w:pPr>
            <w:r>
              <w:rPr>
                <w:i/>
                <w:iCs/>
                <w:color w:val="000000"/>
                <w:sz w:val="18"/>
                <w:szCs w:val="18"/>
              </w:rPr>
              <w:t>Literary Arts</w:t>
            </w:r>
          </w:p>
        </w:tc>
        <w:tc>
          <w:tcPr>
            <w:tcW w:w="6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9D0060" w14:textId="77777777" w:rsidR="00DC4774" w:rsidRDefault="00DC4774">
            <w:pPr>
              <w:jc w:val="right"/>
              <w:rPr>
                <w:color w:val="000000"/>
                <w:sz w:val="18"/>
                <w:szCs w:val="18"/>
              </w:rPr>
            </w:pPr>
            <w:r>
              <w:rPr>
                <w:color w:val="000000"/>
                <w:sz w:val="18"/>
                <w:szCs w:val="18"/>
              </w:rPr>
              <w:t>98.18%</w:t>
            </w:r>
          </w:p>
        </w:tc>
        <w:tc>
          <w:tcPr>
            <w:tcW w:w="5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241B39" w14:textId="77777777" w:rsidR="00DC4774" w:rsidRDefault="00DC4774">
            <w:pPr>
              <w:jc w:val="right"/>
              <w:rPr>
                <w:color w:val="000000"/>
                <w:sz w:val="18"/>
                <w:szCs w:val="18"/>
              </w:rPr>
            </w:pPr>
            <w:r>
              <w:rPr>
                <w:color w:val="000000"/>
                <w:sz w:val="18"/>
                <w:szCs w:val="18"/>
              </w:rPr>
              <w:t>97.37%</w:t>
            </w:r>
          </w:p>
        </w:tc>
        <w:tc>
          <w:tcPr>
            <w:tcW w:w="5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3523F7" w14:textId="77777777" w:rsidR="00DC4774" w:rsidRDefault="00DC4774">
            <w:pPr>
              <w:jc w:val="right"/>
              <w:rPr>
                <w:color w:val="000000"/>
                <w:sz w:val="18"/>
                <w:szCs w:val="18"/>
              </w:rPr>
            </w:pPr>
            <w:r>
              <w:rPr>
                <w:color w:val="000000"/>
                <w:sz w:val="18"/>
                <w:szCs w:val="18"/>
              </w:rPr>
              <w:t>100.00%</w:t>
            </w:r>
          </w:p>
        </w:tc>
        <w:tc>
          <w:tcPr>
            <w:tcW w:w="6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B16E6E" w14:textId="77777777" w:rsidR="00DC4774" w:rsidRDefault="00DC4774">
            <w:pPr>
              <w:jc w:val="right"/>
              <w:rPr>
                <w:color w:val="000000"/>
                <w:sz w:val="18"/>
                <w:szCs w:val="18"/>
              </w:rPr>
            </w:pPr>
            <w:r>
              <w:rPr>
                <w:color w:val="000000"/>
                <w:sz w:val="18"/>
                <w:szCs w:val="18"/>
              </w:rPr>
              <w:t>90.29%</w:t>
            </w:r>
          </w:p>
        </w:tc>
        <w:tc>
          <w:tcPr>
            <w:tcW w:w="62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E6588A" w14:textId="77777777" w:rsidR="00DC4774" w:rsidRDefault="00DC4774">
            <w:pPr>
              <w:jc w:val="right"/>
              <w:rPr>
                <w:color w:val="000000"/>
                <w:sz w:val="18"/>
                <w:szCs w:val="18"/>
              </w:rPr>
            </w:pPr>
            <w:r>
              <w:rPr>
                <w:color w:val="000000"/>
                <w:sz w:val="18"/>
                <w:szCs w:val="18"/>
              </w:rPr>
              <w:t>84.35%</w:t>
            </w:r>
          </w:p>
        </w:tc>
      </w:tr>
      <w:tr w:rsidR="00C93AFD" w14:paraId="66383D6E" w14:textId="77777777" w:rsidTr="00EB2920">
        <w:trPr>
          <w:trHeight w:val="300"/>
        </w:trPr>
        <w:tc>
          <w:tcPr>
            <w:tcW w:w="421"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7B0F4732" w14:textId="77777777" w:rsidR="00DC4774" w:rsidRDefault="00DC4774">
            <w:pPr>
              <w:rPr>
                <w:color w:val="000000"/>
                <w:sz w:val="18"/>
                <w:szCs w:val="18"/>
              </w:rPr>
            </w:pPr>
            <w:r>
              <w:rPr>
                <w:color w:val="000000"/>
                <w:sz w:val="18"/>
                <w:szCs w:val="18"/>
              </w:rPr>
              <w:t> </w:t>
            </w:r>
          </w:p>
        </w:tc>
        <w:tc>
          <w:tcPr>
            <w:tcW w:w="1543" w:type="pct"/>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14:paraId="142B3E21" w14:textId="77777777" w:rsidR="00DC4774" w:rsidRDefault="00DC4774">
            <w:pPr>
              <w:ind w:firstLineChars="100" w:firstLine="180"/>
              <w:jc w:val="right"/>
              <w:rPr>
                <w:i/>
                <w:iCs/>
                <w:color w:val="000000"/>
                <w:sz w:val="18"/>
                <w:szCs w:val="18"/>
              </w:rPr>
            </w:pPr>
            <w:r>
              <w:rPr>
                <w:i/>
                <w:iCs/>
                <w:color w:val="000000"/>
                <w:sz w:val="18"/>
                <w:szCs w:val="18"/>
              </w:rPr>
              <w:t>Local Arts Agencies</w:t>
            </w:r>
          </w:p>
        </w:tc>
        <w:tc>
          <w:tcPr>
            <w:tcW w:w="6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FB404B" w14:textId="77777777" w:rsidR="00DC4774" w:rsidRDefault="00DC4774">
            <w:pPr>
              <w:jc w:val="right"/>
              <w:rPr>
                <w:color w:val="000000"/>
                <w:sz w:val="18"/>
                <w:szCs w:val="18"/>
              </w:rPr>
            </w:pPr>
            <w:r>
              <w:rPr>
                <w:color w:val="000000"/>
                <w:sz w:val="18"/>
                <w:szCs w:val="18"/>
              </w:rPr>
              <w:t>69.81%</w:t>
            </w:r>
          </w:p>
        </w:tc>
        <w:tc>
          <w:tcPr>
            <w:tcW w:w="5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DE61F4" w14:textId="77777777" w:rsidR="00DC4774" w:rsidRDefault="00DC4774">
            <w:pPr>
              <w:jc w:val="right"/>
              <w:rPr>
                <w:color w:val="000000"/>
                <w:sz w:val="18"/>
                <w:szCs w:val="18"/>
              </w:rPr>
            </w:pPr>
            <w:r>
              <w:rPr>
                <w:color w:val="000000"/>
                <w:sz w:val="18"/>
                <w:szCs w:val="18"/>
              </w:rPr>
              <w:t>78.85%</w:t>
            </w:r>
          </w:p>
        </w:tc>
        <w:tc>
          <w:tcPr>
            <w:tcW w:w="5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6085E9" w14:textId="77777777" w:rsidR="00DC4774" w:rsidRDefault="00DC4774">
            <w:pPr>
              <w:jc w:val="right"/>
              <w:rPr>
                <w:color w:val="000000"/>
                <w:sz w:val="18"/>
                <w:szCs w:val="18"/>
              </w:rPr>
            </w:pPr>
            <w:r>
              <w:rPr>
                <w:color w:val="000000"/>
                <w:sz w:val="18"/>
                <w:szCs w:val="18"/>
              </w:rPr>
              <w:t>79.55%</w:t>
            </w:r>
          </w:p>
        </w:tc>
        <w:tc>
          <w:tcPr>
            <w:tcW w:w="6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FE254B" w14:textId="77777777" w:rsidR="00DC4774" w:rsidRDefault="00DC4774">
            <w:pPr>
              <w:jc w:val="right"/>
              <w:rPr>
                <w:color w:val="000000"/>
                <w:sz w:val="18"/>
                <w:szCs w:val="18"/>
              </w:rPr>
            </w:pPr>
            <w:r>
              <w:rPr>
                <w:color w:val="000000"/>
                <w:sz w:val="18"/>
                <w:szCs w:val="18"/>
              </w:rPr>
              <w:t>47.37%</w:t>
            </w:r>
          </w:p>
        </w:tc>
        <w:tc>
          <w:tcPr>
            <w:tcW w:w="62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E98C95" w14:textId="77777777" w:rsidR="00DC4774" w:rsidRDefault="00DC4774">
            <w:pPr>
              <w:jc w:val="right"/>
              <w:rPr>
                <w:color w:val="000000"/>
                <w:sz w:val="18"/>
                <w:szCs w:val="18"/>
              </w:rPr>
            </w:pPr>
            <w:r>
              <w:rPr>
                <w:color w:val="000000"/>
                <w:sz w:val="18"/>
                <w:szCs w:val="18"/>
              </w:rPr>
              <w:t>22.76%</w:t>
            </w:r>
          </w:p>
        </w:tc>
      </w:tr>
      <w:tr w:rsidR="00C93AFD" w14:paraId="31E097F8" w14:textId="77777777" w:rsidTr="00EB2920">
        <w:trPr>
          <w:trHeight w:val="300"/>
        </w:trPr>
        <w:tc>
          <w:tcPr>
            <w:tcW w:w="421"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76937596" w14:textId="77777777" w:rsidR="00DC4774" w:rsidRDefault="00DC4774">
            <w:pPr>
              <w:rPr>
                <w:color w:val="000000"/>
                <w:sz w:val="18"/>
                <w:szCs w:val="18"/>
              </w:rPr>
            </w:pPr>
            <w:r>
              <w:rPr>
                <w:color w:val="000000"/>
                <w:sz w:val="18"/>
                <w:szCs w:val="18"/>
              </w:rPr>
              <w:t> </w:t>
            </w:r>
          </w:p>
        </w:tc>
        <w:tc>
          <w:tcPr>
            <w:tcW w:w="1543" w:type="pct"/>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14:paraId="1212E046" w14:textId="77777777" w:rsidR="00DC4774" w:rsidRDefault="00DC4774">
            <w:pPr>
              <w:ind w:firstLineChars="100" w:firstLine="180"/>
              <w:jc w:val="right"/>
              <w:rPr>
                <w:i/>
                <w:iCs/>
                <w:color w:val="000000"/>
                <w:sz w:val="18"/>
                <w:szCs w:val="18"/>
              </w:rPr>
            </w:pPr>
            <w:r>
              <w:rPr>
                <w:i/>
                <w:iCs/>
                <w:color w:val="000000"/>
                <w:sz w:val="18"/>
                <w:szCs w:val="18"/>
              </w:rPr>
              <w:t>Media Arts</w:t>
            </w:r>
          </w:p>
        </w:tc>
        <w:tc>
          <w:tcPr>
            <w:tcW w:w="6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329CBE" w14:textId="77777777" w:rsidR="00DC4774" w:rsidRDefault="00DC4774">
            <w:pPr>
              <w:jc w:val="right"/>
              <w:rPr>
                <w:color w:val="000000"/>
                <w:sz w:val="18"/>
                <w:szCs w:val="18"/>
              </w:rPr>
            </w:pPr>
            <w:r>
              <w:rPr>
                <w:color w:val="000000"/>
                <w:sz w:val="18"/>
                <w:szCs w:val="18"/>
              </w:rPr>
              <w:t>70.14%</w:t>
            </w:r>
          </w:p>
        </w:tc>
        <w:tc>
          <w:tcPr>
            <w:tcW w:w="5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B41186" w14:textId="77777777" w:rsidR="00DC4774" w:rsidRDefault="00DC4774">
            <w:pPr>
              <w:jc w:val="right"/>
              <w:rPr>
                <w:color w:val="000000"/>
                <w:sz w:val="18"/>
                <w:szCs w:val="18"/>
              </w:rPr>
            </w:pPr>
            <w:r>
              <w:rPr>
                <w:color w:val="000000"/>
                <w:sz w:val="18"/>
                <w:szCs w:val="18"/>
              </w:rPr>
              <w:t>56.65%</w:t>
            </w:r>
          </w:p>
        </w:tc>
        <w:tc>
          <w:tcPr>
            <w:tcW w:w="5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10F5C2" w14:textId="77777777" w:rsidR="00DC4774" w:rsidRDefault="00DC4774">
            <w:pPr>
              <w:jc w:val="right"/>
              <w:rPr>
                <w:color w:val="000000"/>
                <w:sz w:val="18"/>
                <w:szCs w:val="18"/>
              </w:rPr>
            </w:pPr>
            <w:r>
              <w:rPr>
                <w:color w:val="000000"/>
                <w:sz w:val="18"/>
                <w:szCs w:val="18"/>
              </w:rPr>
              <w:t>58.76%</w:t>
            </w:r>
          </w:p>
        </w:tc>
        <w:tc>
          <w:tcPr>
            <w:tcW w:w="6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B0D02C" w14:textId="77777777" w:rsidR="00DC4774" w:rsidRDefault="00DC4774">
            <w:pPr>
              <w:jc w:val="right"/>
              <w:rPr>
                <w:color w:val="000000"/>
                <w:sz w:val="18"/>
                <w:szCs w:val="18"/>
              </w:rPr>
            </w:pPr>
            <w:r>
              <w:rPr>
                <w:color w:val="000000"/>
                <w:sz w:val="18"/>
                <w:szCs w:val="18"/>
              </w:rPr>
              <w:t>47.69%</w:t>
            </w:r>
          </w:p>
        </w:tc>
        <w:tc>
          <w:tcPr>
            <w:tcW w:w="62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2EE068" w14:textId="77777777" w:rsidR="00DC4774" w:rsidRDefault="00DC4774">
            <w:pPr>
              <w:jc w:val="right"/>
              <w:rPr>
                <w:color w:val="000000"/>
                <w:sz w:val="18"/>
                <w:szCs w:val="18"/>
              </w:rPr>
            </w:pPr>
            <w:r>
              <w:rPr>
                <w:color w:val="000000"/>
                <w:sz w:val="18"/>
                <w:szCs w:val="18"/>
              </w:rPr>
              <w:t>45.45%</w:t>
            </w:r>
          </w:p>
        </w:tc>
      </w:tr>
      <w:tr w:rsidR="00C93AFD" w14:paraId="1D37961C" w14:textId="77777777" w:rsidTr="00EB2920">
        <w:trPr>
          <w:trHeight w:val="300"/>
        </w:trPr>
        <w:tc>
          <w:tcPr>
            <w:tcW w:w="421"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36D6474F" w14:textId="77777777" w:rsidR="00DC4774" w:rsidRDefault="00DC4774">
            <w:pPr>
              <w:rPr>
                <w:color w:val="000000"/>
                <w:sz w:val="18"/>
                <w:szCs w:val="18"/>
              </w:rPr>
            </w:pPr>
            <w:r>
              <w:rPr>
                <w:color w:val="000000"/>
                <w:sz w:val="18"/>
                <w:szCs w:val="18"/>
              </w:rPr>
              <w:t> </w:t>
            </w:r>
          </w:p>
        </w:tc>
        <w:tc>
          <w:tcPr>
            <w:tcW w:w="1543" w:type="pct"/>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14:paraId="557A6249" w14:textId="1624BF11" w:rsidR="00DC4774" w:rsidRDefault="00DC4774" w:rsidP="3A2F7E19">
            <w:pPr>
              <w:ind w:firstLineChars="100" w:firstLine="180"/>
              <w:jc w:val="right"/>
              <w:rPr>
                <w:i/>
                <w:iCs/>
                <w:color w:val="000000"/>
                <w:sz w:val="18"/>
                <w:szCs w:val="18"/>
              </w:rPr>
            </w:pPr>
            <w:r w:rsidRPr="3A2F7E19">
              <w:rPr>
                <w:i/>
                <w:iCs/>
                <w:color w:val="000000" w:themeColor="text1"/>
                <w:sz w:val="18"/>
                <w:szCs w:val="18"/>
              </w:rPr>
              <w:t>Museum</w:t>
            </w:r>
            <w:r w:rsidR="6C9C49C4" w:rsidRPr="3A2F7E19">
              <w:rPr>
                <w:i/>
                <w:iCs/>
                <w:color w:val="000000" w:themeColor="text1"/>
                <w:sz w:val="18"/>
                <w:szCs w:val="18"/>
              </w:rPr>
              <w:t>s</w:t>
            </w:r>
          </w:p>
        </w:tc>
        <w:tc>
          <w:tcPr>
            <w:tcW w:w="6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197A63" w14:textId="77777777" w:rsidR="00DC4774" w:rsidRDefault="00DC4774">
            <w:pPr>
              <w:jc w:val="right"/>
              <w:rPr>
                <w:color w:val="000000"/>
                <w:sz w:val="18"/>
                <w:szCs w:val="18"/>
              </w:rPr>
            </w:pPr>
            <w:r>
              <w:rPr>
                <w:color w:val="000000"/>
                <w:sz w:val="18"/>
                <w:szCs w:val="18"/>
              </w:rPr>
              <w:t>86.99%</w:t>
            </w:r>
          </w:p>
        </w:tc>
        <w:tc>
          <w:tcPr>
            <w:tcW w:w="5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790913" w14:textId="77777777" w:rsidR="00DC4774" w:rsidRDefault="00DC4774">
            <w:pPr>
              <w:jc w:val="right"/>
              <w:rPr>
                <w:color w:val="000000"/>
                <w:sz w:val="18"/>
                <w:szCs w:val="18"/>
              </w:rPr>
            </w:pPr>
            <w:r>
              <w:rPr>
                <w:color w:val="000000"/>
                <w:sz w:val="18"/>
                <w:szCs w:val="18"/>
              </w:rPr>
              <w:t>98.41%</w:t>
            </w:r>
          </w:p>
        </w:tc>
        <w:tc>
          <w:tcPr>
            <w:tcW w:w="5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5DE0F7" w14:textId="77777777" w:rsidR="00DC4774" w:rsidRDefault="00DC4774">
            <w:pPr>
              <w:jc w:val="right"/>
              <w:rPr>
                <w:color w:val="000000"/>
                <w:sz w:val="18"/>
                <w:szCs w:val="18"/>
              </w:rPr>
            </w:pPr>
            <w:r>
              <w:rPr>
                <w:color w:val="000000"/>
                <w:sz w:val="18"/>
                <w:szCs w:val="18"/>
              </w:rPr>
              <w:t>93.20%</w:t>
            </w:r>
          </w:p>
        </w:tc>
        <w:tc>
          <w:tcPr>
            <w:tcW w:w="6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8C2D03" w14:textId="77777777" w:rsidR="00DC4774" w:rsidRDefault="00DC4774">
            <w:pPr>
              <w:jc w:val="right"/>
              <w:rPr>
                <w:color w:val="000000"/>
                <w:sz w:val="18"/>
                <w:szCs w:val="18"/>
              </w:rPr>
            </w:pPr>
            <w:r>
              <w:rPr>
                <w:color w:val="000000"/>
                <w:sz w:val="18"/>
                <w:szCs w:val="18"/>
              </w:rPr>
              <w:t>99.12%</w:t>
            </w:r>
          </w:p>
        </w:tc>
        <w:tc>
          <w:tcPr>
            <w:tcW w:w="62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A7984B" w14:textId="77777777" w:rsidR="00DC4774" w:rsidRDefault="00DC4774">
            <w:pPr>
              <w:jc w:val="right"/>
              <w:rPr>
                <w:color w:val="000000"/>
                <w:sz w:val="18"/>
                <w:szCs w:val="18"/>
              </w:rPr>
            </w:pPr>
            <w:r>
              <w:rPr>
                <w:color w:val="000000"/>
                <w:sz w:val="18"/>
                <w:szCs w:val="18"/>
              </w:rPr>
              <w:t>54.03%</w:t>
            </w:r>
          </w:p>
        </w:tc>
      </w:tr>
      <w:tr w:rsidR="00C93AFD" w14:paraId="6A63B2CD" w14:textId="77777777" w:rsidTr="00EB2920">
        <w:trPr>
          <w:trHeight w:val="300"/>
        </w:trPr>
        <w:tc>
          <w:tcPr>
            <w:tcW w:w="421"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387942A4" w14:textId="77777777" w:rsidR="00DC4774" w:rsidRDefault="00DC4774">
            <w:pPr>
              <w:rPr>
                <w:color w:val="000000"/>
                <w:sz w:val="18"/>
                <w:szCs w:val="18"/>
              </w:rPr>
            </w:pPr>
            <w:r>
              <w:rPr>
                <w:color w:val="000000"/>
                <w:sz w:val="18"/>
                <w:szCs w:val="18"/>
              </w:rPr>
              <w:t> </w:t>
            </w:r>
          </w:p>
        </w:tc>
        <w:tc>
          <w:tcPr>
            <w:tcW w:w="1543" w:type="pct"/>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14:paraId="1EFE6459" w14:textId="77777777" w:rsidR="00DC4774" w:rsidRDefault="00DC4774">
            <w:pPr>
              <w:ind w:firstLineChars="100" w:firstLine="180"/>
              <w:jc w:val="right"/>
              <w:rPr>
                <w:i/>
                <w:iCs/>
                <w:color w:val="000000"/>
                <w:sz w:val="18"/>
                <w:szCs w:val="18"/>
              </w:rPr>
            </w:pPr>
            <w:r>
              <w:rPr>
                <w:i/>
                <w:iCs/>
                <w:color w:val="000000"/>
                <w:sz w:val="18"/>
                <w:szCs w:val="18"/>
              </w:rPr>
              <w:t>Music</w:t>
            </w:r>
          </w:p>
        </w:tc>
        <w:tc>
          <w:tcPr>
            <w:tcW w:w="6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5C6AD9" w14:textId="77777777" w:rsidR="00DC4774" w:rsidRDefault="00DC4774">
            <w:pPr>
              <w:jc w:val="right"/>
              <w:rPr>
                <w:color w:val="000000"/>
                <w:sz w:val="18"/>
                <w:szCs w:val="18"/>
              </w:rPr>
            </w:pPr>
            <w:r>
              <w:rPr>
                <w:color w:val="000000"/>
                <w:sz w:val="18"/>
                <w:szCs w:val="18"/>
              </w:rPr>
              <w:t>68.40%</w:t>
            </w:r>
          </w:p>
        </w:tc>
        <w:tc>
          <w:tcPr>
            <w:tcW w:w="5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7BC95F" w14:textId="77777777" w:rsidR="00DC4774" w:rsidRDefault="00DC4774">
            <w:pPr>
              <w:jc w:val="right"/>
              <w:rPr>
                <w:color w:val="000000"/>
                <w:sz w:val="18"/>
                <w:szCs w:val="18"/>
              </w:rPr>
            </w:pPr>
            <w:r>
              <w:rPr>
                <w:color w:val="000000"/>
                <w:sz w:val="18"/>
                <w:szCs w:val="18"/>
              </w:rPr>
              <w:t>86.64%</w:t>
            </w:r>
          </w:p>
        </w:tc>
        <w:tc>
          <w:tcPr>
            <w:tcW w:w="5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E90060" w14:textId="77777777" w:rsidR="00DC4774" w:rsidRDefault="00DC4774">
            <w:pPr>
              <w:jc w:val="right"/>
              <w:rPr>
                <w:color w:val="000000"/>
                <w:sz w:val="18"/>
                <w:szCs w:val="18"/>
              </w:rPr>
            </w:pPr>
            <w:r>
              <w:rPr>
                <w:color w:val="000000"/>
                <w:sz w:val="18"/>
                <w:szCs w:val="18"/>
              </w:rPr>
              <w:t>90.71%</w:t>
            </w:r>
          </w:p>
        </w:tc>
        <w:tc>
          <w:tcPr>
            <w:tcW w:w="6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C04BEC" w14:textId="77777777" w:rsidR="00DC4774" w:rsidRDefault="00DC4774">
            <w:pPr>
              <w:jc w:val="right"/>
              <w:rPr>
                <w:color w:val="000000"/>
                <w:sz w:val="18"/>
                <w:szCs w:val="18"/>
              </w:rPr>
            </w:pPr>
            <w:r>
              <w:rPr>
                <w:color w:val="000000"/>
                <w:sz w:val="18"/>
                <w:szCs w:val="18"/>
              </w:rPr>
              <w:t>86.49%</w:t>
            </w:r>
          </w:p>
        </w:tc>
        <w:tc>
          <w:tcPr>
            <w:tcW w:w="62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2D900D" w14:textId="77777777" w:rsidR="00DC4774" w:rsidRDefault="00DC4774">
            <w:pPr>
              <w:jc w:val="right"/>
              <w:rPr>
                <w:color w:val="000000"/>
                <w:sz w:val="18"/>
                <w:szCs w:val="18"/>
              </w:rPr>
            </w:pPr>
            <w:r>
              <w:rPr>
                <w:color w:val="000000"/>
                <w:sz w:val="18"/>
                <w:szCs w:val="18"/>
              </w:rPr>
              <w:t>55.12%</w:t>
            </w:r>
          </w:p>
        </w:tc>
      </w:tr>
      <w:tr w:rsidR="00C93AFD" w14:paraId="7C0A69D0" w14:textId="77777777" w:rsidTr="00EB2920">
        <w:trPr>
          <w:trHeight w:val="300"/>
        </w:trPr>
        <w:tc>
          <w:tcPr>
            <w:tcW w:w="421"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1642D01F" w14:textId="77777777" w:rsidR="00DC4774" w:rsidRDefault="00DC4774">
            <w:pPr>
              <w:rPr>
                <w:color w:val="000000"/>
                <w:sz w:val="18"/>
                <w:szCs w:val="18"/>
              </w:rPr>
            </w:pPr>
            <w:r>
              <w:rPr>
                <w:color w:val="000000"/>
                <w:sz w:val="18"/>
                <w:szCs w:val="18"/>
              </w:rPr>
              <w:t> </w:t>
            </w:r>
          </w:p>
        </w:tc>
        <w:tc>
          <w:tcPr>
            <w:tcW w:w="1543" w:type="pct"/>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14:paraId="1C36E96A" w14:textId="7F85530A" w:rsidR="00DC4774" w:rsidRDefault="00DC4774" w:rsidP="3A2F7E19">
            <w:pPr>
              <w:ind w:firstLineChars="100" w:firstLine="180"/>
              <w:jc w:val="right"/>
              <w:rPr>
                <w:i/>
                <w:iCs/>
                <w:color w:val="000000"/>
                <w:sz w:val="18"/>
                <w:szCs w:val="18"/>
              </w:rPr>
            </w:pPr>
            <w:r w:rsidRPr="3A2F7E19">
              <w:rPr>
                <w:i/>
                <w:iCs/>
                <w:color w:val="000000" w:themeColor="text1"/>
                <w:sz w:val="18"/>
                <w:szCs w:val="18"/>
              </w:rPr>
              <w:t>Musical Theater</w:t>
            </w:r>
            <w:r w:rsidR="726F1911" w:rsidRPr="3A2F7E19">
              <w:rPr>
                <w:i/>
                <w:iCs/>
                <w:color w:val="000000" w:themeColor="text1"/>
                <w:sz w:val="18"/>
                <w:szCs w:val="18"/>
              </w:rPr>
              <w:t>**</w:t>
            </w:r>
          </w:p>
        </w:tc>
        <w:tc>
          <w:tcPr>
            <w:tcW w:w="6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A54B2C" w14:textId="19F7FABF" w:rsidR="00DC4774" w:rsidRDefault="00CE5D81">
            <w:pPr>
              <w:jc w:val="right"/>
              <w:rPr>
                <w:color w:val="000000"/>
                <w:sz w:val="18"/>
                <w:szCs w:val="18"/>
              </w:rPr>
            </w:pPr>
            <w:r>
              <w:rPr>
                <w:color w:val="000000"/>
                <w:sz w:val="18"/>
                <w:szCs w:val="18"/>
              </w:rPr>
              <w:t>N/A</w:t>
            </w:r>
            <w:r w:rsidR="00DC4774">
              <w:rPr>
                <w:color w:val="000000"/>
                <w:sz w:val="18"/>
                <w:szCs w:val="18"/>
              </w:rPr>
              <w:t> </w:t>
            </w:r>
          </w:p>
        </w:tc>
        <w:tc>
          <w:tcPr>
            <w:tcW w:w="5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418B49" w14:textId="322B23E9" w:rsidR="00DC4774" w:rsidRDefault="00CE5D81">
            <w:pPr>
              <w:jc w:val="right"/>
              <w:rPr>
                <w:color w:val="000000"/>
                <w:sz w:val="18"/>
                <w:szCs w:val="18"/>
              </w:rPr>
            </w:pPr>
            <w:r>
              <w:rPr>
                <w:color w:val="000000"/>
                <w:sz w:val="18"/>
                <w:szCs w:val="18"/>
              </w:rPr>
              <w:t>N/A</w:t>
            </w:r>
            <w:r w:rsidR="00DC4774">
              <w:rPr>
                <w:color w:val="000000"/>
                <w:sz w:val="18"/>
                <w:szCs w:val="18"/>
              </w:rPr>
              <w:t> </w:t>
            </w:r>
          </w:p>
        </w:tc>
        <w:tc>
          <w:tcPr>
            <w:tcW w:w="5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89411F" w14:textId="77777777" w:rsidR="00DC4774" w:rsidRDefault="00DC4774">
            <w:pPr>
              <w:jc w:val="right"/>
              <w:rPr>
                <w:color w:val="000000"/>
                <w:sz w:val="18"/>
                <w:szCs w:val="18"/>
              </w:rPr>
            </w:pPr>
            <w:r>
              <w:rPr>
                <w:color w:val="000000"/>
                <w:sz w:val="18"/>
                <w:szCs w:val="18"/>
              </w:rPr>
              <w:t>87.80%</w:t>
            </w:r>
          </w:p>
        </w:tc>
        <w:tc>
          <w:tcPr>
            <w:tcW w:w="6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93F9C9" w14:textId="77777777" w:rsidR="00DC4774" w:rsidRDefault="00DC4774">
            <w:pPr>
              <w:jc w:val="right"/>
              <w:rPr>
                <w:color w:val="000000"/>
                <w:sz w:val="18"/>
                <w:szCs w:val="18"/>
              </w:rPr>
            </w:pPr>
            <w:r>
              <w:rPr>
                <w:color w:val="000000"/>
                <w:sz w:val="18"/>
                <w:szCs w:val="18"/>
              </w:rPr>
              <w:t>52.94%</w:t>
            </w:r>
          </w:p>
        </w:tc>
        <w:tc>
          <w:tcPr>
            <w:tcW w:w="62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E25E5A" w14:textId="77777777" w:rsidR="00DC4774" w:rsidRDefault="00DC4774">
            <w:pPr>
              <w:jc w:val="right"/>
              <w:rPr>
                <w:color w:val="000000"/>
                <w:sz w:val="18"/>
                <w:szCs w:val="18"/>
              </w:rPr>
            </w:pPr>
            <w:r>
              <w:rPr>
                <w:color w:val="000000"/>
                <w:sz w:val="18"/>
                <w:szCs w:val="18"/>
              </w:rPr>
              <w:t>36.73%</w:t>
            </w:r>
          </w:p>
        </w:tc>
      </w:tr>
      <w:tr w:rsidR="00C93AFD" w14:paraId="53A61375" w14:textId="77777777" w:rsidTr="00EB2920">
        <w:trPr>
          <w:trHeight w:val="300"/>
        </w:trPr>
        <w:tc>
          <w:tcPr>
            <w:tcW w:w="421"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5BEC9B3D" w14:textId="77777777" w:rsidR="00DC4774" w:rsidRDefault="00DC4774">
            <w:pPr>
              <w:rPr>
                <w:color w:val="000000"/>
                <w:sz w:val="18"/>
                <w:szCs w:val="18"/>
              </w:rPr>
            </w:pPr>
            <w:r>
              <w:rPr>
                <w:color w:val="000000"/>
                <w:sz w:val="18"/>
                <w:szCs w:val="18"/>
              </w:rPr>
              <w:t> </w:t>
            </w:r>
          </w:p>
        </w:tc>
        <w:tc>
          <w:tcPr>
            <w:tcW w:w="1543" w:type="pct"/>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14:paraId="1F0C66ED" w14:textId="77777777" w:rsidR="00DC4774" w:rsidRDefault="00DC4774">
            <w:pPr>
              <w:ind w:firstLineChars="100" w:firstLine="180"/>
              <w:jc w:val="right"/>
              <w:rPr>
                <w:i/>
                <w:iCs/>
                <w:color w:val="000000"/>
                <w:sz w:val="18"/>
                <w:szCs w:val="18"/>
              </w:rPr>
            </w:pPr>
            <w:r>
              <w:rPr>
                <w:i/>
                <w:iCs/>
                <w:color w:val="000000"/>
                <w:sz w:val="18"/>
                <w:szCs w:val="18"/>
              </w:rPr>
              <w:t>Opera</w:t>
            </w:r>
          </w:p>
        </w:tc>
        <w:tc>
          <w:tcPr>
            <w:tcW w:w="6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D55DED" w14:textId="77777777" w:rsidR="00DC4774" w:rsidRDefault="00DC4774">
            <w:pPr>
              <w:jc w:val="right"/>
              <w:rPr>
                <w:color w:val="000000"/>
                <w:sz w:val="18"/>
                <w:szCs w:val="18"/>
              </w:rPr>
            </w:pPr>
            <w:r>
              <w:rPr>
                <w:color w:val="000000"/>
                <w:sz w:val="18"/>
                <w:szCs w:val="18"/>
              </w:rPr>
              <w:t>55.22%</w:t>
            </w:r>
          </w:p>
        </w:tc>
        <w:tc>
          <w:tcPr>
            <w:tcW w:w="5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81200B" w14:textId="77777777" w:rsidR="00DC4774" w:rsidRDefault="00DC4774">
            <w:pPr>
              <w:jc w:val="right"/>
              <w:rPr>
                <w:color w:val="000000"/>
                <w:sz w:val="18"/>
                <w:szCs w:val="18"/>
              </w:rPr>
            </w:pPr>
            <w:r>
              <w:rPr>
                <w:color w:val="000000"/>
                <w:sz w:val="18"/>
                <w:szCs w:val="18"/>
              </w:rPr>
              <w:t>65.28%</w:t>
            </w:r>
          </w:p>
        </w:tc>
        <w:tc>
          <w:tcPr>
            <w:tcW w:w="5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B722C1" w14:textId="77777777" w:rsidR="00DC4774" w:rsidRDefault="00DC4774">
            <w:pPr>
              <w:jc w:val="right"/>
              <w:rPr>
                <w:color w:val="000000"/>
                <w:sz w:val="18"/>
                <w:szCs w:val="18"/>
              </w:rPr>
            </w:pPr>
            <w:r>
              <w:rPr>
                <w:color w:val="000000"/>
                <w:sz w:val="18"/>
                <w:szCs w:val="18"/>
              </w:rPr>
              <w:t>73.02%</w:t>
            </w:r>
          </w:p>
        </w:tc>
        <w:tc>
          <w:tcPr>
            <w:tcW w:w="6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BD4160" w14:textId="77777777" w:rsidR="00DC4774" w:rsidRDefault="00DC4774">
            <w:pPr>
              <w:jc w:val="right"/>
              <w:rPr>
                <w:color w:val="000000"/>
                <w:sz w:val="18"/>
                <w:szCs w:val="18"/>
              </w:rPr>
            </w:pPr>
            <w:r>
              <w:rPr>
                <w:color w:val="000000"/>
                <w:sz w:val="18"/>
                <w:szCs w:val="18"/>
              </w:rPr>
              <w:t>82.86%</w:t>
            </w:r>
          </w:p>
        </w:tc>
        <w:tc>
          <w:tcPr>
            <w:tcW w:w="62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81ABB5" w14:textId="77777777" w:rsidR="00DC4774" w:rsidRDefault="00DC4774">
            <w:pPr>
              <w:jc w:val="right"/>
              <w:rPr>
                <w:color w:val="000000"/>
                <w:sz w:val="18"/>
                <w:szCs w:val="18"/>
              </w:rPr>
            </w:pPr>
            <w:r>
              <w:rPr>
                <w:color w:val="000000"/>
                <w:sz w:val="18"/>
                <w:szCs w:val="18"/>
              </w:rPr>
              <w:t>43.36%</w:t>
            </w:r>
          </w:p>
        </w:tc>
      </w:tr>
      <w:tr w:rsidR="00C93AFD" w14:paraId="220CEF2A" w14:textId="77777777" w:rsidTr="00EB2920">
        <w:trPr>
          <w:trHeight w:val="300"/>
        </w:trPr>
        <w:tc>
          <w:tcPr>
            <w:tcW w:w="421"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132BB6B2" w14:textId="77777777" w:rsidR="00DC4774" w:rsidRDefault="00DC4774">
            <w:pPr>
              <w:rPr>
                <w:color w:val="000000"/>
                <w:sz w:val="18"/>
                <w:szCs w:val="18"/>
              </w:rPr>
            </w:pPr>
            <w:r>
              <w:rPr>
                <w:color w:val="000000"/>
                <w:sz w:val="18"/>
                <w:szCs w:val="18"/>
              </w:rPr>
              <w:lastRenderedPageBreak/>
              <w:t> </w:t>
            </w:r>
          </w:p>
        </w:tc>
        <w:tc>
          <w:tcPr>
            <w:tcW w:w="1543" w:type="pct"/>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14:paraId="0F0C8FFA" w14:textId="77777777" w:rsidR="00DC4774" w:rsidRDefault="00DC4774">
            <w:pPr>
              <w:ind w:firstLineChars="100" w:firstLine="180"/>
              <w:jc w:val="right"/>
              <w:rPr>
                <w:i/>
                <w:iCs/>
                <w:color w:val="000000"/>
                <w:sz w:val="18"/>
                <w:szCs w:val="18"/>
              </w:rPr>
            </w:pPr>
            <w:r>
              <w:rPr>
                <w:i/>
                <w:iCs/>
                <w:color w:val="000000"/>
                <w:sz w:val="18"/>
                <w:szCs w:val="18"/>
              </w:rPr>
              <w:t>Presenting &amp; Multidisciplinary Works</w:t>
            </w:r>
          </w:p>
        </w:tc>
        <w:tc>
          <w:tcPr>
            <w:tcW w:w="6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FC1DF8" w14:textId="77777777" w:rsidR="00DC4774" w:rsidRDefault="00DC4774">
            <w:pPr>
              <w:jc w:val="right"/>
              <w:rPr>
                <w:color w:val="000000"/>
                <w:sz w:val="18"/>
                <w:szCs w:val="18"/>
              </w:rPr>
            </w:pPr>
            <w:r>
              <w:rPr>
                <w:color w:val="000000"/>
                <w:sz w:val="18"/>
                <w:szCs w:val="18"/>
              </w:rPr>
              <w:t>70.62%</w:t>
            </w:r>
          </w:p>
        </w:tc>
        <w:tc>
          <w:tcPr>
            <w:tcW w:w="5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169D1E" w14:textId="77777777" w:rsidR="00DC4774" w:rsidRDefault="00DC4774">
            <w:pPr>
              <w:jc w:val="right"/>
              <w:rPr>
                <w:color w:val="000000"/>
                <w:sz w:val="18"/>
                <w:szCs w:val="18"/>
              </w:rPr>
            </w:pPr>
            <w:r>
              <w:rPr>
                <w:color w:val="000000"/>
                <w:sz w:val="18"/>
                <w:szCs w:val="18"/>
              </w:rPr>
              <w:t>72.95%</w:t>
            </w:r>
          </w:p>
        </w:tc>
        <w:tc>
          <w:tcPr>
            <w:tcW w:w="5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9662A4" w14:textId="77777777" w:rsidR="00DC4774" w:rsidRDefault="00DC4774">
            <w:pPr>
              <w:jc w:val="right"/>
              <w:rPr>
                <w:color w:val="000000"/>
                <w:sz w:val="18"/>
                <w:szCs w:val="18"/>
              </w:rPr>
            </w:pPr>
            <w:r>
              <w:rPr>
                <w:color w:val="000000"/>
                <w:sz w:val="18"/>
                <w:szCs w:val="18"/>
              </w:rPr>
              <w:t>69.82%</w:t>
            </w:r>
          </w:p>
        </w:tc>
        <w:tc>
          <w:tcPr>
            <w:tcW w:w="6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52DFC8" w14:textId="77777777" w:rsidR="00DC4774" w:rsidRDefault="00DC4774">
            <w:pPr>
              <w:jc w:val="right"/>
              <w:rPr>
                <w:color w:val="000000"/>
                <w:sz w:val="18"/>
                <w:szCs w:val="18"/>
              </w:rPr>
            </w:pPr>
            <w:r>
              <w:rPr>
                <w:color w:val="000000"/>
                <w:sz w:val="18"/>
                <w:szCs w:val="18"/>
              </w:rPr>
              <w:t>44.02%</w:t>
            </w:r>
          </w:p>
        </w:tc>
        <w:tc>
          <w:tcPr>
            <w:tcW w:w="62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5FC9F6" w14:textId="77777777" w:rsidR="00DC4774" w:rsidRDefault="00DC4774">
            <w:pPr>
              <w:jc w:val="right"/>
              <w:rPr>
                <w:color w:val="000000"/>
                <w:sz w:val="18"/>
                <w:szCs w:val="18"/>
              </w:rPr>
            </w:pPr>
            <w:r>
              <w:rPr>
                <w:color w:val="000000"/>
                <w:sz w:val="18"/>
                <w:szCs w:val="18"/>
              </w:rPr>
              <w:t>37.09%</w:t>
            </w:r>
          </w:p>
        </w:tc>
      </w:tr>
      <w:tr w:rsidR="00C93AFD" w14:paraId="63508D42" w14:textId="77777777" w:rsidTr="00EB2920">
        <w:trPr>
          <w:trHeight w:val="300"/>
        </w:trPr>
        <w:tc>
          <w:tcPr>
            <w:tcW w:w="421"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16173D6E" w14:textId="77777777" w:rsidR="00DC4774" w:rsidRDefault="00DC4774">
            <w:pPr>
              <w:rPr>
                <w:color w:val="000000"/>
                <w:sz w:val="18"/>
                <w:szCs w:val="18"/>
              </w:rPr>
            </w:pPr>
            <w:r>
              <w:rPr>
                <w:color w:val="000000"/>
                <w:sz w:val="18"/>
                <w:szCs w:val="18"/>
              </w:rPr>
              <w:t> </w:t>
            </w:r>
          </w:p>
        </w:tc>
        <w:tc>
          <w:tcPr>
            <w:tcW w:w="1543" w:type="pct"/>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14:paraId="149C5FEF" w14:textId="7B22AA2C" w:rsidR="00DC4774" w:rsidRDefault="00DC4774" w:rsidP="3A2F7E19">
            <w:pPr>
              <w:ind w:firstLineChars="100" w:firstLine="180"/>
              <w:jc w:val="right"/>
              <w:rPr>
                <w:i/>
                <w:iCs/>
                <w:color w:val="000000"/>
                <w:sz w:val="18"/>
                <w:szCs w:val="18"/>
              </w:rPr>
            </w:pPr>
            <w:r w:rsidRPr="3A2F7E19">
              <w:rPr>
                <w:i/>
                <w:iCs/>
                <w:color w:val="000000" w:themeColor="text1"/>
                <w:sz w:val="18"/>
                <w:szCs w:val="18"/>
              </w:rPr>
              <w:t>Theater</w:t>
            </w:r>
            <w:r w:rsidR="255D68A6" w:rsidRPr="3A2F7E19">
              <w:rPr>
                <w:i/>
                <w:iCs/>
                <w:color w:val="000000" w:themeColor="text1"/>
                <w:sz w:val="18"/>
                <w:szCs w:val="18"/>
              </w:rPr>
              <w:t>**</w:t>
            </w:r>
          </w:p>
        </w:tc>
        <w:tc>
          <w:tcPr>
            <w:tcW w:w="6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19056D" w14:textId="77777777" w:rsidR="00DC4774" w:rsidRDefault="00DC4774">
            <w:pPr>
              <w:jc w:val="right"/>
              <w:rPr>
                <w:color w:val="000000"/>
                <w:sz w:val="18"/>
                <w:szCs w:val="18"/>
              </w:rPr>
            </w:pPr>
            <w:r>
              <w:rPr>
                <w:color w:val="000000"/>
                <w:sz w:val="18"/>
                <w:szCs w:val="18"/>
              </w:rPr>
              <w:t>47.99%</w:t>
            </w:r>
          </w:p>
        </w:tc>
        <w:tc>
          <w:tcPr>
            <w:tcW w:w="5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F209E1" w14:textId="77777777" w:rsidR="00DC4774" w:rsidRDefault="00DC4774">
            <w:pPr>
              <w:jc w:val="right"/>
              <w:rPr>
                <w:color w:val="000000"/>
                <w:sz w:val="18"/>
                <w:szCs w:val="18"/>
              </w:rPr>
            </w:pPr>
            <w:r>
              <w:rPr>
                <w:color w:val="000000"/>
                <w:sz w:val="18"/>
                <w:szCs w:val="18"/>
              </w:rPr>
              <w:t>65.58%</w:t>
            </w:r>
          </w:p>
        </w:tc>
        <w:tc>
          <w:tcPr>
            <w:tcW w:w="5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71CA10" w14:textId="77777777" w:rsidR="00DC4774" w:rsidRDefault="00DC4774">
            <w:pPr>
              <w:jc w:val="right"/>
              <w:rPr>
                <w:color w:val="000000"/>
                <w:sz w:val="18"/>
                <w:szCs w:val="18"/>
              </w:rPr>
            </w:pPr>
            <w:r>
              <w:rPr>
                <w:color w:val="000000"/>
                <w:sz w:val="18"/>
                <w:szCs w:val="18"/>
              </w:rPr>
              <w:t>67.95%</w:t>
            </w:r>
          </w:p>
        </w:tc>
        <w:tc>
          <w:tcPr>
            <w:tcW w:w="6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61B309" w14:textId="77777777" w:rsidR="00DC4774" w:rsidRDefault="00DC4774">
            <w:pPr>
              <w:jc w:val="right"/>
              <w:rPr>
                <w:color w:val="000000"/>
                <w:sz w:val="18"/>
                <w:szCs w:val="18"/>
              </w:rPr>
            </w:pPr>
            <w:r>
              <w:rPr>
                <w:color w:val="000000"/>
                <w:sz w:val="18"/>
                <w:szCs w:val="18"/>
              </w:rPr>
              <w:t>52.99%</w:t>
            </w:r>
          </w:p>
        </w:tc>
        <w:tc>
          <w:tcPr>
            <w:tcW w:w="62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1E3757" w14:textId="77777777" w:rsidR="00DC4774" w:rsidRDefault="00DC4774">
            <w:pPr>
              <w:jc w:val="right"/>
              <w:rPr>
                <w:color w:val="000000"/>
                <w:sz w:val="18"/>
                <w:szCs w:val="18"/>
              </w:rPr>
            </w:pPr>
            <w:r>
              <w:rPr>
                <w:color w:val="000000"/>
                <w:sz w:val="18"/>
                <w:szCs w:val="18"/>
              </w:rPr>
              <w:t>33.90%</w:t>
            </w:r>
          </w:p>
        </w:tc>
      </w:tr>
      <w:tr w:rsidR="00C93AFD" w14:paraId="29CAE2EF" w14:textId="77777777" w:rsidTr="00EB2920">
        <w:trPr>
          <w:trHeight w:val="300"/>
        </w:trPr>
        <w:tc>
          <w:tcPr>
            <w:tcW w:w="42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2D8AE7" w14:textId="77777777" w:rsidR="00DC4774" w:rsidRDefault="00DC4774">
            <w:pPr>
              <w:rPr>
                <w:color w:val="000000"/>
                <w:sz w:val="18"/>
                <w:szCs w:val="18"/>
              </w:rPr>
            </w:pPr>
            <w:r>
              <w:rPr>
                <w:color w:val="000000"/>
                <w:sz w:val="18"/>
                <w:szCs w:val="18"/>
              </w:rPr>
              <w:t> </w:t>
            </w:r>
          </w:p>
        </w:tc>
        <w:tc>
          <w:tcPr>
            <w:tcW w:w="1543" w:type="pct"/>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14:paraId="2236A6A6" w14:textId="77777777" w:rsidR="00DC4774" w:rsidRDefault="00DC4774">
            <w:pPr>
              <w:ind w:firstLineChars="100" w:firstLine="180"/>
              <w:jc w:val="right"/>
              <w:rPr>
                <w:i/>
                <w:iCs/>
                <w:color w:val="000000"/>
                <w:sz w:val="18"/>
                <w:szCs w:val="18"/>
              </w:rPr>
            </w:pPr>
            <w:r>
              <w:rPr>
                <w:i/>
                <w:iCs/>
                <w:color w:val="000000"/>
                <w:sz w:val="18"/>
                <w:szCs w:val="18"/>
              </w:rPr>
              <w:t>Visual Arts</w:t>
            </w:r>
          </w:p>
        </w:tc>
        <w:tc>
          <w:tcPr>
            <w:tcW w:w="6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A3E2E8" w14:textId="77777777" w:rsidR="00DC4774" w:rsidRDefault="00DC4774">
            <w:pPr>
              <w:jc w:val="right"/>
              <w:rPr>
                <w:color w:val="000000"/>
                <w:sz w:val="18"/>
                <w:szCs w:val="18"/>
              </w:rPr>
            </w:pPr>
            <w:r>
              <w:rPr>
                <w:color w:val="000000"/>
                <w:sz w:val="18"/>
                <w:szCs w:val="18"/>
              </w:rPr>
              <w:t>50.97%</w:t>
            </w:r>
          </w:p>
        </w:tc>
        <w:tc>
          <w:tcPr>
            <w:tcW w:w="5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44A564" w14:textId="77777777" w:rsidR="00DC4774" w:rsidRDefault="00DC4774">
            <w:pPr>
              <w:jc w:val="right"/>
              <w:rPr>
                <w:color w:val="000000"/>
                <w:sz w:val="18"/>
                <w:szCs w:val="18"/>
              </w:rPr>
            </w:pPr>
            <w:r>
              <w:rPr>
                <w:color w:val="000000"/>
                <w:sz w:val="18"/>
                <w:szCs w:val="18"/>
              </w:rPr>
              <w:t>72.92%</w:t>
            </w:r>
          </w:p>
        </w:tc>
        <w:tc>
          <w:tcPr>
            <w:tcW w:w="5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89AF44" w14:textId="77777777" w:rsidR="00DC4774" w:rsidRDefault="00DC4774">
            <w:pPr>
              <w:jc w:val="right"/>
              <w:rPr>
                <w:color w:val="000000"/>
                <w:sz w:val="18"/>
                <w:szCs w:val="18"/>
              </w:rPr>
            </w:pPr>
            <w:r>
              <w:rPr>
                <w:color w:val="000000"/>
                <w:sz w:val="18"/>
                <w:szCs w:val="18"/>
              </w:rPr>
              <w:t>63.56%</w:t>
            </w:r>
          </w:p>
        </w:tc>
        <w:tc>
          <w:tcPr>
            <w:tcW w:w="6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15978C" w14:textId="77777777" w:rsidR="00DC4774" w:rsidRDefault="00DC4774">
            <w:pPr>
              <w:jc w:val="right"/>
              <w:rPr>
                <w:color w:val="000000"/>
                <w:sz w:val="18"/>
                <w:szCs w:val="18"/>
              </w:rPr>
            </w:pPr>
            <w:r>
              <w:rPr>
                <w:color w:val="000000"/>
                <w:sz w:val="18"/>
                <w:szCs w:val="18"/>
              </w:rPr>
              <w:t>45.26%</w:t>
            </w:r>
          </w:p>
        </w:tc>
        <w:tc>
          <w:tcPr>
            <w:tcW w:w="62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63B984" w14:textId="77777777" w:rsidR="00DC4774" w:rsidRDefault="00DC4774">
            <w:pPr>
              <w:jc w:val="right"/>
              <w:rPr>
                <w:color w:val="000000"/>
                <w:sz w:val="18"/>
                <w:szCs w:val="18"/>
              </w:rPr>
            </w:pPr>
            <w:r>
              <w:rPr>
                <w:color w:val="000000"/>
                <w:sz w:val="18"/>
                <w:szCs w:val="18"/>
              </w:rPr>
              <w:t>47.34%</w:t>
            </w:r>
          </w:p>
        </w:tc>
      </w:tr>
      <w:tr w:rsidR="00C93AFD" w14:paraId="75880981" w14:textId="77777777" w:rsidTr="00EB2920">
        <w:trPr>
          <w:trHeight w:val="960"/>
        </w:trPr>
        <w:tc>
          <w:tcPr>
            <w:tcW w:w="42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65D718" w14:textId="77777777" w:rsidR="00DC4774" w:rsidRDefault="00DC4774">
            <w:pPr>
              <w:rPr>
                <w:color w:val="000000"/>
                <w:sz w:val="18"/>
                <w:szCs w:val="18"/>
              </w:rPr>
            </w:pPr>
            <w:r>
              <w:rPr>
                <w:color w:val="000000"/>
                <w:sz w:val="18"/>
                <w:szCs w:val="18"/>
              </w:rPr>
              <w:t>2.1.1.3</w:t>
            </w:r>
          </w:p>
        </w:tc>
        <w:tc>
          <w:tcPr>
            <w:tcW w:w="1543" w:type="pct"/>
            <w:tcBorders>
              <w:top w:val="nil"/>
              <w:left w:val="nil"/>
              <w:bottom w:val="single" w:sz="4" w:space="0" w:color="auto"/>
              <w:right w:val="single" w:sz="4" w:space="0" w:color="auto"/>
            </w:tcBorders>
            <w:shd w:val="clear" w:color="auto" w:fill="auto"/>
            <w:tcMar>
              <w:top w:w="15" w:type="dxa"/>
              <w:left w:w="15" w:type="dxa"/>
              <w:bottom w:w="0" w:type="dxa"/>
              <w:right w:w="135" w:type="dxa"/>
            </w:tcMar>
            <w:hideMark/>
          </w:tcPr>
          <w:p w14:paraId="54F98CA8" w14:textId="77777777" w:rsidR="00DC4774" w:rsidRDefault="00DC4774" w:rsidP="00EB2920">
            <w:pPr>
              <w:rPr>
                <w:color w:val="000000"/>
                <w:sz w:val="18"/>
                <w:szCs w:val="18"/>
              </w:rPr>
            </w:pPr>
            <w:r>
              <w:rPr>
                <w:color w:val="000000"/>
                <w:sz w:val="18"/>
                <w:szCs w:val="18"/>
              </w:rPr>
              <w:t>Obligated funds for direct grants awarded by the Arts Endowment with the intent of providing opportunities for the American people to engage with the arts.</w:t>
            </w:r>
          </w:p>
        </w:tc>
        <w:tc>
          <w:tcPr>
            <w:tcW w:w="6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95FA2D" w14:textId="77777777" w:rsidR="00DC4774" w:rsidRDefault="00DC4774">
            <w:pPr>
              <w:jc w:val="right"/>
              <w:rPr>
                <w:color w:val="000000"/>
                <w:sz w:val="18"/>
                <w:szCs w:val="18"/>
              </w:rPr>
            </w:pPr>
            <w:r>
              <w:rPr>
                <w:color w:val="000000"/>
                <w:sz w:val="18"/>
                <w:szCs w:val="18"/>
              </w:rPr>
              <w:t xml:space="preserve">$31,040,745 </w:t>
            </w:r>
          </w:p>
        </w:tc>
        <w:tc>
          <w:tcPr>
            <w:tcW w:w="5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AB4E78" w14:textId="77777777" w:rsidR="00DC4774" w:rsidRDefault="00DC4774">
            <w:pPr>
              <w:jc w:val="right"/>
              <w:rPr>
                <w:color w:val="000000"/>
                <w:sz w:val="18"/>
                <w:szCs w:val="18"/>
              </w:rPr>
            </w:pPr>
            <w:r>
              <w:rPr>
                <w:color w:val="000000"/>
                <w:sz w:val="18"/>
                <w:szCs w:val="18"/>
              </w:rPr>
              <w:t xml:space="preserve">$36,218,202 </w:t>
            </w:r>
          </w:p>
        </w:tc>
        <w:tc>
          <w:tcPr>
            <w:tcW w:w="5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EDF4F6" w14:textId="77777777" w:rsidR="00DC4774" w:rsidRDefault="00DC4774">
            <w:pPr>
              <w:jc w:val="right"/>
              <w:rPr>
                <w:color w:val="000000"/>
                <w:sz w:val="18"/>
                <w:szCs w:val="18"/>
              </w:rPr>
            </w:pPr>
            <w:r>
              <w:rPr>
                <w:color w:val="000000"/>
                <w:sz w:val="18"/>
                <w:szCs w:val="18"/>
              </w:rPr>
              <w:t xml:space="preserve">$36,522,530 </w:t>
            </w:r>
          </w:p>
        </w:tc>
        <w:tc>
          <w:tcPr>
            <w:tcW w:w="6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DB5103" w14:textId="77777777" w:rsidR="00DC4774" w:rsidRDefault="00DC4774">
            <w:pPr>
              <w:jc w:val="right"/>
              <w:rPr>
                <w:color w:val="000000"/>
                <w:sz w:val="18"/>
                <w:szCs w:val="18"/>
              </w:rPr>
            </w:pPr>
            <w:r>
              <w:rPr>
                <w:color w:val="000000"/>
                <w:sz w:val="18"/>
                <w:szCs w:val="18"/>
              </w:rPr>
              <w:t xml:space="preserve">$28,713,375 </w:t>
            </w:r>
          </w:p>
        </w:tc>
        <w:tc>
          <w:tcPr>
            <w:tcW w:w="62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BFE383" w14:textId="77777777" w:rsidR="00DC4774" w:rsidRDefault="00DC4774">
            <w:pPr>
              <w:jc w:val="right"/>
              <w:rPr>
                <w:color w:val="000000"/>
                <w:sz w:val="18"/>
                <w:szCs w:val="18"/>
              </w:rPr>
            </w:pPr>
            <w:r>
              <w:rPr>
                <w:color w:val="000000"/>
                <w:sz w:val="18"/>
                <w:szCs w:val="18"/>
              </w:rPr>
              <w:t xml:space="preserve">$28,508,182 </w:t>
            </w:r>
          </w:p>
        </w:tc>
      </w:tr>
    </w:tbl>
    <w:p w14:paraId="03FA40D1" w14:textId="7EE18FDF" w:rsidR="00D22CAE" w:rsidRDefault="00DC4774" w:rsidP="00514D24">
      <w:pPr>
        <w:pStyle w:val="ListParagraph"/>
        <w:ind w:left="0"/>
        <w:rPr>
          <w:rFonts w:ascii="Times New Roman" w:hAnsi="Times New Roman" w:cs="Times New Roman"/>
          <w:sz w:val="18"/>
          <w:szCs w:val="18"/>
        </w:rPr>
      </w:pPr>
      <w:r w:rsidRPr="00CF3C8C">
        <w:rPr>
          <w:rFonts w:ascii="Times New Roman" w:hAnsi="Times New Roman" w:cs="Times New Roman"/>
          <w:sz w:val="18"/>
          <w:szCs w:val="18"/>
        </w:rPr>
        <w:t xml:space="preserve"> </w:t>
      </w:r>
      <w:r w:rsidR="00514D24" w:rsidRPr="00CF3C8C">
        <w:rPr>
          <w:rFonts w:ascii="Times New Roman" w:hAnsi="Times New Roman" w:cs="Times New Roman"/>
          <w:sz w:val="18"/>
          <w:szCs w:val="18"/>
        </w:rPr>
        <w:t>Source: eGMS</w:t>
      </w:r>
    </w:p>
    <w:p w14:paraId="3AEA58F8" w14:textId="783E3D23" w:rsidR="00C17D82" w:rsidRDefault="00C17D82" w:rsidP="00C17D82">
      <w:pPr>
        <w:pStyle w:val="Source"/>
      </w:pPr>
      <w:r>
        <w:t xml:space="preserve">*Creativity Connects was a short-term grant initiative offered during </w:t>
      </w:r>
      <w:r w:rsidR="0093408C">
        <w:t>FY</w:t>
      </w:r>
      <w:r>
        <w:t xml:space="preserve"> 2017 and </w:t>
      </w:r>
      <w:r w:rsidR="0093408C">
        <w:t xml:space="preserve">FY </w:t>
      </w:r>
      <w:r>
        <w:t>2018.</w:t>
      </w:r>
    </w:p>
    <w:p w14:paraId="4B63E408" w14:textId="77777777" w:rsidR="00C17D82" w:rsidRDefault="00C17D82" w:rsidP="00C17D82">
      <w:pPr>
        <w:pStyle w:val="Source"/>
      </w:pPr>
      <w:r>
        <w:t xml:space="preserve">**Prior to FY 2018, Musical Theater grant data was reported as a combined category with Theater. </w:t>
      </w:r>
    </w:p>
    <w:p w14:paraId="10364A51" w14:textId="77777777" w:rsidR="00514D24" w:rsidRPr="00CF3C8C" w:rsidRDefault="00514D24" w:rsidP="00BD585F">
      <w:pPr>
        <w:pStyle w:val="ListParagraph"/>
        <w:ind w:left="0"/>
        <w:rPr>
          <w:rFonts w:ascii="Times New Roman" w:hAnsi="Times New Roman" w:cs="Times New Roman"/>
          <w:b/>
          <w:sz w:val="24"/>
          <w:szCs w:val="24"/>
        </w:rPr>
      </w:pPr>
    </w:p>
    <w:p w14:paraId="6AA8E1EE" w14:textId="19285822" w:rsidR="009D571D" w:rsidRDefault="00966631" w:rsidP="00BD585F">
      <w:pPr>
        <w:pStyle w:val="ListParagraph"/>
        <w:ind w:left="0"/>
        <w:rPr>
          <w:rFonts w:ascii="Times New Roman" w:hAnsi="Times New Roman" w:cs="Times New Roman"/>
          <w:sz w:val="24"/>
          <w:szCs w:val="24"/>
        </w:rPr>
      </w:pPr>
      <w:r w:rsidRPr="00CF3C8C">
        <w:rPr>
          <w:rFonts w:ascii="Times New Roman" w:hAnsi="Times New Roman" w:cs="Times New Roman"/>
          <w:sz w:val="24"/>
          <w:szCs w:val="24"/>
        </w:rPr>
        <w:t>Of the 1</w:t>
      </w:r>
      <w:r w:rsidR="00C537F8">
        <w:rPr>
          <w:rFonts w:ascii="Times New Roman" w:hAnsi="Times New Roman" w:cs="Times New Roman"/>
          <w:sz w:val="24"/>
          <w:szCs w:val="24"/>
        </w:rPr>
        <w:t>7</w:t>
      </w:r>
      <w:r w:rsidRPr="00CF3C8C">
        <w:rPr>
          <w:rFonts w:ascii="Times New Roman" w:hAnsi="Times New Roman" w:cs="Times New Roman"/>
          <w:sz w:val="24"/>
          <w:szCs w:val="24"/>
        </w:rPr>
        <w:t xml:space="preserve"> artistic disciplines listed above, Arts Engagement in American Communities</w:t>
      </w:r>
      <w:r w:rsidR="00B0562F">
        <w:rPr>
          <w:rFonts w:ascii="Times New Roman" w:hAnsi="Times New Roman" w:cs="Times New Roman"/>
          <w:sz w:val="24"/>
          <w:szCs w:val="24"/>
        </w:rPr>
        <w:t xml:space="preserve">, </w:t>
      </w:r>
      <w:r w:rsidR="006443FA">
        <w:rPr>
          <w:rFonts w:ascii="Times New Roman" w:hAnsi="Times New Roman" w:cs="Times New Roman"/>
          <w:sz w:val="24"/>
          <w:szCs w:val="24"/>
        </w:rPr>
        <w:t xml:space="preserve">Literary Arts and </w:t>
      </w:r>
      <w:r w:rsidR="00AA245C" w:rsidRPr="00CF3C8C">
        <w:rPr>
          <w:rFonts w:ascii="Times New Roman" w:hAnsi="Times New Roman" w:cs="Times New Roman"/>
          <w:sz w:val="24"/>
          <w:szCs w:val="24"/>
        </w:rPr>
        <w:t>Challenge America had the highest percentages of direct grants with the intent of providing opportunities for the American people to engage with the arts</w:t>
      </w:r>
      <w:r w:rsidR="00A75E57">
        <w:rPr>
          <w:rFonts w:ascii="Times New Roman" w:hAnsi="Times New Roman" w:cs="Times New Roman"/>
          <w:sz w:val="24"/>
          <w:szCs w:val="24"/>
        </w:rPr>
        <w:t xml:space="preserve"> during the past five years</w:t>
      </w:r>
      <w:r w:rsidR="00AA245C" w:rsidRPr="00CF3C8C">
        <w:rPr>
          <w:rFonts w:ascii="Times New Roman" w:hAnsi="Times New Roman" w:cs="Times New Roman"/>
          <w:sz w:val="24"/>
          <w:szCs w:val="24"/>
        </w:rPr>
        <w:t xml:space="preserve">. The remainder of the artistic disciplines averaged </w:t>
      </w:r>
      <w:r w:rsidR="00AA245C" w:rsidRPr="00FE5DF7">
        <w:rPr>
          <w:rFonts w:ascii="Times New Roman" w:hAnsi="Times New Roman" w:cs="Times New Roman"/>
          <w:sz w:val="24"/>
          <w:szCs w:val="24"/>
        </w:rPr>
        <w:t xml:space="preserve">about </w:t>
      </w:r>
      <w:r w:rsidR="00B2677C" w:rsidRPr="00FE5DF7">
        <w:rPr>
          <w:rFonts w:ascii="Times New Roman" w:hAnsi="Times New Roman" w:cs="Times New Roman"/>
          <w:sz w:val="24"/>
          <w:szCs w:val="24"/>
        </w:rPr>
        <w:t>5</w:t>
      </w:r>
      <w:r w:rsidR="00C02BB4" w:rsidRPr="00EB2920">
        <w:rPr>
          <w:rFonts w:ascii="Times New Roman" w:hAnsi="Times New Roman" w:cs="Times New Roman"/>
          <w:sz w:val="24"/>
          <w:szCs w:val="24"/>
        </w:rPr>
        <w:t>5</w:t>
      </w:r>
      <w:r w:rsidR="00AA245C" w:rsidRPr="00FE5DF7">
        <w:rPr>
          <w:rFonts w:ascii="Times New Roman" w:hAnsi="Times New Roman" w:cs="Times New Roman"/>
          <w:sz w:val="24"/>
          <w:szCs w:val="24"/>
        </w:rPr>
        <w:t>% of</w:t>
      </w:r>
      <w:r w:rsidR="00AA245C" w:rsidRPr="00CF3C8C">
        <w:rPr>
          <w:rFonts w:ascii="Times New Roman" w:hAnsi="Times New Roman" w:cs="Times New Roman"/>
          <w:sz w:val="24"/>
          <w:szCs w:val="24"/>
        </w:rPr>
        <w:t xml:space="preserve"> such grants</w:t>
      </w:r>
      <w:r w:rsidR="00D66DB3">
        <w:rPr>
          <w:rFonts w:ascii="Times New Roman" w:hAnsi="Times New Roman" w:cs="Times New Roman"/>
          <w:sz w:val="24"/>
          <w:szCs w:val="24"/>
        </w:rPr>
        <w:t>.</w:t>
      </w:r>
      <w:r w:rsidR="00AA245C" w:rsidRPr="00CF3C8C">
        <w:rPr>
          <w:rFonts w:ascii="Times New Roman" w:hAnsi="Times New Roman" w:cs="Times New Roman"/>
          <w:sz w:val="24"/>
          <w:szCs w:val="24"/>
        </w:rPr>
        <w:t xml:space="preserve"> </w:t>
      </w:r>
    </w:p>
    <w:p w14:paraId="055029AE" w14:textId="77777777" w:rsidR="00687E01" w:rsidRPr="00CF3C8C" w:rsidRDefault="00687E01" w:rsidP="00BD585F">
      <w:pPr>
        <w:pStyle w:val="ListParagraph"/>
        <w:ind w:left="0"/>
        <w:rPr>
          <w:rFonts w:ascii="Times New Roman" w:hAnsi="Times New Roman" w:cs="Times New Roman"/>
          <w:sz w:val="24"/>
          <w:szCs w:val="24"/>
        </w:rPr>
      </w:pPr>
    </w:p>
    <w:p w14:paraId="483E82E7" w14:textId="25A8104C" w:rsidR="00AC65EF" w:rsidRPr="00CF3C8C" w:rsidRDefault="00AC65EF" w:rsidP="00BD585F">
      <w:pPr>
        <w:pStyle w:val="ListParagraph"/>
        <w:ind w:left="0"/>
        <w:rPr>
          <w:rFonts w:ascii="Times New Roman" w:hAnsi="Times New Roman" w:cs="Times New Roman"/>
          <w:sz w:val="24"/>
          <w:szCs w:val="24"/>
        </w:rPr>
      </w:pPr>
      <w:r w:rsidRPr="1ACEAB0C">
        <w:rPr>
          <w:rFonts w:ascii="Times New Roman" w:hAnsi="Times New Roman" w:cs="Times New Roman"/>
          <w:sz w:val="24"/>
          <w:szCs w:val="24"/>
        </w:rPr>
        <w:t xml:space="preserve">From </w:t>
      </w:r>
      <w:r w:rsidR="00E67F7F" w:rsidRPr="1ACEAB0C">
        <w:rPr>
          <w:rFonts w:ascii="Times New Roman" w:hAnsi="Times New Roman" w:cs="Times New Roman"/>
          <w:sz w:val="24"/>
          <w:szCs w:val="24"/>
        </w:rPr>
        <w:t xml:space="preserve">FY </w:t>
      </w:r>
      <w:r w:rsidR="00F463CA" w:rsidRPr="1ACEAB0C">
        <w:rPr>
          <w:rFonts w:ascii="Times New Roman" w:hAnsi="Times New Roman" w:cs="Times New Roman"/>
          <w:sz w:val="24"/>
          <w:szCs w:val="24"/>
        </w:rPr>
        <w:t xml:space="preserve">2016 </w:t>
      </w:r>
      <w:r w:rsidRPr="1ACEAB0C">
        <w:rPr>
          <w:rFonts w:ascii="Times New Roman" w:hAnsi="Times New Roman" w:cs="Times New Roman"/>
          <w:sz w:val="24"/>
          <w:szCs w:val="24"/>
        </w:rPr>
        <w:t>to FY</w:t>
      </w:r>
      <w:r w:rsidR="00AD4404" w:rsidRPr="1ACEAB0C">
        <w:rPr>
          <w:rFonts w:ascii="Times New Roman" w:hAnsi="Times New Roman" w:cs="Times New Roman"/>
          <w:sz w:val="24"/>
          <w:szCs w:val="24"/>
        </w:rPr>
        <w:t xml:space="preserve"> </w:t>
      </w:r>
      <w:r w:rsidR="00F463CA" w:rsidRPr="1ACEAB0C">
        <w:rPr>
          <w:rFonts w:ascii="Times New Roman" w:hAnsi="Times New Roman" w:cs="Times New Roman"/>
          <w:sz w:val="24"/>
          <w:szCs w:val="24"/>
        </w:rPr>
        <w:t>2020</w:t>
      </w:r>
      <w:r w:rsidRPr="1ACEAB0C">
        <w:rPr>
          <w:rFonts w:ascii="Times New Roman" w:hAnsi="Times New Roman" w:cs="Times New Roman"/>
          <w:sz w:val="24"/>
          <w:szCs w:val="24"/>
        </w:rPr>
        <w:t xml:space="preserve">, </w:t>
      </w:r>
      <w:r w:rsidR="009307C4" w:rsidRPr="1ACEAB0C">
        <w:rPr>
          <w:rFonts w:ascii="Times New Roman" w:hAnsi="Times New Roman" w:cs="Times New Roman"/>
          <w:sz w:val="24"/>
          <w:szCs w:val="24"/>
        </w:rPr>
        <w:t>Arts Endowment</w:t>
      </w:r>
      <w:r w:rsidRPr="1ACEAB0C">
        <w:rPr>
          <w:rFonts w:ascii="Times New Roman" w:hAnsi="Times New Roman" w:cs="Times New Roman"/>
          <w:sz w:val="24"/>
          <w:szCs w:val="24"/>
        </w:rPr>
        <w:t xml:space="preserve"> o</w:t>
      </w:r>
      <w:r w:rsidR="00FB44F7" w:rsidRPr="1ACEAB0C">
        <w:rPr>
          <w:rFonts w:ascii="Times New Roman" w:hAnsi="Times New Roman" w:cs="Times New Roman"/>
          <w:sz w:val="24"/>
          <w:szCs w:val="24"/>
        </w:rPr>
        <w:t xml:space="preserve">bligated a total of </w:t>
      </w:r>
      <w:r w:rsidR="4D60FA97" w:rsidRPr="1ACEAB0C">
        <w:rPr>
          <w:rFonts w:ascii="Times New Roman" w:hAnsi="Times New Roman" w:cs="Times New Roman"/>
          <w:sz w:val="24"/>
          <w:szCs w:val="24"/>
        </w:rPr>
        <w:t xml:space="preserve">over </w:t>
      </w:r>
      <w:r w:rsidR="00C537F8" w:rsidRPr="1ACEAB0C">
        <w:rPr>
          <w:rFonts w:ascii="Times New Roman" w:hAnsi="Times New Roman" w:cs="Times New Roman"/>
          <w:sz w:val="24"/>
          <w:szCs w:val="24"/>
        </w:rPr>
        <w:t>$</w:t>
      </w:r>
      <w:r w:rsidR="00B2677C" w:rsidRPr="1ACEAB0C">
        <w:rPr>
          <w:rFonts w:ascii="Times New Roman" w:hAnsi="Times New Roman" w:cs="Times New Roman"/>
          <w:sz w:val="24"/>
          <w:szCs w:val="24"/>
        </w:rPr>
        <w:t>16</w:t>
      </w:r>
      <w:r w:rsidR="00C02BB4" w:rsidRPr="1ACEAB0C">
        <w:rPr>
          <w:rFonts w:ascii="Times New Roman" w:hAnsi="Times New Roman" w:cs="Times New Roman"/>
          <w:sz w:val="24"/>
          <w:szCs w:val="24"/>
        </w:rPr>
        <w:t>1</w:t>
      </w:r>
      <w:r w:rsidR="000F4CE2">
        <w:rPr>
          <w:rFonts w:ascii="Times New Roman" w:hAnsi="Times New Roman" w:cs="Times New Roman"/>
          <w:sz w:val="24"/>
          <w:szCs w:val="24"/>
        </w:rPr>
        <w:t xml:space="preserve"> </w:t>
      </w:r>
      <w:r w:rsidR="31E8776A" w:rsidRPr="1ACEAB0C">
        <w:rPr>
          <w:rFonts w:ascii="Times New Roman" w:hAnsi="Times New Roman" w:cs="Times New Roman"/>
          <w:sz w:val="24"/>
          <w:szCs w:val="24"/>
        </w:rPr>
        <w:t>million</w:t>
      </w:r>
      <w:r w:rsidR="00C02BB4" w:rsidRPr="1ACEAB0C">
        <w:rPr>
          <w:rFonts w:ascii="Times New Roman" w:hAnsi="Times New Roman" w:cs="Times New Roman"/>
          <w:sz w:val="24"/>
          <w:szCs w:val="24"/>
        </w:rPr>
        <w:t xml:space="preserve"> </w:t>
      </w:r>
      <w:r w:rsidRPr="1ACEAB0C">
        <w:rPr>
          <w:rFonts w:ascii="Times New Roman" w:hAnsi="Times New Roman" w:cs="Times New Roman"/>
          <w:sz w:val="24"/>
          <w:szCs w:val="24"/>
        </w:rPr>
        <w:t>in direct grants with the intent of providing opportunities for the American people to engage with the arts.</w:t>
      </w:r>
    </w:p>
    <w:p w14:paraId="6BF0609E" w14:textId="77777777" w:rsidR="009D571D" w:rsidRPr="00CF3C8C" w:rsidRDefault="009D571D" w:rsidP="00BD585F">
      <w:pPr>
        <w:pStyle w:val="ListParagraph"/>
        <w:ind w:left="0"/>
        <w:rPr>
          <w:rFonts w:ascii="Times New Roman" w:hAnsi="Times New Roman" w:cs="Times New Roman"/>
          <w:sz w:val="24"/>
          <w:szCs w:val="24"/>
        </w:rPr>
      </w:pPr>
    </w:p>
    <w:p w14:paraId="3ECC9417" w14:textId="25D9967D" w:rsidR="00336F30" w:rsidRPr="002F082F" w:rsidRDefault="00444989" w:rsidP="002F082F">
      <w:pPr>
        <w:pStyle w:val="APRBodyText"/>
        <w:jc w:val="center"/>
        <w:rPr>
          <w:b/>
        </w:rPr>
      </w:pPr>
      <w:r w:rsidRPr="002F082F">
        <w:rPr>
          <w:b/>
        </w:rPr>
        <w:t>Performance Goal 2.1.2</w:t>
      </w:r>
    </w:p>
    <w:p w14:paraId="3C1EDE05" w14:textId="6C42CD64" w:rsidR="00514D24" w:rsidRPr="00CF3C8C" w:rsidRDefault="004970E0" w:rsidP="003918F5">
      <w:r>
        <w:rPr>
          <w:b/>
        </w:rPr>
        <w:t xml:space="preserve">FY </w:t>
      </w:r>
      <w:r w:rsidR="00F463CA">
        <w:rPr>
          <w:b/>
        </w:rPr>
        <w:t xml:space="preserve">2020 </w:t>
      </w:r>
      <w:r>
        <w:rPr>
          <w:b/>
        </w:rPr>
        <w:t xml:space="preserve">Performance: </w:t>
      </w:r>
      <w:r w:rsidR="003918F5" w:rsidRPr="00CF3C8C">
        <w:t xml:space="preserve">Direct grants awarded annually by the </w:t>
      </w:r>
      <w:r w:rsidR="009307C4">
        <w:t>Arts Endowment</w:t>
      </w:r>
      <w:r w:rsidR="003918F5" w:rsidRPr="00CF3C8C">
        <w:t xml:space="preserve"> produce in-person arts events that result in significant public engagement. Below is the percentage of direct grants awarded by fiscal year that produced in-person arts event</w:t>
      </w:r>
      <w:r w:rsidR="005C3478">
        <w:t>s with 500 or more people in attenda</w:t>
      </w:r>
      <w:r w:rsidR="00514D24" w:rsidRPr="00CF3C8C">
        <w:t>nce.</w:t>
      </w:r>
    </w:p>
    <w:p w14:paraId="3E29DF32" w14:textId="77777777" w:rsidR="00514D24" w:rsidRPr="00CF3C8C" w:rsidRDefault="00514D24" w:rsidP="003918F5"/>
    <w:tbl>
      <w:tblPr>
        <w:tblW w:w="5000" w:type="pct"/>
        <w:tblLayout w:type="fixed"/>
        <w:tblLook w:val="04A0" w:firstRow="1" w:lastRow="0" w:firstColumn="1" w:lastColumn="0" w:noHBand="0" w:noVBand="1"/>
      </w:tblPr>
      <w:tblGrid>
        <w:gridCol w:w="1022"/>
        <w:gridCol w:w="2909"/>
        <w:gridCol w:w="1214"/>
        <w:gridCol w:w="1182"/>
        <w:gridCol w:w="1141"/>
        <w:gridCol w:w="1007"/>
        <w:gridCol w:w="1101"/>
      </w:tblGrid>
      <w:tr w:rsidR="00C02BB4" w14:paraId="14FD5D5B" w14:textId="77777777" w:rsidTr="00EB292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7D287AD6" w14:textId="1BA5EF66" w:rsidR="00C02BB4" w:rsidRDefault="00C02BB4">
            <w:pPr>
              <w:jc w:val="center"/>
              <w:rPr>
                <w:b/>
                <w:bCs/>
                <w:color w:val="000000"/>
                <w:sz w:val="18"/>
                <w:szCs w:val="18"/>
              </w:rPr>
            </w:pPr>
            <w:r w:rsidRPr="3A2F7E19">
              <w:rPr>
                <w:b/>
                <w:bCs/>
                <w:color w:val="000000" w:themeColor="text1"/>
                <w:sz w:val="18"/>
                <w:szCs w:val="18"/>
              </w:rPr>
              <w:t xml:space="preserve">Strategic Objective 2.1. Provide </w:t>
            </w:r>
            <w:r w:rsidR="3186376B" w:rsidRPr="3A2F7E19">
              <w:rPr>
                <w:b/>
                <w:bCs/>
                <w:color w:val="000000" w:themeColor="text1"/>
                <w:sz w:val="18"/>
                <w:szCs w:val="18"/>
              </w:rPr>
              <w:t>O</w:t>
            </w:r>
            <w:r w:rsidRPr="3A2F7E19">
              <w:rPr>
                <w:b/>
                <w:bCs/>
                <w:color w:val="000000" w:themeColor="text1"/>
                <w:sz w:val="18"/>
                <w:szCs w:val="18"/>
              </w:rPr>
              <w:t xml:space="preserve">pportunities for the American People to </w:t>
            </w:r>
            <w:r w:rsidR="644DF48C" w:rsidRPr="3A2F7E19">
              <w:rPr>
                <w:b/>
                <w:bCs/>
                <w:color w:val="000000" w:themeColor="text1"/>
                <w:sz w:val="18"/>
                <w:szCs w:val="18"/>
              </w:rPr>
              <w:t>E</w:t>
            </w:r>
            <w:r w:rsidRPr="3A2F7E19">
              <w:rPr>
                <w:b/>
                <w:bCs/>
                <w:color w:val="000000" w:themeColor="text1"/>
                <w:sz w:val="18"/>
                <w:szCs w:val="18"/>
              </w:rPr>
              <w:t>ngage with the Arts.</w:t>
            </w:r>
          </w:p>
        </w:tc>
      </w:tr>
      <w:tr w:rsidR="00C02BB4" w14:paraId="46EE2960" w14:textId="77777777" w:rsidTr="00EB2920">
        <w:trPr>
          <w:trHeight w:val="6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6F3180A" w14:textId="77777777" w:rsidR="00C02BB4" w:rsidRDefault="00C02BB4">
            <w:pPr>
              <w:jc w:val="center"/>
              <w:rPr>
                <w:color w:val="000000"/>
                <w:sz w:val="18"/>
                <w:szCs w:val="18"/>
              </w:rPr>
            </w:pPr>
            <w:r>
              <w:rPr>
                <w:color w:val="000000"/>
                <w:sz w:val="18"/>
                <w:szCs w:val="18"/>
              </w:rPr>
              <w:t>Performance Goal 2.1.2 Grants awarded annually by the Arts Endowment produce in-person arts events resulting in significant public engagement.</w:t>
            </w:r>
          </w:p>
        </w:tc>
      </w:tr>
      <w:tr w:rsidR="00C028BC" w14:paraId="7E553307" w14:textId="77777777" w:rsidTr="00EB2920">
        <w:trPr>
          <w:trHeight w:val="480"/>
        </w:trPr>
        <w:tc>
          <w:tcPr>
            <w:tcW w:w="53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9B61760" w14:textId="77777777" w:rsidR="00C02BB4" w:rsidRDefault="00C02BB4">
            <w:pPr>
              <w:jc w:val="center"/>
              <w:rPr>
                <w:b/>
                <w:bCs/>
                <w:color w:val="000000"/>
                <w:sz w:val="18"/>
                <w:szCs w:val="18"/>
              </w:rPr>
            </w:pPr>
            <w:r>
              <w:rPr>
                <w:b/>
                <w:bCs/>
                <w:color w:val="000000"/>
                <w:sz w:val="18"/>
                <w:szCs w:val="18"/>
              </w:rPr>
              <w:t>Indicator Number</w:t>
            </w:r>
          </w:p>
        </w:tc>
        <w:tc>
          <w:tcPr>
            <w:tcW w:w="1519" w:type="pct"/>
            <w:tcBorders>
              <w:top w:val="nil"/>
              <w:left w:val="nil"/>
              <w:bottom w:val="single" w:sz="4" w:space="0" w:color="auto"/>
              <w:right w:val="single" w:sz="4" w:space="0" w:color="auto"/>
            </w:tcBorders>
            <w:shd w:val="clear" w:color="auto" w:fill="D9D9D9" w:themeFill="background1" w:themeFillShade="D9"/>
            <w:vAlign w:val="center"/>
            <w:hideMark/>
          </w:tcPr>
          <w:p w14:paraId="19AB8D00" w14:textId="77777777" w:rsidR="00C02BB4" w:rsidRDefault="00C02BB4">
            <w:pPr>
              <w:jc w:val="center"/>
              <w:rPr>
                <w:b/>
                <w:bCs/>
                <w:color w:val="000000"/>
                <w:sz w:val="18"/>
                <w:szCs w:val="18"/>
              </w:rPr>
            </w:pPr>
            <w:r>
              <w:rPr>
                <w:b/>
                <w:bCs/>
                <w:color w:val="000000"/>
                <w:sz w:val="18"/>
                <w:szCs w:val="18"/>
              </w:rPr>
              <w:t>Measure</w:t>
            </w:r>
          </w:p>
        </w:tc>
        <w:tc>
          <w:tcPr>
            <w:tcW w:w="634" w:type="pct"/>
            <w:tcBorders>
              <w:top w:val="nil"/>
              <w:left w:val="nil"/>
              <w:bottom w:val="single" w:sz="4" w:space="0" w:color="auto"/>
              <w:right w:val="single" w:sz="4" w:space="0" w:color="auto"/>
            </w:tcBorders>
            <w:shd w:val="clear" w:color="auto" w:fill="D9D9D9" w:themeFill="background1" w:themeFillShade="D9"/>
            <w:vAlign w:val="center"/>
            <w:hideMark/>
          </w:tcPr>
          <w:p w14:paraId="654D0BA5" w14:textId="77777777" w:rsidR="00C02BB4" w:rsidRDefault="00C02BB4">
            <w:pPr>
              <w:jc w:val="center"/>
              <w:rPr>
                <w:b/>
                <w:bCs/>
                <w:color w:val="000000"/>
                <w:sz w:val="18"/>
                <w:szCs w:val="18"/>
              </w:rPr>
            </w:pPr>
            <w:r>
              <w:rPr>
                <w:b/>
                <w:bCs/>
                <w:color w:val="000000"/>
                <w:sz w:val="18"/>
                <w:szCs w:val="18"/>
              </w:rPr>
              <w:t>2016</w:t>
            </w:r>
          </w:p>
        </w:tc>
        <w:tc>
          <w:tcPr>
            <w:tcW w:w="617" w:type="pct"/>
            <w:tcBorders>
              <w:top w:val="nil"/>
              <w:left w:val="nil"/>
              <w:bottom w:val="single" w:sz="4" w:space="0" w:color="auto"/>
              <w:right w:val="single" w:sz="4" w:space="0" w:color="auto"/>
            </w:tcBorders>
            <w:shd w:val="clear" w:color="auto" w:fill="D9D9D9" w:themeFill="background1" w:themeFillShade="D9"/>
            <w:vAlign w:val="center"/>
            <w:hideMark/>
          </w:tcPr>
          <w:p w14:paraId="57C4A031" w14:textId="77777777" w:rsidR="00C02BB4" w:rsidRDefault="00C02BB4">
            <w:pPr>
              <w:jc w:val="center"/>
              <w:rPr>
                <w:b/>
                <w:bCs/>
                <w:color w:val="000000"/>
                <w:sz w:val="18"/>
                <w:szCs w:val="18"/>
              </w:rPr>
            </w:pPr>
            <w:r>
              <w:rPr>
                <w:b/>
                <w:bCs/>
                <w:color w:val="000000"/>
                <w:sz w:val="18"/>
                <w:szCs w:val="18"/>
              </w:rPr>
              <w:t>2017</w:t>
            </w:r>
          </w:p>
        </w:tc>
        <w:tc>
          <w:tcPr>
            <w:tcW w:w="596" w:type="pct"/>
            <w:tcBorders>
              <w:top w:val="nil"/>
              <w:left w:val="nil"/>
              <w:bottom w:val="single" w:sz="4" w:space="0" w:color="auto"/>
              <w:right w:val="single" w:sz="4" w:space="0" w:color="auto"/>
            </w:tcBorders>
            <w:shd w:val="clear" w:color="auto" w:fill="D9D9D9" w:themeFill="background1" w:themeFillShade="D9"/>
            <w:vAlign w:val="center"/>
            <w:hideMark/>
          </w:tcPr>
          <w:p w14:paraId="2D425D2E" w14:textId="77777777" w:rsidR="00C02BB4" w:rsidRDefault="00C02BB4">
            <w:pPr>
              <w:jc w:val="center"/>
              <w:rPr>
                <w:b/>
                <w:bCs/>
                <w:color w:val="000000"/>
                <w:sz w:val="18"/>
                <w:szCs w:val="18"/>
              </w:rPr>
            </w:pPr>
            <w:r>
              <w:rPr>
                <w:b/>
                <w:bCs/>
                <w:color w:val="000000"/>
                <w:sz w:val="18"/>
                <w:szCs w:val="18"/>
              </w:rPr>
              <w:t>2018</w:t>
            </w:r>
          </w:p>
        </w:tc>
        <w:tc>
          <w:tcPr>
            <w:tcW w:w="526" w:type="pct"/>
            <w:tcBorders>
              <w:top w:val="nil"/>
              <w:left w:val="nil"/>
              <w:bottom w:val="single" w:sz="4" w:space="0" w:color="auto"/>
              <w:right w:val="single" w:sz="4" w:space="0" w:color="auto"/>
            </w:tcBorders>
            <w:shd w:val="clear" w:color="auto" w:fill="D9D9D9" w:themeFill="background1" w:themeFillShade="D9"/>
            <w:vAlign w:val="center"/>
            <w:hideMark/>
          </w:tcPr>
          <w:p w14:paraId="65FD7E55" w14:textId="77777777" w:rsidR="00C02BB4" w:rsidRDefault="00C02BB4">
            <w:pPr>
              <w:jc w:val="center"/>
              <w:rPr>
                <w:b/>
                <w:bCs/>
                <w:color w:val="000000"/>
                <w:sz w:val="18"/>
                <w:szCs w:val="18"/>
              </w:rPr>
            </w:pPr>
            <w:r>
              <w:rPr>
                <w:b/>
                <w:bCs/>
                <w:color w:val="000000"/>
                <w:sz w:val="18"/>
                <w:szCs w:val="18"/>
              </w:rPr>
              <w:t>2019 </w:t>
            </w:r>
          </w:p>
        </w:tc>
        <w:tc>
          <w:tcPr>
            <w:tcW w:w="575" w:type="pct"/>
            <w:tcBorders>
              <w:top w:val="nil"/>
              <w:left w:val="nil"/>
              <w:bottom w:val="single" w:sz="4" w:space="0" w:color="auto"/>
              <w:right w:val="single" w:sz="4" w:space="0" w:color="auto"/>
            </w:tcBorders>
            <w:shd w:val="clear" w:color="auto" w:fill="D9D9D9" w:themeFill="background1" w:themeFillShade="D9"/>
            <w:vAlign w:val="center"/>
            <w:hideMark/>
          </w:tcPr>
          <w:p w14:paraId="48E46DCD" w14:textId="77777777" w:rsidR="00C02BB4" w:rsidRDefault="00C02BB4">
            <w:pPr>
              <w:jc w:val="center"/>
              <w:rPr>
                <w:b/>
                <w:bCs/>
                <w:color w:val="000000"/>
                <w:sz w:val="18"/>
                <w:szCs w:val="18"/>
              </w:rPr>
            </w:pPr>
            <w:r>
              <w:rPr>
                <w:b/>
                <w:bCs/>
                <w:color w:val="000000"/>
                <w:sz w:val="18"/>
                <w:szCs w:val="18"/>
              </w:rPr>
              <w:t>2020</w:t>
            </w:r>
          </w:p>
        </w:tc>
      </w:tr>
      <w:tr w:rsidR="00C028BC" w14:paraId="456BB712" w14:textId="77777777" w:rsidTr="00EB2920">
        <w:trPr>
          <w:trHeight w:val="720"/>
        </w:trPr>
        <w:tc>
          <w:tcPr>
            <w:tcW w:w="533" w:type="pct"/>
            <w:tcBorders>
              <w:top w:val="nil"/>
              <w:left w:val="single" w:sz="4" w:space="0" w:color="auto"/>
              <w:bottom w:val="single" w:sz="4" w:space="0" w:color="auto"/>
              <w:right w:val="single" w:sz="4" w:space="0" w:color="auto"/>
            </w:tcBorders>
            <w:shd w:val="clear" w:color="auto" w:fill="auto"/>
            <w:noWrap/>
            <w:vAlign w:val="center"/>
            <w:hideMark/>
          </w:tcPr>
          <w:p w14:paraId="2593806A" w14:textId="77777777" w:rsidR="00C02BB4" w:rsidRDefault="00C02BB4">
            <w:pPr>
              <w:rPr>
                <w:color w:val="000000"/>
                <w:sz w:val="18"/>
                <w:szCs w:val="18"/>
              </w:rPr>
            </w:pPr>
            <w:r>
              <w:rPr>
                <w:color w:val="000000"/>
                <w:sz w:val="18"/>
                <w:szCs w:val="18"/>
              </w:rPr>
              <w:t>2.1.2.1</w:t>
            </w:r>
          </w:p>
        </w:tc>
        <w:tc>
          <w:tcPr>
            <w:tcW w:w="1519" w:type="pct"/>
            <w:tcBorders>
              <w:top w:val="nil"/>
              <w:left w:val="nil"/>
              <w:bottom w:val="single" w:sz="4" w:space="0" w:color="auto"/>
              <w:right w:val="single" w:sz="4" w:space="0" w:color="auto"/>
            </w:tcBorders>
            <w:shd w:val="clear" w:color="auto" w:fill="auto"/>
            <w:vAlign w:val="center"/>
            <w:hideMark/>
          </w:tcPr>
          <w:p w14:paraId="26B23980" w14:textId="77777777" w:rsidR="00C02BB4" w:rsidRDefault="00C02BB4">
            <w:pPr>
              <w:rPr>
                <w:color w:val="000000"/>
                <w:sz w:val="18"/>
                <w:szCs w:val="18"/>
              </w:rPr>
            </w:pPr>
            <w:r>
              <w:rPr>
                <w:color w:val="000000"/>
                <w:sz w:val="18"/>
                <w:szCs w:val="18"/>
              </w:rPr>
              <w:t>The % of Arts Endowment direct grant awards that produced in-person arts events resulting in a cumulative attendance of 500 people or more.</w:t>
            </w:r>
          </w:p>
        </w:tc>
        <w:tc>
          <w:tcPr>
            <w:tcW w:w="634" w:type="pct"/>
            <w:tcBorders>
              <w:top w:val="nil"/>
              <w:left w:val="nil"/>
              <w:bottom w:val="single" w:sz="4" w:space="0" w:color="auto"/>
              <w:right w:val="single" w:sz="4" w:space="0" w:color="auto"/>
            </w:tcBorders>
            <w:shd w:val="clear" w:color="auto" w:fill="auto"/>
            <w:noWrap/>
            <w:vAlign w:val="center"/>
            <w:hideMark/>
          </w:tcPr>
          <w:p w14:paraId="1E54B8EC" w14:textId="77777777" w:rsidR="00C02BB4" w:rsidRDefault="00C02BB4" w:rsidP="00EB2920">
            <w:pPr>
              <w:jc w:val="right"/>
              <w:rPr>
                <w:color w:val="000000"/>
                <w:sz w:val="18"/>
                <w:szCs w:val="18"/>
              </w:rPr>
            </w:pPr>
            <w:r>
              <w:rPr>
                <w:color w:val="000000"/>
                <w:sz w:val="18"/>
                <w:szCs w:val="18"/>
              </w:rPr>
              <w:t>80.96%</w:t>
            </w:r>
          </w:p>
        </w:tc>
        <w:tc>
          <w:tcPr>
            <w:tcW w:w="617" w:type="pct"/>
            <w:tcBorders>
              <w:top w:val="nil"/>
              <w:left w:val="nil"/>
              <w:bottom w:val="single" w:sz="4" w:space="0" w:color="auto"/>
              <w:right w:val="single" w:sz="4" w:space="0" w:color="auto"/>
            </w:tcBorders>
            <w:shd w:val="clear" w:color="auto" w:fill="auto"/>
            <w:noWrap/>
            <w:vAlign w:val="center"/>
            <w:hideMark/>
          </w:tcPr>
          <w:p w14:paraId="3346EBE9" w14:textId="77777777" w:rsidR="00C02BB4" w:rsidRDefault="00C02BB4" w:rsidP="00EB2920">
            <w:pPr>
              <w:jc w:val="right"/>
              <w:rPr>
                <w:color w:val="000000"/>
                <w:sz w:val="18"/>
                <w:szCs w:val="18"/>
              </w:rPr>
            </w:pPr>
            <w:r>
              <w:rPr>
                <w:color w:val="000000"/>
                <w:sz w:val="18"/>
                <w:szCs w:val="18"/>
              </w:rPr>
              <w:t>80.66%</w:t>
            </w:r>
          </w:p>
        </w:tc>
        <w:tc>
          <w:tcPr>
            <w:tcW w:w="596" w:type="pct"/>
            <w:tcBorders>
              <w:top w:val="nil"/>
              <w:left w:val="nil"/>
              <w:bottom w:val="single" w:sz="4" w:space="0" w:color="auto"/>
              <w:right w:val="single" w:sz="4" w:space="0" w:color="auto"/>
            </w:tcBorders>
            <w:shd w:val="clear" w:color="auto" w:fill="auto"/>
            <w:noWrap/>
            <w:vAlign w:val="center"/>
            <w:hideMark/>
          </w:tcPr>
          <w:p w14:paraId="42D509A2" w14:textId="77777777" w:rsidR="00C02BB4" w:rsidRDefault="00C02BB4" w:rsidP="00EB2920">
            <w:pPr>
              <w:jc w:val="right"/>
              <w:rPr>
                <w:color w:val="000000"/>
                <w:sz w:val="18"/>
                <w:szCs w:val="18"/>
              </w:rPr>
            </w:pPr>
            <w:r>
              <w:rPr>
                <w:color w:val="000000"/>
                <w:sz w:val="18"/>
                <w:szCs w:val="18"/>
              </w:rPr>
              <w:t>80.81%</w:t>
            </w:r>
          </w:p>
        </w:tc>
        <w:tc>
          <w:tcPr>
            <w:tcW w:w="526" w:type="pct"/>
            <w:tcBorders>
              <w:top w:val="nil"/>
              <w:left w:val="nil"/>
              <w:bottom w:val="single" w:sz="4" w:space="0" w:color="auto"/>
              <w:right w:val="single" w:sz="4" w:space="0" w:color="auto"/>
            </w:tcBorders>
            <w:shd w:val="clear" w:color="auto" w:fill="auto"/>
            <w:noWrap/>
            <w:vAlign w:val="center"/>
            <w:hideMark/>
          </w:tcPr>
          <w:p w14:paraId="01DF6A57" w14:textId="77777777" w:rsidR="00C02BB4" w:rsidRDefault="00C02BB4" w:rsidP="00EB2920">
            <w:pPr>
              <w:jc w:val="right"/>
              <w:rPr>
                <w:color w:val="000000"/>
                <w:sz w:val="18"/>
                <w:szCs w:val="18"/>
              </w:rPr>
            </w:pPr>
            <w:r>
              <w:rPr>
                <w:color w:val="000000"/>
                <w:sz w:val="18"/>
                <w:szCs w:val="18"/>
              </w:rPr>
              <w:t>78.68%</w:t>
            </w:r>
          </w:p>
        </w:tc>
        <w:tc>
          <w:tcPr>
            <w:tcW w:w="575" w:type="pct"/>
            <w:tcBorders>
              <w:top w:val="nil"/>
              <w:left w:val="nil"/>
              <w:bottom w:val="single" w:sz="4" w:space="0" w:color="auto"/>
              <w:right w:val="single" w:sz="4" w:space="0" w:color="auto"/>
            </w:tcBorders>
            <w:shd w:val="clear" w:color="auto" w:fill="auto"/>
            <w:noWrap/>
            <w:vAlign w:val="center"/>
            <w:hideMark/>
          </w:tcPr>
          <w:p w14:paraId="72FF40F4" w14:textId="605AEB47" w:rsidR="00C02BB4" w:rsidRPr="00EB2920" w:rsidRDefault="00C028BC" w:rsidP="00EB2920">
            <w:pPr>
              <w:jc w:val="right"/>
              <w:rPr>
                <w:bCs/>
                <w:color w:val="000000"/>
                <w:sz w:val="18"/>
                <w:szCs w:val="18"/>
              </w:rPr>
            </w:pPr>
            <w:r w:rsidRPr="00EB2920">
              <w:rPr>
                <w:bCs/>
                <w:color w:val="000000"/>
                <w:sz w:val="18"/>
                <w:szCs w:val="18"/>
              </w:rPr>
              <w:t>N/A</w:t>
            </w:r>
          </w:p>
        </w:tc>
      </w:tr>
    </w:tbl>
    <w:p w14:paraId="633DA34C" w14:textId="05409913" w:rsidR="00514D24" w:rsidRPr="00CF3C8C" w:rsidRDefault="00514D24" w:rsidP="003918F5">
      <w:pPr>
        <w:rPr>
          <w:sz w:val="18"/>
          <w:szCs w:val="18"/>
        </w:rPr>
      </w:pPr>
      <w:r w:rsidRPr="00CF3C8C">
        <w:rPr>
          <w:sz w:val="18"/>
          <w:szCs w:val="18"/>
        </w:rPr>
        <w:t>Source: FDR</w:t>
      </w:r>
    </w:p>
    <w:p w14:paraId="19110420" w14:textId="77777777" w:rsidR="00C951C6" w:rsidRPr="00CF3C8C" w:rsidRDefault="00C951C6" w:rsidP="003918F5">
      <w:pPr>
        <w:rPr>
          <w:sz w:val="18"/>
          <w:szCs w:val="18"/>
        </w:rPr>
      </w:pPr>
    </w:p>
    <w:p w14:paraId="44A4529F" w14:textId="301908BF" w:rsidR="00C951C6" w:rsidRPr="00CF3C8C" w:rsidRDefault="00AC65EF" w:rsidP="00C951C6">
      <w:pPr>
        <w:pStyle w:val="ListParagraph"/>
        <w:ind w:left="0"/>
        <w:rPr>
          <w:rFonts w:ascii="Times New Roman" w:hAnsi="Times New Roman" w:cs="Times New Roman"/>
          <w:sz w:val="24"/>
          <w:szCs w:val="24"/>
        </w:rPr>
      </w:pPr>
      <w:r w:rsidRPr="00CF3C8C">
        <w:rPr>
          <w:rFonts w:ascii="Times New Roman" w:hAnsi="Times New Roman" w:cs="Times New Roman"/>
          <w:sz w:val="24"/>
          <w:szCs w:val="24"/>
        </w:rPr>
        <w:t xml:space="preserve">From </w:t>
      </w:r>
      <w:r w:rsidR="00E67F7F">
        <w:rPr>
          <w:rFonts w:ascii="Times New Roman" w:hAnsi="Times New Roman" w:cs="Times New Roman"/>
          <w:sz w:val="24"/>
          <w:szCs w:val="24"/>
        </w:rPr>
        <w:t xml:space="preserve">FY </w:t>
      </w:r>
      <w:r w:rsidR="00F463CA">
        <w:rPr>
          <w:rFonts w:ascii="Times New Roman" w:hAnsi="Times New Roman" w:cs="Times New Roman"/>
          <w:sz w:val="24"/>
          <w:szCs w:val="24"/>
        </w:rPr>
        <w:t xml:space="preserve">2016 </w:t>
      </w:r>
      <w:r w:rsidRPr="00CF3C8C">
        <w:rPr>
          <w:rFonts w:ascii="Times New Roman" w:hAnsi="Times New Roman" w:cs="Times New Roman"/>
          <w:sz w:val="24"/>
          <w:szCs w:val="24"/>
        </w:rPr>
        <w:t>to FY</w:t>
      </w:r>
      <w:r w:rsidR="00AD4404">
        <w:rPr>
          <w:rFonts w:ascii="Times New Roman" w:hAnsi="Times New Roman" w:cs="Times New Roman"/>
          <w:sz w:val="24"/>
          <w:szCs w:val="24"/>
        </w:rPr>
        <w:t xml:space="preserve"> </w:t>
      </w:r>
      <w:r w:rsidR="00C028BC" w:rsidRPr="00C028BC">
        <w:rPr>
          <w:rFonts w:ascii="Times New Roman" w:hAnsi="Times New Roman" w:cs="Times New Roman"/>
          <w:sz w:val="24"/>
          <w:szCs w:val="24"/>
        </w:rPr>
        <w:t>201</w:t>
      </w:r>
      <w:r w:rsidR="00C028BC">
        <w:rPr>
          <w:rFonts w:ascii="Times New Roman" w:hAnsi="Times New Roman" w:cs="Times New Roman"/>
          <w:sz w:val="24"/>
          <w:szCs w:val="24"/>
        </w:rPr>
        <w:t>9</w:t>
      </w:r>
      <w:r w:rsidRPr="00CF3C8C">
        <w:rPr>
          <w:rFonts w:ascii="Times New Roman" w:hAnsi="Times New Roman" w:cs="Times New Roman"/>
          <w:sz w:val="24"/>
          <w:szCs w:val="24"/>
        </w:rPr>
        <w:t xml:space="preserve">, </w:t>
      </w:r>
      <w:r w:rsidR="007B18F7">
        <w:rPr>
          <w:rFonts w:ascii="Times New Roman" w:hAnsi="Times New Roman" w:cs="Times New Roman"/>
          <w:sz w:val="24"/>
          <w:szCs w:val="24"/>
        </w:rPr>
        <w:t>over three-quarters</w:t>
      </w:r>
      <w:r w:rsidR="001856F9">
        <w:rPr>
          <w:rFonts w:ascii="Times New Roman" w:hAnsi="Times New Roman" w:cs="Times New Roman"/>
          <w:sz w:val="24"/>
          <w:szCs w:val="24"/>
        </w:rPr>
        <w:t xml:space="preserve"> (average </w:t>
      </w:r>
      <w:r w:rsidR="00C028BC">
        <w:rPr>
          <w:rFonts w:ascii="Times New Roman" w:hAnsi="Times New Roman" w:cs="Times New Roman"/>
          <w:sz w:val="24"/>
          <w:szCs w:val="24"/>
        </w:rPr>
        <w:t>80.28</w:t>
      </w:r>
      <w:r w:rsidR="00493E5A" w:rsidRPr="00C028BC">
        <w:rPr>
          <w:rFonts w:ascii="Times New Roman" w:hAnsi="Times New Roman" w:cs="Times New Roman"/>
          <w:sz w:val="24"/>
          <w:szCs w:val="24"/>
        </w:rPr>
        <w:t>%</w:t>
      </w:r>
      <w:r w:rsidR="00493E5A" w:rsidRPr="00CF3C8C">
        <w:rPr>
          <w:rFonts w:ascii="Times New Roman" w:hAnsi="Times New Roman" w:cs="Times New Roman"/>
          <w:sz w:val="24"/>
          <w:szCs w:val="24"/>
        </w:rPr>
        <w:t>) of</w:t>
      </w:r>
      <w:r w:rsidRPr="00CF3C8C">
        <w:rPr>
          <w:rFonts w:ascii="Times New Roman" w:hAnsi="Times New Roman" w:cs="Times New Roman"/>
          <w:sz w:val="24"/>
          <w:szCs w:val="24"/>
        </w:rPr>
        <w:t xml:space="preserve"> </w:t>
      </w:r>
      <w:r w:rsidR="009307C4">
        <w:rPr>
          <w:rFonts w:ascii="Times New Roman" w:hAnsi="Times New Roman" w:cs="Times New Roman"/>
          <w:sz w:val="24"/>
          <w:szCs w:val="24"/>
        </w:rPr>
        <w:t>Arts Endowment</w:t>
      </w:r>
      <w:r w:rsidRPr="00CF3C8C">
        <w:rPr>
          <w:rFonts w:ascii="Times New Roman" w:hAnsi="Times New Roman" w:cs="Times New Roman"/>
          <w:sz w:val="24"/>
          <w:szCs w:val="24"/>
        </w:rPr>
        <w:t xml:space="preserve"> direct grant awards produced in-person arts events resulting in a cumulative attendance of 500 people or more. </w:t>
      </w:r>
    </w:p>
    <w:p w14:paraId="3CD7FC78" w14:textId="77777777" w:rsidR="00C951C6" w:rsidRPr="00CF3C8C" w:rsidRDefault="00C951C6" w:rsidP="003918F5">
      <w:pPr>
        <w:rPr>
          <w:sz w:val="18"/>
          <w:szCs w:val="18"/>
        </w:rPr>
      </w:pPr>
    </w:p>
    <w:p w14:paraId="757D7084" w14:textId="3FB74856" w:rsidR="003C4DA6" w:rsidRPr="00CF3C8C" w:rsidRDefault="003C4DA6" w:rsidP="001E580B">
      <w:pPr>
        <w:pStyle w:val="APRBodyText"/>
      </w:pPr>
      <w:bookmarkStart w:id="61" w:name="_Toc532901172"/>
      <w:bookmarkStart w:id="62" w:name="_Toc532915422"/>
      <w:r w:rsidRPr="001E580B">
        <w:rPr>
          <w:b/>
        </w:rPr>
        <w:t>Other Indicators</w:t>
      </w:r>
      <w:bookmarkEnd w:id="61"/>
      <w:bookmarkEnd w:id="62"/>
      <w:r w:rsidRPr="001E580B">
        <w:rPr>
          <w:b/>
        </w:rPr>
        <w:t xml:space="preserve"> </w:t>
      </w:r>
    </w:p>
    <w:p w14:paraId="150EBFA1" w14:textId="05103799" w:rsidR="003918F5" w:rsidRPr="00CF3C8C" w:rsidRDefault="003918F5" w:rsidP="003918F5">
      <w:r w:rsidRPr="00CF3C8C">
        <w:t>These events were produced across a variety of disciplines. Below you will also see the number of individual</w:t>
      </w:r>
      <w:r w:rsidR="00665A7D">
        <w:t>s</w:t>
      </w:r>
      <w:r w:rsidRPr="00CF3C8C">
        <w:t xml:space="preserve"> engaged by in-person arts events suppo</w:t>
      </w:r>
      <w:r w:rsidR="00514D24" w:rsidRPr="00CF3C8C">
        <w:t xml:space="preserve">rted by </w:t>
      </w:r>
      <w:r w:rsidR="009307C4">
        <w:t>Arts Endowment</w:t>
      </w:r>
      <w:r w:rsidR="00514D24" w:rsidRPr="00CF3C8C">
        <w:t xml:space="preserve"> direct grant awards, along with the disciplines funded.</w:t>
      </w:r>
    </w:p>
    <w:p w14:paraId="2CE287EE" w14:textId="77777777" w:rsidR="00FB40C5" w:rsidRDefault="00FB40C5" w:rsidP="001E580B">
      <w:pPr>
        <w:keepNext/>
        <w:keepLines/>
        <w:widowControl w:val="0"/>
        <w:rPr>
          <w:sz w:val="18"/>
          <w:szCs w:val="18"/>
        </w:rPr>
      </w:pPr>
    </w:p>
    <w:tbl>
      <w:tblPr>
        <w:tblW w:w="5000" w:type="pct"/>
        <w:tblCellMar>
          <w:top w:w="15" w:type="dxa"/>
          <w:bottom w:w="15" w:type="dxa"/>
        </w:tblCellMar>
        <w:tblLook w:val="04A0" w:firstRow="1" w:lastRow="0" w:firstColumn="1" w:lastColumn="0" w:noHBand="0" w:noVBand="1"/>
      </w:tblPr>
      <w:tblGrid>
        <w:gridCol w:w="936"/>
        <w:gridCol w:w="3568"/>
        <w:gridCol w:w="1026"/>
        <w:gridCol w:w="1026"/>
        <w:gridCol w:w="1026"/>
        <w:gridCol w:w="1026"/>
        <w:gridCol w:w="968"/>
      </w:tblGrid>
      <w:tr w:rsidR="00FB40C5" w14:paraId="4CCAB15B" w14:textId="77777777" w:rsidTr="00EB2920">
        <w:trPr>
          <w:trHeight w:val="285"/>
        </w:trPr>
        <w:tc>
          <w:tcPr>
            <w:tcW w:w="5000" w:type="pct"/>
            <w:gridSpan w:val="7"/>
            <w:tcBorders>
              <w:top w:val="single" w:sz="4" w:space="0" w:color="auto"/>
              <w:left w:val="single" w:sz="4" w:space="0" w:color="auto"/>
              <w:bottom w:val="single" w:sz="4" w:space="0" w:color="auto"/>
              <w:right w:val="single" w:sz="4" w:space="0" w:color="auto"/>
            </w:tcBorders>
            <w:shd w:val="clear" w:color="9BC2E6" w:fill="8DB3E2"/>
            <w:noWrap/>
            <w:vAlign w:val="center"/>
            <w:hideMark/>
          </w:tcPr>
          <w:p w14:paraId="58E7B9AB" w14:textId="77777777" w:rsidR="00FB40C5" w:rsidRDefault="00FB40C5" w:rsidP="00BC2CAA">
            <w:pPr>
              <w:keepNext/>
              <w:keepLines/>
              <w:jc w:val="center"/>
              <w:rPr>
                <w:b/>
                <w:bCs/>
                <w:color w:val="000000"/>
                <w:sz w:val="18"/>
                <w:szCs w:val="18"/>
              </w:rPr>
            </w:pPr>
            <w:r>
              <w:rPr>
                <w:b/>
                <w:bCs/>
                <w:color w:val="000000"/>
                <w:sz w:val="18"/>
                <w:szCs w:val="18"/>
              </w:rPr>
              <w:t>Strategic Objective 2.1. Provide opportunities for the American People to engage with the Arts.</w:t>
            </w:r>
          </w:p>
        </w:tc>
      </w:tr>
      <w:tr w:rsidR="00FB40C5" w14:paraId="647AC686" w14:textId="77777777" w:rsidTr="00EB2920">
        <w:trPr>
          <w:trHeight w:val="60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1702E0E7" w14:textId="77777777" w:rsidR="00FB40C5" w:rsidRDefault="00FB40C5" w:rsidP="00BC2CAA">
            <w:pPr>
              <w:keepNext/>
              <w:keepLines/>
              <w:jc w:val="center"/>
              <w:rPr>
                <w:color w:val="000000"/>
                <w:sz w:val="18"/>
                <w:szCs w:val="18"/>
              </w:rPr>
            </w:pPr>
            <w:r>
              <w:rPr>
                <w:color w:val="000000"/>
                <w:sz w:val="18"/>
                <w:szCs w:val="18"/>
              </w:rPr>
              <w:t>Performance Goal 2.1.2 Grants awarded annually by the Arts Endowment produce in-person arts events resulting in significant public engagement.</w:t>
            </w:r>
          </w:p>
        </w:tc>
      </w:tr>
      <w:tr w:rsidR="00FB40C5" w14:paraId="62568FCD" w14:textId="77777777" w:rsidTr="00EB2920">
        <w:trPr>
          <w:trHeight w:val="450"/>
        </w:trPr>
        <w:tc>
          <w:tcPr>
            <w:tcW w:w="501" w:type="pct"/>
            <w:tcBorders>
              <w:top w:val="single" w:sz="4" w:space="0" w:color="auto"/>
              <w:left w:val="single" w:sz="4" w:space="0" w:color="auto"/>
              <w:bottom w:val="single" w:sz="4" w:space="0" w:color="auto"/>
              <w:right w:val="single" w:sz="4" w:space="0" w:color="auto"/>
            </w:tcBorders>
            <w:shd w:val="clear" w:color="D3D3D3" w:fill="D9D9D9"/>
            <w:vAlign w:val="center"/>
            <w:hideMark/>
          </w:tcPr>
          <w:p w14:paraId="551EDCE4" w14:textId="77777777" w:rsidR="00FB40C5" w:rsidRDefault="00FB40C5" w:rsidP="00BC2CAA">
            <w:pPr>
              <w:keepNext/>
              <w:keepLines/>
              <w:jc w:val="center"/>
              <w:rPr>
                <w:b/>
                <w:bCs/>
                <w:color w:val="000000"/>
                <w:sz w:val="18"/>
                <w:szCs w:val="18"/>
              </w:rPr>
            </w:pPr>
            <w:r>
              <w:rPr>
                <w:b/>
                <w:bCs/>
                <w:color w:val="000000"/>
                <w:sz w:val="18"/>
                <w:szCs w:val="18"/>
              </w:rPr>
              <w:t>Indicator Number</w:t>
            </w:r>
          </w:p>
        </w:tc>
        <w:tc>
          <w:tcPr>
            <w:tcW w:w="1907" w:type="pct"/>
            <w:tcBorders>
              <w:top w:val="single" w:sz="4" w:space="0" w:color="auto"/>
              <w:left w:val="single" w:sz="4" w:space="0" w:color="auto"/>
              <w:bottom w:val="single" w:sz="4" w:space="0" w:color="auto"/>
              <w:right w:val="single" w:sz="4" w:space="0" w:color="auto"/>
            </w:tcBorders>
            <w:shd w:val="clear" w:color="D3D3D3" w:fill="D9D9D9"/>
            <w:vAlign w:val="center"/>
            <w:hideMark/>
          </w:tcPr>
          <w:p w14:paraId="1C0D0B58" w14:textId="77777777" w:rsidR="00FB40C5" w:rsidRDefault="00FB40C5" w:rsidP="00BC2CAA">
            <w:pPr>
              <w:keepNext/>
              <w:keepLines/>
              <w:jc w:val="center"/>
              <w:rPr>
                <w:b/>
                <w:bCs/>
                <w:color w:val="000000"/>
                <w:sz w:val="18"/>
                <w:szCs w:val="18"/>
              </w:rPr>
            </w:pPr>
            <w:r>
              <w:rPr>
                <w:b/>
                <w:bCs/>
                <w:color w:val="000000"/>
                <w:sz w:val="18"/>
                <w:szCs w:val="18"/>
              </w:rPr>
              <w:t>Measure</w:t>
            </w:r>
          </w:p>
        </w:tc>
        <w:tc>
          <w:tcPr>
            <w:tcW w:w="552" w:type="pct"/>
            <w:tcBorders>
              <w:top w:val="single" w:sz="4" w:space="0" w:color="auto"/>
              <w:left w:val="single" w:sz="4" w:space="0" w:color="auto"/>
              <w:bottom w:val="single" w:sz="4" w:space="0" w:color="auto"/>
              <w:right w:val="single" w:sz="4" w:space="0" w:color="auto"/>
            </w:tcBorders>
            <w:shd w:val="clear" w:color="D3D3D3" w:fill="D9D9D9"/>
            <w:vAlign w:val="center"/>
            <w:hideMark/>
          </w:tcPr>
          <w:p w14:paraId="3B78F3C1" w14:textId="77777777" w:rsidR="00FB40C5" w:rsidRDefault="00FB40C5" w:rsidP="00BC2CAA">
            <w:pPr>
              <w:keepNext/>
              <w:keepLines/>
              <w:jc w:val="center"/>
              <w:rPr>
                <w:b/>
                <w:bCs/>
                <w:color w:val="000000"/>
                <w:sz w:val="18"/>
                <w:szCs w:val="18"/>
              </w:rPr>
            </w:pPr>
            <w:r>
              <w:rPr>
                <w:b/>
                <w:bCs/>
                <w:color w:val="000000"/>
                <w:sz w:val="18"/>
                <w:szCs w:val="18"/>
              </w:rPr>
              <w:t>2016</w:t>
            </w:r>
          </w:p>
        </w:tc>
        <w:tc>
          <w:tcPr>
            <w:tcW w:w="549" w:type="pct"/>
            <w:tcBorders>
              <w:top w:val="single" w:sz="4" w:space="0" w:color="auto"/>
              <w:left w:val="single" w:sz="4" w:space="0" w:color="auto"/>
              <w:bottom w:val="single" w:sz="4" w:space="0" w:color="auto"/>
              <w:right w:val="single" w:sz="4" w:space="0" w:color="auto"/>
            </w:tcBorders>
            <w:shd w:val="clear" w:color="D3D3D3" w:fill="D9D9D9"/>
            <w:vAlign w:val="center"/>
            <w:hideMark/>
          </w:tcPr>
          <w:p w14:paraId="2A2C0337" w14:textId="77777777" w:rsidR="00FB40C5" w:rsidRDefault="00FB40C5" w:rsidP="00BC2CAA">
            <w:pPr>
              <w:keepNext/>
              <w:keepLines/>
              <w:jc w:val="center"/>
              <w:rPr>
                <w:b/>
                <w:bCs/>
                <w:color w:val="000000"/>
                <w:sz w:val="18"/>
                <w:szCs w:val="18"/>
              </w:rPr>
            </w:pPr>
            <w:r>
              <w:rPr>
                <w:b/>
                <w:bCs/>
                <w:color w:val="000000"/>
                <w:sz w:val="18"/>
                <w:szCs w:val="18"/>
              </w:rPr>
              <w:t>2017</w:t>
            </w:r>
          </w:p>
        </w:tc>
        <w:tc>
          <w:tcPr>
            <w:tcW w:w="549" w:type="pct"/>
            <w:tcBorders>
              <w:top w:val="single" w:sz="4" w:space="0" w:color="auto"/>
              <w:left w:val="single" w:sz="4" w:space="0" w:color="auto"/>
              <w:bottom w:val="single" w:sz="4" w:space="0" w:color="auto"/>
              <w:right w:val="single" w:sz="4" w:space="0" w:color="auto"/>
            </w:tcBorders>
            <w:shd w:val="clear" w:color="D3D3D3" w:fill="D9D9D9"/>
            <w:vAlign w:val="center"/>
            <w:hideMark/>
          </w:tcPr>
          <w:p w14:paraId="75840F1F" w14:textId="77777777" w:rsidR="00FB40C5" w:rsidRDefault="00FB40C5" w:rsidP="00BC2CAA">
            <w:pPr>
              <w:keepNext/>
              <w:keepLines/>
              <w:jc w:val="center"/>
              <w:rPr>
                <w:b/>
                <w:bCs/>
                <w:color w:val="000000"/>
                <w:sz w:val="18"/>
                <w:szCs w:val="18"/>
              </w:rPr>
            </w:pPr>
            <w:r>
              <w:rPr>
                <w:b/>
                <w:bCs/>
                <w:color w:val="000000"/>
                <w:sz w:val="18"/>
                <w:szCs w:val="18"/>
              </w:rPr>
              <w:t>2018</w:t>
            </w:r>
          </w:p>
        </w:tc>
        <w:tc>
          <w:tcPr>
            <w:tcW w:w="368" w:type="pct"/>
            <w:tcBorders>
              <w:top w:val="single" w:sz="4" w:space="0" w:color="auto"/>
              <w:left w:val="single" w:sz="4" w:space="0" w:color="auto"/>
              <w:bottom w:val="single" w:sz="4" w:space="0" w:color="auto"/>
              <w:right w:val="single" w:sz="4" w:space="0" w:color="auto"/>
            </w:tcBorders>
            <w:shd w:val="clear" w:color="D3D3D3" w:fill="D9D9D9"/>
            <w:vAlign w:val="center"/>
            <w:hideMark/>
          </w:tcPr>
          <w:p w14:paraId="664516AA" w14:textId="77777777" w:rsidR="00FB40C5" w:rsidRDefault="00FB40C5" w:rsidP="00BC2CAA">
            <w:pPr>
              <w:keepNext/>
              <w:keepLines/>
              <w:jc w:val="center"/>
              <w:rPr>
                <w:b/>
                <w:bCs/>
                <w:color w:val="000000"/>
                <w:sz w:val="18"/>
                <w:szCs w:val="18"/>
              </w:rPr>
            </w:pPr>
            <w:r>
              <w:rPr>
                <w:b/>
                <w:bCs/>
                <w:color w:val="000000"/>
                <w:sz w:val="18"/>
                <w:szCs w:val="18"/>
              </w:rPr>
              <w:t>2019 </w:t>
            </w:r>
          </w:p>
        </w:tc>
        <w:tc>
          <w:tcPr>
            <w:tcW w:w="575" w:type="pct"/>
            <w:tcBorders>
              <w:top w:val="single" w:sz="4" w:space="0" w:color="auto"/>
              <w:left w:val="single" w:sz="4" w:space="0" w:color="auto"/>
              <w:bottom w:val="single" w:sz="4" w:space="0" w:color="auto"/>
              <w:right w:val="single" w:sz="4" w:space="0" w:color="auto"/>
            </w:tcBorders>
            <w:shd w:val="clear" w:color="D3D3D3" w:fill="D9D9D9"/>
            <w:vAlign w:val="center"/>
            <w:hideMark/>
          </w:tcPr>
          <w:p w14:paraId="03836216" w14:textId="77777777" w:rsidR="00FB40C5" w:rsidRDefault="00FB40C5" w:rsidP="00BC2CAA">
            <w:pPr>
              <w:keepNext/>
              <w:keepLines/>
              <w:jc w:val="center"/>
              <w:rPr>
                <w:b/>
                <w:bCs/>
                <w:color w:val="000000"/>
                <w:sz w:val="18"/>
                <w:szCs w:val="18"/>
              </w:rPr>
            </w:pPr>
            <w:r>
              <w:rPr>
                <w:b/>
                <w:bCs/>
                <w:color w:val="000000"/>
                <w:sz w:val="18"/>
                <w:szCs w:val="18"/>
              </w:rPr>
              <w:t>2020</w:t>
            </w:r>
          </w:p>
        </w:tc>
      </w:tr>
      <w:tr w:rsidR="00FB40C5" w14:paraId="14BA5B12" w14:textId="77777777" w:rsidTr="00EB2920">
        <w:trPr>
          <w:trHeight w:val="960"/>
        </w:trPr>
        <w:tc>
          <w:tcPr>
            <w:tcW w:w="501" w:type="pct"/>
            <w:tcBorders>
              <w:top w:val="single" w:sz="4" w:space="0" w:color="auto"/>
              <w:left w:val="single" w:sz="4" w:space="0" w:color="auto"/>
              <w:bottom w:val="single" w:sz="4" w:space="0" w:color="auto"/>
              <w:right w:val="single" w:sz="4" w:space="0" w:color="auto"/>
            </w:tcBorders>
            <w:noWrap/>
            <w:vAlign w:val="center"/>
            <w:hideMark/>
          </w:tcPr>
          <w:p w14:paraId="2DD792F3" w14:textId="77777777" w:rsidR="00FB40C5" w:rsidRDefault="00FB40C5" w:rsidP="00BC2CAA">
            <w:pPr>
              <w:keepNext/>
              <w:keepLines/>
              <w:rPr>
                <w:color w:val="000000"/>
                <w:sz w:val="18"/>
                <w:szCs w:val="18"/>
              </w:rPr>
            </w:pPr>
            <w:r>
              <w:rPr>
                <w:color w:val="000000"/>
                <w:sz w:val="18"/>
                <w:szCs w:val="18"/>
              </w:rPr>
              <w:t>2.1.2.2</w:t>
            </w:r>
          </w:p>
        </w:tc>
        <w:tc>
          <w:tcPr>
            <w:tcW w:w="1907" w:type="pct"/>
            <w:tcBorders>
              <w:top w:val="single" w:sz="4" w:space="0" w:color="auto"/>
              <w:left w:val="single" w:sz="4" w:space="0" w:color="auto"/>
              <w:bottom w:val="single" w:sz="4" w:space="0" w:color="auto"/>
              <w:right w:val="single" w:sz="4" w:space="0" w:color="auto"/>
            </w:tcBorders>
            <w:vAlign w:val="center"/>
            <w:hideMark/>
          </w:tcPr>
          <w:p w14:paraId="422D4832" w14:textId="77777777" w:rsidR="00FB40C5" w:rsidRDefault="00FB40C5" w:rsidP="00BC2CAA">
            <w:pPr>
              <w:keepNext/>
              <w:keepLines/>
              <w:rPr>
                <w:color w:val="000000"/>
                <w:sz w:val="18"/>
                <w:szCs w:val="18"/>
              </w:rPr>
            </w:pPr>
            <w:r>
              <w:rPr>
                <w:color w:val="000000"/>
                <w:sz w:val="18"/>
                <w:szCs w:val="18"/>
              </w:rPr>
              <w:t>The % of Arts Endowment direct grants award by artistic discipline that produced in-person arts events resulting cumulative attendance of 500 people or more.</w:t>
            </w:r>
          </w:p>
        </w:tc>
        <w:tc>
          <w:tcPr>
            <w:tcW w:w="2593" w:type="pct"/>
            <w:gridSpan w:val="5"/>
            <w:tcBorders>
              <w:top w:val="single" w:sz="4" w:space="0" w:color="auto"/>
              <w:left w:val="single" w:sz="4" w:space="0" w:color="auto"/>
              <w:bottom w:val="single" w:sz="4" w:space="0" w:color="auto"/>
              <w:right w:val="single" w:sz="4" w:space="0" w:color="auto"/>
            </w:tcBorders>
            <w:shd w:val="clear" w:color="D3D3D3" w:fill="D9D9D9"/>
            <w:noWrap/>
            <w:vAlign w:val="center"/>
            <w:hideMark/>
          </w:tcPr>
          <w:p w14:paraId="5E3790C9" w14:textId="77777777" w:rsidR="00FB40C5" w:rsidRDefault="00FB40C5" w:rsidP="00BC2CAA">
            <w:pPr>
              <w:keepNext/>
              <w:keepLines/>
              <w:rPr>
                <w:color w:val="000000"/>
                <w:sz w:val="18"/>
                <w:szCs w:val="18"/>
              </w:rPr>
            </w:pPr>
          </w:p>
        </w:tc>
      </w:tr>
      <w:tr w:rsidR="00FB40C5" w14:paraId="0EE61C6A" w14:textId="77777777" w:rsidTr="00EB2920">
        <w:trPr>
          <w:trHeight w:val="300"/>
        </w:trPr>
        <w:tc>
          <w:tcPr>
            <w:tcW w:w="501" w:type="pct"/>
            <w:tcBorders>
              <w:top w:val="single" w:sz="4" w:space="0" w:color="auto"/>
              <w:left w:val="single" w:sz="4" w:space="0" w:color="auto"/>
              <w:bottom w:val="nil"/>
              <w:right w:val="single" w:sz="4" w:space="0" w:color="auto"/>
            </w:tcBorders>
            <w:noWrap/>
            <w:vAlign w:val="center"/>
            <w:hideMark/>
          </w:tcPr>
          <w:p w14:paraId="4C44722B" w14:textId="77777777" w:rsidR="00FB40C5" w:rsidRDefault="00FB40C5" w:rsidP="00BC2CAA">
            <w:pPr>
              <w:keepNext/>
              <w:keepLines/>
              <w:jc w:val="center"/>
              <w:rPr>
                <w:sz w:val="20"/>
                <w:szCs w:val="20"/>
              </w:rPr>
            </w:pPr>
          </w:p>
        </w:tc>
        <w:tc>
          <w:tcPr>
            <w:tcW w:w="1907" w:type="pct"/>
            <w:tcBorders>
              <w:top w:val="single" w:sz="4" w:space="0" w:color="auto"/>
              <w:left w:val="single" w:sz="4" w:space="0" w:color="auto"/>
              <w:bottom w:val="single" w:sz="4" w:space="0" w:color="auto"/>
              <w:right w:val="single" w:sz="4" w:space="0" w:color="auto"/>
            </w:tcBorders>
            <w:noWrap/>
            <w:vAlign w:val="center"/>
            <w:hideMark/>
          </w:tcPr>
          <w:p w14:paraId="78DCB109" w14:textId="77777777" w:rsidR="00FB40C5" w:rsidRDefault="00FB40C5" w:rsidP="00BC2CAA">
            <w:pPr>
              <w:keepNext/>
              <w:keepLines/>
              <w:ind w:firstLineChars="100" w:firstLine="180"/>
              <w:jc w:val="right"/>
              <w:rPr>
                <w:i/>
                <w:iCs/>
                <w:color w:val="000000"/>
                <w:sz w:val="18"/>
                <w:szCs w:val="18"/>
              </w:rPr>
            </w:pPr>
            <w:r>
              <w:rPr>
                <w:i/>
                <w:iCs/>
                <w:color w:val="000000"/>
                <w:sz w:val="18"/>
                <w:szCs w:val="18"/>
              </w:rPr>
              <w:t>Artist Communities</w:t>
            </w:r>
          </w:p>
        </w:tc>
        <w:tc>
          <w:tcPr>
            <w:tcW w:w="552" w:type="pct"/>
            <w:tcBorders>
              <w:top w:val="single" w:sz="4" w:space="0" w:color="auto"/>
              <w:left w:val="single" w:sz="4" w:space="0" w:color="auto"/>
              <w:bottom w:val="single" w:sz="4" w:space="0" w:color="auto"/>
              <w:right w:val="single" w:sz="4" w:space="0" w:color="auto"/>
            </w:tcBorders>
            <w:noWrap/>
            <w:vAlign w:val="center"/>
            <w:hideMark/>
          </w:tcPr>
          <w:p w14:paraId="4580A92B" w14:textId="77777777" w:rsidR="00FB40C5" w:rsidRDefault="00FB40C5" w:rsidP="00BC2CAA">
            <w:pPr>
              <w:keepNext/>
              <w:keepLines/>
              <w:jc w:val="right"/>
              <w:rPr>
                <w:color w:val="000000"/>
                <w:sz w:val="18"/>
                <w:szCs w:val="18"/>
              </w:rPr>
            </w:pPr>
            <w:r>
              <w:rPr>
                <w:color w:val="000000"/>
                <w:sz w:val="18"/>
                <w:szCs w:val="18"/>
              </w:rPr>
              <w:t>70.27%</w:t>
            </w:r>
          </w:p>
        </w:tc>
        <w:tc>
          <w:tcPr>
            <w:tcW w:w="549" w:type="pct"/>
            <w:tcBorders>
              <w:top w:val="single" w:sz="4" w:space="0" w:color="auto"/>
              <w:left w:val="single" w:sz="4" w:space="0" w:color="auto"/>
              <w:bottom w:val="single" w:sz="4" w:space="0" w:color="auto"/>
              <w:right w:val="single" w:sz="4" w:space="0" w:color="auto"/>
            </w:tcBorders>
            <w:noWrap/>
            <w:vAlign w:val="center"/>
            <w:hideMark/>
          </w:tcPr>
          <w:p w14:paraId="73E6BD0C" w14:textId="77777777" w:rsidR="00FB40C5" w:rsidRDefault="00FB40C5" w:rsidP="00BC2CAA">
            <w:pPr>
              <w:keepNext/>
              <w:keepLines/>
              <w:jc w:val="right"/>
              <w:rPr>
                <w:color w:val="000000"/>
                <w:sz w:val="18"/>
                <w:szCs w:val="18"/>
              </w:rPr>
            </w:pPr>
            <w:r>
              <w:rPr>
                <w:color w:val="000000"/>
                <w:sz w:val="18"/>
                <w:szCs w:val="18"/>
              </w:rPr>
              <w:t>71.05%</w:t>
            </w:r>
          </w:p>
        </w:tc>
        <w:tc>
          <w:tcPr>
            <w:tcW w:w="549" w:type="pct"/>
            <w:tcBorders>
              <w:top w:val="single" w:sz="4" w:space="0" w:color="auto"/>
              <w:left w:val="single" w:sz="4" w:space="0" w:color="auto"/>
              <w:bottom w:val="single" w:sz="4" w:space="0" w:color="auto"/>
              <w:right w:val="single" w:sz="4" w:space="0" w:color="auto"/>
            </w:tcBorders>
            <w:noWrap/>
            <w:vAlign w:val="center"/>
            <w:hideMark/>
          </w:tcPr>
          <w:p w14:paraId="75EF5ACF" w14:textId="77777777" w:rsidR="00FB40C5" w:rsidRDefault="00FB40C5" w:rsidP="00BC2CAA">
            <w:pPr>
              <w:keepNext/>
              <w:keepLines/>
              <w:jc w:val="right"/>
              <w:rPr>
                <w:color w:val="000000"/>
                <w:sz w:val="18"/>
                <w:szCs w:val="18"/>
              </w:rPr>
            </w:pPr>
            <w:r>
              <w:rPr>
                <w:color w:val="000000"/>
                <w:sz w:val="18"/>
                <w:szCs w:val="18"/>
              </w:rPr>
              <w:t>70.00%</w:t>
            </w:r>
          </w:p>
        </w:tc>
        <w:tc>
          <w:tcPr>
            <w:tcW w:w="368" w:type="pct"/>
            <w:tcBorders>
              <w:top w:val="single" w:sz="4" w:space="0" w:color="auto"/>
              <w:left w:val="single" w:sz="4" w:space="0" w:color="auto"/>
              <w:bottom w:val="single" w:sz="4" w:space="0" w:color="auto"/>
              <w:right w:val="single" w:sz="4" w:space="0" w:color="auto"/>
            </w:tcBorders>
            <w:noWrap/>
            <w:vAlign w:val="center"/>
            <w:hideMark/>
          </w:tcPr>
          <w:p w14:paraId="7A7BB54D" w14:textId="77777777" w:rsidR="00FB40C5" w:rsidRDefault="00FB40C5" w:rsidP="00BC2CAA">
            <w:pPr>
              <w:keepNext/>
              <w:keepLines/>
              <w:jc w:val="right"/>
              <w:rPr>
                <w:color w:val="000000"/>
                <w:sz w:val="18"/>
                <w:szCs w:val="18"/>
              </w:rPr>
            </w:pPr>
            <w:r>
              <w:rPr>
                <w:color w:val="000000"/>
                <w:sz w:val="18"/>
                <w:szCs w:val="18"/>
              </w:rPr>
              <w:t>55.17%</w:t>
            </w:r>
          </w:p>
        </w:tc>
        <w:tc>
          <w:tcPr>
            <w:tcW w:w="575" w:type="pct"/>
            <w:tcBorders>
              <w:top w:val="single" w:sz="4" w:space="0" w:color="auto"/>
              <w:left w:val="single" w:sz="4" w:space="0" w:color="auto"/>
              <w:bottom w:val="single" w:sz="4" w:space="0" w:color="auto"/>
              <w:right w:val="single" w:sz="4" w:space="0" w:color="auto"/>
            </w:tcBorders>
            <w:noWrap/>
            <w:vAlign w:val="center"/>
            <w:hideMark/>
          </w:tcPr>
          <w:p w14:paraId="76E73FC8" w14:textId="77777777" w:rsidR="00FB40C5" w:rsidRPr="00EB2920" w:rsidRDefault="00FB40C5" w:rsidP="00BC2CAA">
            <w:pPr>
              <w:keepNext/>
              <w:keepLines/>
              <w:jc w:val="right"/>
              <w:rPr>
                <w:bCs/>
                <w:color w:val="000000"/>
                <w:sz w:val="18"/>
                <w:szCs w:val="18"/>
              </w:rPr>
            </w:pPr>
            <w:r w:rsidRPr="00EB2920">
              <w:rPr>
                <w:bCs/>
                <w:color w:val="000000"/>
                <w:sz w:val="18"/>
                <w:szCs w:val="18"/>
              </w:rPr>
              <w:t>N/A</w:t>
            </w:r>
          </w:p>
        </w:tc>
      </w:tr>
      <w:tr w:rsidR="00FB40C5" w14:paraId="3B5C548F" w14:textId="77777777" w:rsidTr="00EB2920">
        <w:trPr>
          <w:trHeight w:val="300"/>
        </w:trPr>
        <w:tc>
          <w:tcPr>
            <w:tcW w:w="501" w:type="pct"/>
            <w:tcBorders>
              <w:top w:val="nil"/>
              <w:left w:val="single" w:sz="4" w:space="0" w:color="auto"/>
              <w:bottom w:val="nil"/>
              <w:right w:val="single" w:sz="4" w:space="0" w:color="auto"/>
            </w:tcBorders>
            <w:noWrap/>
            <w:vAlign w:val="center"/>
            <w:hideMark/>
          </w:tcPr>
          <w:p w14:paraId="71B5CCC5" w14:textId="77777777" w:rsidR="00FB40C5" w:rsidRDefault="00FB40C5" w:rsidP="00BC2CAA">
            <w:pPr>
              <w:keepNext/>
              <w:keepLines/>
              <w:jc w:val="right"/>
              <w:rPr>
                <w:b/>
                <w:bCs/>
                <w:color w:val="000000"/>
                <w:sz w:val="18"/>
                <w:szCs w:val="18"/>
              </w:rPr>
            </w:pPr>
          </w:p>
        </w:tc>
        <w:tc>
          <w:tcPr>
            <w:tcW w:w="1907" w:type="pct"/>
            <w:tcBorders>
              <w:top w:val="single" w:sz="4" w:space="0" w:color="auto"/>
              <w:left w:val="single" w:sz="4" w:space="0" w:color="auto"/>
              <w:bottom w:val="single" w:sz="4" w:space="0" w:color="auto"/>
              <w:right w:val="single" w:sz="4" w:space="0" w:color="auto"/>
            </w:tcBorders>
            <w:noWrap/>
            <w:vAlign w:val="center"/>
            <w:hideMark/>
          </w:tcPr>
          <w:p w14:paraId="667D866B" w14:textId="77777777" w:rsidR="00FB40C5" w:rsidRDefault="00FB40C5" w:rsidP="00BC2CAA">
            <w:pPr>
              <w:keepNext/>
              <w:keepLines/>
              <w:ind w:firstLineChars="100" w:firstLine="180"/>
              <w:jc w:val="right"/>
              <w:rPr>
                <w:i/>
                <w:iCs/>
                <w:color w:val="000000"/>
                <w:sz w:val="18"/>
                <w:szCs w:val="18"/>
              </w:rPr>
            </w:pPr>
            <w:r>
              <w:rPr>
                <w:i/>
                <w:iCs/>
                <w:color w:val="000000"/>
                <w:sz w:val="18"/>
                <w:szCs w:val="18"/>
              </w:rPr>
              <w:t>Arts Education</w:t>
            </w:r>
          </w:p>
        </w:tc>
        <w:tc>
          <w:tcPr>
            <w:tcW w:w="552" w:type="pct"/>
            <w:tcBorders>
              <w:top w:val="single" w:sz="4" w:space="0" w:color="auto"/>
              <w:left w:val="single" w:sz="4" w:space="0" w:color="auto"/>
              <w:bottom w:val="single" w:sz="4" w:space="0" w:color="auto"/>
              <w:right w:val="single" w:sz="4" w:space="0" w:color="auto"/>
            </w:tcBorders>
            <w:noWrap/>
            <w:vAlign w:val="center"/>
            <w:hideMark/>
          </w:tcPr>
          <w:p w14:paraId="789AA397" w14:textId="77777777" w:rsidR="00FB40C5" w:rsidRDefault="00FB40C5" w:rsidP="00BC2CAA">
            <w:pPr>
              <w:keepNext/>
              <w:keepLines/>
              <w:jc w:val="right"/>
              <w:rPr>
                <w:color w:val="000000"/>
                <w:sz w:val="18"/>
                <w:szCs w:val="18"/>
              </w:rPr>
            </w:pPr>
            <w:r>
              <w:rPr>
                <w:color w:val="000000"/>
                <w:sz w:val="18"/>
                <w:szCs w:val="18"/>
              </w:rPr>
              <w:t>70.86%</w:t>
            </w:r>
          </w:p>
        </w:tc>
        <w:tc>
          <w:tcPr>
            <w:tcW w:w="549" w:type="pct"/>
            <w:tcBorders>
              <w:top w:val="single" w:sz="4" w:space="0" w:color="auto"/>
              <w:left w:val="single" w:sz="4" w:space="0" w:color="auto"/>
              <w:bottom w:val="single" w:sz="4" w:space="0" w:color="auto"/>
              <w:right w:val="single" w:sz="4" w:space="0" w:color="auto"/>
            </w:tcBorders>
            <w:noWrap/>
            <w:vAlign w:val="center"/>
            <w:hideMark/>
          </w:tcPr>
          <w:p w14:paraId="5F82C733" w14:textId="77777777" w:rsidR="00FB40C5" w:rsidRDefault="00FB40C5" w:rsidP="00BC2CAA">
            <w:pPr>
              <w:keepNext/>
              <w:keepLines/>
              <w:jc w:val="right"/>
              <w:rPr>
                <w:color w:val="000000"/>
                <w:sz w:val="18"/>
                <w:szCs w:val="18"/>
              </w:rPr>
            </w:pPr>
            <w:r>
              <w:rPr>
                <w:color w:val="000000"/>
                <w:sz w:val="18"/>
                <w:szCs w:val="18"/>
              </w:rPr>
              <w:t>72.83%</w:t>
            </w:r>
          </w:p>
        </w:tc>
        <w:tc>
          <w:tcPr>
            <w:tcW w:w="549" w:type="pct"/>
            <w:tcBorders>
              <w:top w:val="single" w:sz="4" w:space="0" w:color="auto"/>
              <w:left w:val="single" w:sz="4" w:space="0" w:color="auto"/>
              <w:bottom w:val="single" w:sz="4" w:space="0" w:color="auto"/>
              <w:right w:val="single" w:sz="4" w:space="0" w:color="auto"/>
            </w:tcBorders>
            <w:noWrap/>
            <w:vAlign w:val="center"/>
            <w:hideMark/>
          </w:tcPr>
          <w:p w14:paraId="3720C65F" w14:textId="77777777" w:rsidR="00FB40C5" w:rsidRDefault="00FB40C5" w:rsidP="00BC2CAA">
            <w:pPr>
              <w:keepNext/>
              <w:keepLines/>
              <w:jc w:val="right"/>
              <w:rPr>
                <w:color w:val="000000"/>
                <w:sz w:val="18"/>
                <w:szCs w:val="18"/>
              </w:rPr>
            </w:pPr>
            <w:r>
              <w:rPr>
                <w:color w:val="000000"/>
                <w:sz w:val="18"/>
                <w:szCs w:val="18"/>
              </w:rPr>
              <w:t>73.37%</w:t>
            </w:r>
          </w:p>
        </w:tc>
        <w:tc>
          <w:tcPr>
            <w:tcW w:w="368" w:type="pct"/>
            <w:tcBorders>
              <w:top w:val="single" w:sz="4" w:space="0" w:color="auto"/>
              <w:left w:val="single" w:sz="4" w:space="0" w:color="auto"/>
              <w:bottom w:val="single" w:sz="4" w:space="0" w:color="auto"/>
              <w:right w:val="single" w:sz="4" w:space="0" w:color="auto"/>
            </w:tcBorders>
            <w:noWrap/>
            <w:vAlign w:val="center"/>
            <w:hideMark/>
          </w:tcPr>
          <w:p w14:paraId="7F66F1FD" w14:textId="77777777" w:rsidR="00FB40C5" w:rsidRDefault="00FB40C5" w:rsidP="00BC2CAA">
            <w:pPr>
              <w:keepNext/>
              <w:keepLines/>
              <w:jc w:val="right"/>
              <w:rPr>
                <w:color w:val="000000"/>
                <w:sz w:val="18"/>
                <w:szCs w:val="18"/>
              </w:rPr>
            </w:pPr>
            <w:r>
              <w:rPr>
                <w:color w:val="000000"/>
                <w:sz w:val="18"/>
                <w:szCs w:val="18"/>
              </w:rPr>
              <w:t>72.22%</w:t>
            </w:r>
          </w:p>
        </w:tc>
        <w:tc>
          <w:tcPr>
            <w:tcW w:w="575" w:type="pct"/>
            <w:tcBorders>
              <w:top w:val="single" w:sz="4" w:space="0" w:color="auto"/>
              <w:left w:val="single" w:sz="4" w:space="0" w:color="auto"/>
              <w:bottom w:val="single" w:sz="4" w:space="0" w:color="auto"/>
              <w:right w:val="single" w:sz="4" w:space="0" w:color="auto"/>
            </w:tcBorders>
            <w:noWrap/>
            <w:vAlign w:val="center"/>
            <w:hideMark/>
          </w:tcPr>
          <w:p w14:paraId="2B5E820E" w14:textId="77777777" w:rsidR="00FB40C5" w:rsidRPr="00EB2920" w:rsidRDefault="00FB40C5" w:rsidP="00BC2CAA">
            <w:pPr>
              <w:keepNext/>
              <w:keepLines/>
              <w:jc w:val="right"/>
              <w:rPr>
                <w:bCs/>
                <w:color w:val="000000"/>
                <w:sz w:val="18"/>
                <w:szCs w:val="18"/>
              </w:rPr>
            </w:pPr>
            <w:r w:rsidRPr="00EB2920">
              <w:rPr>
                <w:bCs/>
                <w:color w:val="000000"/>
                <w:sz w:val="18"/>
                <w:szCs w:val="18"/>
              </w:rPr>
              <w:t>N/A</w:t>
            </w:r>
          </w:p>
        </w:tc>
      </w:tr>
      <w:tr w:rsidR="00FB40C5" w14:paraId="062E62F1" w14:textId="77777777" w:rsidTr="00EB2920">
        <w:trPr>
          <w:trHeight w:val="300"/>
        </w:trPr>
        <w:tc>
          <w:tcPr>
            <w:tcW w:w="501" w:type="pct"/>
            <w:tcBorders>
              <w:top w:val="nil"/>
              <w:left w:val="single" w:sz="4" w:space="0" w:color="auto"/>
              <w:bottom w:val="nil"/>
              <w:right w:val="single" w:sz="4" w:space="0" w:color="auto"/>
            </w:tcBorders>
            <w:noWrap/>
            <w:vAlign w:val="center"/>
            <w:hideMark/>
          </w:tcPr>
          <w:p w14:paraId="74BEBF8C" w14:textId="77777777" w:rsidR="00FB40C5" w:rsidRDefault="00FB40C5" w:rsidP="00BC2CAA">
            <w:pPr>
              <w:keepNext/>
              <w:keepLines/>
              <w:jc w:val="right"/>
              <w:rPr>
                <w:b/>
                <w:bCs/>
                <w:color w:val="000000"/>
                <w:sz w:val="18"/>
                <w:szCs w:val="18"/>
              </w:rPr>
            </w:pPr>
          </w:p>
        </w:tc>
        <w:tc>
          <w:tcPr>
            <w:tcW w:w="1907" w:type="pct"/>
            <w:tcBorders>
              <w:top w:val="single" w:sz="4" w:space="0" w:color="auto"/>
              <w:left w:val="single" w:sz="4" w:space="0" w:color="auto"/>
              <w:bottom w:val="single" w:sz="4" w:space="0" w:color="auto"/>
              <w:right w:val="single" w:sz="4" w:space="0" w:color="auto"/>
            </w:tcBorders>
            <w:noWrap/>
            <w:vAlign w:val="center"/>
            <w:hideMark/>
          </w:tcPr>
          <w:p w14:paraId="54C75EA9" w14:textId="77777777" w:rsidR="00FB40C5" w:rsidRDefault="00FB40C5" w:rsidP="00BC2CAA">
            <w:pPr>
              <w:keepNext/>
              <w:keepLines/>
              <w:ind w:firstLineChars="100" w:firstLine="180"/>
              <w:jc w:val="right"/>
              <w:rPr>
                <w:i/>
                <w:iCs/>
                <w:color w:val="000000"/>
                <w:sz w:val="18"/>
                <w:szCs w:val="18"/>
              </w:rPr>
            </w:pPr>
            <w:r>
              <w:rPr>
                <w:i/>
                <w:iCs/>
                <w:color w:val="000000"/>
                <w:sz w:val="18"/>
                <w:szCs w:val="18"/>
              </w:rPr>
              <w:t>Arts Engagement in American Communities</w:t>
            </w:r>
          </w:p>
        </w:tc>
        <w:tc>
          <w:tcPr>
            <w:tcW w:w="552" w:type="pct"/>
            <w:tcBorders>
              <w:top w:val="single" w:sz="4" w:space="0" w:color="auto"/>
              <w:left w:val="single" w:sz="4" w:space="0" w:color="auto"/>
              <w:bottom w:val="single" w:sz="4" w:space="0" w:color="auto"/>
              <w:right w:val="single" w:sz="4" w:space="0" w:color="auto"/>
            </w:tcBorders>
            <w:noWrap/>
            <w:vAlign w:val="center"/>
            <w:hideMark/>
          </w:tcPr>
          <w:p w14:paraId="7F875C85" w14:textId="77777777" w:rsidR="00FB40C5" w:rsidRDefault="00FB40C5" w:rsidP="00BC2CAA">
            <w:pPr>
              <w:keepNext/>
              <w:keepLines/>
              <w:jc w:val="right"/>
              <w:rPr>
                <w:color w:val="000000"/>
                <w:sz w:val="18"/>
                <w:szCs w:val="18"/>
              </w:rPr>
            </w:pPr>
            <w:r>
              <w:rPr>
                <w:color w:val="000000"/>
                <w:sz w:val="18"/>
                <w:szCs w:val="18"/>
              </w:rPr>
              <w:t>72.15%</w:t>
            </w:r>
          </w:p>
        </w:tc>
        <w:tc>
          <w:tcPr>
            <w:tcW w:w="549" w:type="pct"/>
            <w:tcBorders>
              <w:top w:val="single" w:sz="4" w:space="0" w:color="auto"/>
              <w:left w:val="single" w:sz="4" w:space="0" w:color="auto"/>
              <w:bottom w:val="single" w:sz="4" w:space="0" w:color="auto"/>
              <w:right w:val="single" w:sz="4" w:space="0" w:color="auto"/>
            </w:tcBorders>
            <w:noWrap/>
            <w:vAlign w:val="center"/>
            <w:hideMark/>
          </w:tcPr>
          <w:p w14:paraId="06F56670" w14:textId="77777777" w:rsidR="00FB40C5" w:rsidRDefault="00FB40C5" w:rsidP="00BC2CAA">
            <w:pPr>
              <w:keepNext/>
              <w:keepLines/>
              <w:jc w:val="right"/>
              <w:rPr>
                <w:color w:val="000000"/>
                <w:sz w:val="18"/>
                <w:szCs w:val="18"/>
              </w:rPr>
            </w:pPr>
            <w:r>
              <w:rPr>
                <w:color w:val="000000"/>
                <w:sz w:val="18"/>
                <w:szCs w:val="18"/>
              </w:rPr>
              <w:t>81.94%</w:t>
            </w:r>
          </w:p>
        </w:tc>
        <w:tc>
          <w:tcPr>
            <w:tcW w:w="549" w:type="pct"/>
            <w:tcBorders>
              <w:top w:val="single" w:sz="4" w:space="0" w:color="auto"/>
              <w:left w:val="single" w:sz="4" w:space="0" w:color="auto"/>
              <w:bottom w:val="single" w:sz="4" w:space="0" w:color="auto"/>
              <w:right w:val="single" w:sz="4" w:space="0" w:color="auto"/>
            </w:tcBorders>
            <w:noWrap/>
            <w:vAlign w:val="center"/>
            <w:hideMark/>
          </w:tcPr>
          <w:p w14:paraId="0F677D94" w14:textId="77777777" w:rsidR="00FB40C5" w:rsidRDefault="00FB40C5" w:rsidP="00BC2CAA">
            <w:pPr>
              <w:keepNext/>
              <w:keepLines/>
              <w:jc w:val="right"/>
              <w:rPr>
                <w:color w:val="000000"/>
                <w:sz w:val="18"/>
                <w:szCs w:val="18"/>
              </w:rPr>
            </w:pPr>
            <w:r>
              <w:rPr>
                <w:color w:val="000000"/>
                <w:sz w:val="18"/>
                <w:szCs w:val="18"/>
              </w:rPr>
              <w:t>79.57%</w:t>
            </w:r>
          </w:p>
        </w:tc>
        <w:tc>
          <w:tcPr>
            <w:tcW w:w="368" w:type="pct"/>
            <w:tcBorders>
              <w:top w:val="single" w:sz="4" w:space="0" w:color="auto"/>
              <w:left w:val="single" w:sz="4" w:space="0" w:color="auto"/>
              <w:bottom w:val="single" w:sz="4" w:space="0" w:color="auto"/>
              <w:right w:val="single" w:sz="4" w:space="0" w:color="auto"/>
            </w:tcBorders>
            <w:noWrap/>
            <w:vAlign w:val="center"/>
            <w:hideMark/>
          </w:tcPr>
          <w:p w14:paraId="104954A9" w14:textId="77777777" w:rsidR="00FB40C5" w:rsidRDefault="00FB40C5" w:rsidP="00BC2CAA">
            <w:pPr>
              <w:keepNext/>
              <w:keepLines/>
              <w:jc w:val="right"/>
              <w:rPr>
                <w:color w:val="000000"/>
                <w:sz w:val="18"/>
                <w:szCs w:val="18"/>
              </w:rPr>
            </w:pPr>
            <w:r>
              <w:rPr>
                <w:color w:val="000000"/>
                <w:sz w:val="18"/>
                <w:szCs w:val="18"/>
              </w:rPr>
              <w:t>84.38%</w:t>
            </w:r>
          </w:p>
        </w:tc>
        <w:tc>
          <w:tcPr>
            <w:tcW w:w="575" w:type="pct"/>
            <w:tcBorders>
              <w:top w:val="single" w:sz="4" w:space="0" w:color="auto"/>
              <w:left w:val="single" w:sz="4" w:space="0" w:color="auto"/>
              <w:bottom w:val="single" w:sz="4" w:space="0" w:color="auto"/>
              <w:right w:val="single" w:sz="4" w:space="0" w:color="auto"/>
            </w:tcBorders>
            <w:noWrap/>
            <w:vAlign w:val="center"/>
            <w:hideMark/>
          </w:tcPr>
          <w:p w14:paraId="68418C38" w14:textId="77777777" w:rsidR="00FB40C5" w:rsidRPr="00EB2920" w:rsidRDefault="00FB40C5" w:rsidP="00BC2CAA">
            <w:pPr>
              <w:keepNext/>
              <w:keepLines/>
              <w:jc w:val="right"/>
              <w:rPr>
                <w:bCs/>
                <w:color w:val="000000"/>
                <w:sz w:val="18"/>
                <w:szCs w:val="18"/>
              </w:rPr>
            </w:pPr>
            <w:r w:rsidRPr="00EB2920">
              <w:rPr>
                <w:bCs/>
                <w:color w:val="000000"/>
                <w:sz w:val="18"/>
                <w:szCs w:val="18"/>
              </w:rPr>
              <w:t>N/A</w:t>
            </w:r>
          </w:p>
        </w:tc>
      </w:tr>
      <w:tr w:rsidR="00FB40C5" w14:paraId="73708E99" w14:textId="77777777" w:rsidTr="00EB2920">
        <w:trPr>
          <w:trHeight w:val="300"/>
        </w:trPr>
        <w:tc>
          <w:tcPr>
            <w:tcW w:w="501" w:type="pct"/>
            <w:tcBorders>
              <w:top w:val="nil"/>
              <w:left w:val="single" w:sz="4" w:space="0" w:color="auto"/>
              <w:bottom w:val="nil"/>
              <w:right w:val="single" w:sz="4" w:space="0" w:color="auto"/>
            </w:tcBorders>
            <w:noWrap/>
            <w:vAlign w:val="center"/>
            <w:hideMark/>
          </w:tcPr>
          <w:p w14:paraId="4D25AAFF" w14:textId="77777777" w:rsidR="00FB40C5" w:rsidRDefault="00FB40C5" w:rsidP="00BC2CAA">
            <w:pPr>
              <w:keepNext/>
              <w:keepLines/>
              <w:jc w:val="right"/>
              <w:rPr>
                <w:b/>
                <w:bCs/>
                <w:color w:val="000000"/>
                <w:sz w:val="18"/>
                <w:szCs w:val="18"/>
              </w:rPr>
            </w:pPr>
          </w:p>
        </w:tc>
        <w:tc>
          <w:tcPr>
            <w:tcW w:w="1907" w:type="pct"/>
            <w:tcBorders>
              <w:top w:val="single" w:sz="4" w:space="0" w:color="auto"/>
              <w:left w:val="single" w:sz="4" w:space="0" w:color="auto"/>
              <w:bottom w:val="single" w:sz="4" w:space="0" w:color="auto"/>
              <w:right w:val="single" w:sz="4" w:space="0" w:color="auto"/>
            </w:tcBorders>
            <w:noWrap/>
            <w:vAlign w:val="center"/>
            <w:hideMark/>
          </w:tcPr>
          <w:p w14:paraId="391DCD9B" w14:textId="77777777" w:rsidR="00FB40C5" w:rsidRDefault="00FB40C5" w:rsidP="00BC2CAA">
            <w:pPr>
              <w:keepNext/>
              <w:keepLines/>
              <w:ind w:firstLineChars="100" w:firstLine="180"/>
              <w:jc w:val="right"/>
              <w:rPr>
                <w:i/>
                <w:iCs/>
                <w:color w:val="000000"/>
                <w:sz w:val="18"/>
                <w:szCs w:val="18"/>
              </w:rPr>
            </w:pPr>
            <w:r>
              <w:rPr>
                <w:i/>
                <w:iCs/>
                <w:color w:val="000000"/>
                <w:sz w:val="18"/>
                <w:szCs w:val="18"/>
              </w:rPr>
              <w:t>Challenge America</w:t>
            </w:r>
          </w:p>
        </w:tc>
        <w:tc>
          <w:tcPr>
            <w:tcW w:w="552" w:type="pct"/>
            <w:tcBorders>
              <w:top w:val="single" w:sz="4" w:space="0" w:color="auto"/>
              <w:left w:val="single" w:sz="4" w:space="0" w:color="auto"/>
              <w:bottom w:val="single" w:sz="4" w:space="0" w:color="auto"/>
              <w:right w:val="single" w:sz="4" w:space="0" w:color="auto"/>
            </w:tcBorders>
            <w:noWrap/>
            <w:vAlign w:val="center"/>
            <w:hideMark/>
          </w:tcPr>
          <w:p w14:paraId="47658C66" w14:textId="77777777" w:rsidR="00FB40C5" w:rsidRDefault="00FB40C5" w:rsidP="00BC2CAA">
            <w:pPr>
              <w:keepNext/>
              <w:keepLines/>
              <w:jc w:val="right"/>
              <w:rPr>
                <w:color w:val="000000"/>
                <w:sz w:val="18"/>
                <w:szCs w:val="18"/>
              </w:rPr>
            </w:pPr>
            <w:r>
              <w:rPr>
                <w:color w:val="000000"/>
                <w:sz w:val="18"/>
                <w:szCs w:val="18"/>
              </w:rPr>
              <w:t>70.00%</w:t>
            </w:r>
          </w:p>
        </w:tc>
        <w:tc>
          <w:tcPr>
            <w:tcW w:w="549" w:type="pct"/>
            <w:tcBorders>
              <w:top w:val="single" w:sz="4" w:space="0" w:color="auto"/>
              <w:left w:val="single" w:sz="4" w:space="0" w:color="auto"/>
              <w:bottom w:val="single" w:sz="4" w:space="0" w:color="auto"/>
              <w:right w:val="single" w:sz="4" w:space="0" w:color="auto"/>
            </w:tcBorders>
            <w:noWrap/>
            <w:vAlign w:val="center"/>
            <w:hideMark/>
          </w:tcPr>
          <w:p w14:paraId="1DC7FDC6" w14:textId="77777777" w:rsidR="00FB40C5" w:rsidRDefault="00FB40C5" w:rsidP="00BC2CAA">
            <w:pPr>
              <w:keepNext/>
              <w:keepLines/>
              <w:jc w:val="right"/>
              <w:rPr>
                <w:color w:val="000000"/>
                <w:sz w:val="18"/>
                <w:szCs w:val="18"/>
              </w:rPr>
            </w:pPr>
            <w:r>
              <w:rPr>
                <w:color w:val="000000"/>
                <w:sz w:val="18"/>
                <w:szCs w:val="18"/>
              </w:rPr>
              <w:t>70.18%</w:t>
            </w:r>
          </w:p>
        </w:tc>
        <w:tc>
          <w:tcPr>
            <w:tcW w:w="549" w:type="pct"/>
            <w:tcBorders>
              <w:top w:val="single" w:sz="4" w:space="0" w:color="auto"/>
              <w:left w:val="single" w:sz="4" w:space="0" w:color="auto"/>
              <w:bottom w:val="single" w:sz="4" w:space="0" w:color="auto"/>
              <w:right w:val="single" w:sz="4" w:space="0" w:color="auto"/>
            </w:tcBorders>
            <w:noWrap/>
            <w:vAlign w:val="center"/>
            <w:hideMark/>
          </w:tcPr>
          <w:p w14:paraId="1C5F4ACE" w14:textId="77777777" w:rsidR="00FB40C5" w:rsidRDefault="00FB40C5" w:rsidP="00BC2CAA">
            <w:pPr>
              <w:keepNext/>
              <w:keepLines/>
              <w:jc w:val="right"/>
              <w:rPr>
                <w:color w:val="000000"/>
                <w:sz w:val="18"/>
                <w:szCs w:val="18"/>
              </w:rPr>
            </w:pPr>
            <w:r>
              <w:rPr>
                <w:color w:val="000000"/>
                <w:sz w:val="18"/>
                <w:szCs w:val="18"/>
              </w:rPr>
              <w:t>68.75%</w:t>
            </w:r>
          </w:p>
        </w:tc>
        <w:tc>
          <w:tcPr>
            <w:tcW w:w="368" w:type="pct"/>
            <w:tcBorders>
              <w:top w:val="single" w:sz="4" w:space="0" w:color="auto"/>
              <w:left w:val="single" w:sz="4" w:space="0" w:color="auto"/>
              <w:bottom w:val="single" w:sz="4" w:space="0" w:color="auto"/>
              <w:right w:val="single" w:sz="4" w:space="0" w:color="auto"/>
            </w:tcBorders>
            <w:noWrap/>
            <w:vAlign w:val="center"/>
            <w:hideMark/>
          </w:tcPr>
          <w:p w14:paraId="0EC58B51" w14:textId="77777777" w:rsidR="00FB40C5" w:rsidRDefault="00FB40C5" w:rsidP="00BC2CAA">
            <w:pPr>
              <w:keepNext/>
              <w:keepLines/>
              <w:jc w:val="right"/>
              <w:rPr>
                <w:color w:val="000000"/>
                <w:sz w:val="18"/>
                <w:szCs w:val="18"/>
              </w:rPr>
            </w:pPr>
            <w:r>
              <w:rPr>
                <w:color w:val="000000"/>
                <w:sz w:val="18"/>
                <w:szCs w:val="18"/>
              </w:rPr>
              <w:t>71.96%</w:t>
            </w:r>
          </w:p>
        </w:tc>
        <w:tc>
          <w:tcPr>
            <w:tcW w:w="575" w:type="pct"/>
            <w:tcBorders>
              <w:top w:val="single" w:sz="4" w:space="0" w:color="auto"/>
              <w:left w:val="single" w:sz="4" w:space="0" w:color="auto"/>
              <w:bottom w:val="single" w:sz="4" w:space="0" w:color="auto"/>
              <w:right w:val="single" w:sz="4" w:space="0" w:color="auto"/>
            </w:tcBorders>
            <w:noWrap/>
            <w:vAlign w:val="center"/>
            <w:hideMark/>
          </w:tcPr>
          <w:p w14:paraId="4B7E6B08" w14:textId="77777777" w:rsidR="00FB40C5" w:rsidRPr="00EB2920" w:rsidRDefault="00FB40C5" w:rsidP="00BC2CAA">
            <w:pPr>
              <w:keepNext/>
              <w:keepLines/>
              <w:jc w:val="right"/>
              <w:rPr>
                <w:bCs/>
                <w:color w:val="000000"/>
                <w:sz w:val="18"/>
                <w:szCs w:val="18"/>
              </w:rPr>
            </w:pPr>
            <w:r w:rsidRPr="00EB2920">
              <w:rPr>
                <w:bCs/>
                <w:color w:val="000000"/>
                <w:sz w:val="18"/>
                <w:szCs w:val="18"/>
              </w:rPr>
              <w:t>N/A</w:t>
            </w:r>
          </w:p>
        </w:tc>
      </w:tr>
      <w:tr w:rsidR="00FB40C5" w14:paraId="7130BC2B" w14:textId="77777777" w:rsidTr="00EB2920">
        <w:trPr>
          <w:trHeight w:val="300"/>
        </w:trPr>
        <w:tc>
          <w:tcPr>
            <w:tcW w:w="501" w:type="pct"/>
            <w:tcBorders>
              <w:top w:val="nil"/>
              <w:left w:val="single" w:sz="4" w:space="0" w:color="auto"/>
              <w:bottom w:val="nil"/>
              <w:right w:val="single" w:sz="4" w:space="0" w:color="auto"/>
            </w:tcBorders>
            <w:noWrap/>
            <w:vAlign w:val="center"/>
            <w:hideMark/>
          </w:tcPr>
          <w:p w14:paraId="755B2F69" w14:textId="77777777" w:rsidR="00FB40C5" w:rsidRDefault="00FB40C5" w:rsidP="00BC2CAA">
            <w:pPr>
              <w:keepNext/>
              <w:keepLines/>
              <w:jc w:val="right"/>
              <w:rPr>
                <w:b/>
                <w:bCs/>
                <w:color w:val="000000"/>
                <w:sz w:val="18"/>
                <w:szCs w:val="18"/>
              </w:rPr>
            </w:pPr>
          </w:p>
        </w:tc>
        <w:tc>
          <w:tcPr>
            <w:tcW w:w="1907" w:type="pct"/>
            <w:tcBorders>
              <w:top w:val="single" w:sz="4" w:space="0" w:color="auto"/>
              <w:left w:val="single" w:sz="4" w:space="0" w:color="auto"/>
              <w:bottom w:val="single" w:sz="4" w:space="0" w:color="auto"/>
              <w:right w:val="single" w:sz="4" w:space="0" w:color="auto"/>
            </w:tcBorders>
            <w:noWrap/>
            <w:vAlign w:val="center"/>
            <w:hideMark/>
          </w:tcPr>
          <w:p w14:paraId="4636BA4B" w14:textId="77777777" w:rsidR="00FB40C5" w:rsidRDefault="00FB40C5" w:rsidP="00BC2CAA">
            <w:pPr>
              <w:keepNext/>
              <w:keepLines/>
              <w:ind w:firstLineChars="100" w:firstLine="180"/>
              <w:jc w:val="right"/>
              <w:rPr>
                <w:i/>
                <w:iCs/>
                <w:color w:val="000000"/>
                <w:sz w:val="18"/>
                <w:szCs w:val="18"/>
              </w:rPr>
            </w:pPr>
            <w:r>
              <w:rPr>
                <w:i/>
                <w:iCs/>
                <w:color w:val="000000"/>
                <w:sz w:val="18"/>
                <w:szCs w:val="18"/>
              </w:rPr>
              <w:t>Creativity Connects</w:t>
            </w:r>
          </w:p>
        </w:tc>
        <w:tc>
          <w:tcPr>
            <w:tcW w:w="552" w:type="pct"/>
            <w:tcBorders>
              <w:top w:val="single" w:sz="4" w:space="0" w:color="auto"/>
              <w:left w:val="single" w:sz="4" w:space="0" w:color="auto"/>
              <w:bottom w:val="single" w:sz="4" w:space="0" w:color="auto"/>
              <w:right w:val="single" w:sz="4" w:space="0" w:color="auto"/>
            </w:tcBorders>
            <w:noWrap/>
            <w:vAlign w:val="center"/>
            <w:hideMark/>
          </w:tcPr>
          <w:p w14:paraId="3C959F7F" w14:textId="777301F0" w:rsidR="00FB40C5" w:rsidRPr="00EB2920" w:rsidRDefault="00436DE4" w:rsidP="00BC2CAA">
            <w:pPr>
              <w:keepNext/>
              <w:keepLines/>
              <w:ind w:firstLineChars="100" w:firstLine="180"/>
              <w:jc w:val="right"/>
              <w:rPr>
                <w:iCs/>
                <w:color w:val="000000"/>
                <w:sz w:val="18"/>
                <w:szCs w:val="18"/>
              </w:rPr>
            </w:pPr>
            <w:r>
              <w:rPr>
                <w:iCs/>
                <w:color w:val="000000"/>
                <w:sz w:val="18"/>
                <w:szCs w:val="18"/>
              </w:rPr>
              <w:t>N/A</w:t>
            </w:r>
          </w:p>
        </w:tc>
        <w:tc>
          <w:tcPr>
            <w:tcW w:w="549" w:type="pct"/>
            <w:tcBorders>
              <w:top w:val="single" w:sz="4" w:space="0" w:color="auto"/>
              <w:left w:val="single" w:sz="4" w:space="0" w:color="auto"/>
              <w:bottom w:val="single" w:sz="4" w:space="0" w:color="auto"/>
              <w:right w:val="single" w:sz="4" w:space="0" w:color="auto"/>
            </w:tcBorders>
            <w:noWrap/>
            <w:vAlign w:val="center"/>
            <w:hideMark/>
          </w:tcPr>
          <w:p w14:paraId="53149338" w14:textId="77777777" w:rsidR="00FB40C5" w:rsidRDefault="00FB40C5" w:rsidP="00BC2CAA">
            <w:pPr>
              <w:keepNext/>
              <w:keepLines/>
              <w:jc w:val="right"/>
              <w:rPr>
                <w:color w:val="000000"/>
                <w:sz w:val="18"/>
                <w:szCs w:val="18"/>
              </w:rPr>
            </w:pPr>
            <w:r>
              <w:rPr>
                <w:color w:val="000000"/>
                <w:sz w:val="18"/>
                <w:szCs w:val="18"/>
              </w:rPr>
              <w:t>65.63%</w:t>
            </w:r>
          </w:p>
        </w:tc>
        <w:tc>
          <w:tcPr>
            <w:tcW w:w="549" w:type="pct"/>
            <w:tcBorders>
              <w:top w:val="single" w:sz="4" w:space="0" w:color="auto"/>
              <w:left w:val="single" w:sz="4" w:space="0" w:color="auto"/>
              <w:bottom w:val="single" w:sz="4" w:space="0" w:color="auto"/>
              <w:right w:val="single" w:sz="4" w:space="0" w:color="auto"/>
            </w:tcBorders>
            <w:noWrap/>
            <w:vAlign w:val="center"/>
            <w:hideMark/>
          </w:tcPr>
          <w:p w14:paraId="57609B24" w14:textId="77777777" w:rsidR="00FB40C5" w:rsidRDefault="00FB40C5" w:rsidP="00BC2CAA">
            <w:pPr>
              <w:keepNext/>
              <w:keepLines/>
              <w:jc w:val="right"/>
              <w:rPr>
                <w:color w:val="000000"/>
                <w:sz w:val="18"/>
                <w:szCs w:val="18"/>
              </w:rPr>
            </w:pPr>
            <w:r>
              <w:rPr>
                <w:color w:val="000000"/>
                <w:sz w:val="18"/>
                <w:szCs w:val="18"/>
              </w:rPr>
              <w:t>74.07%</w:t>
            </w:r>
          </w:p>
        </w:tc>
        <w:tc>
          <w:tcPr>
            <w:tcW w:w="368" w:type="pct"/>
            <w:tcBorders>
              <w:top w:val="single" w:sz="4" w:space="0" w:color="auto"/>
              <w:left w:val="single" w:sz="4" w:space="0" w:color="auto"/>
              <w:bottom w:val="single" w:sz="4" w:space="0" w:color="auto"/>
              <w:right w:val="single" w:sz="4" w:space="0" w:color="auto"/>
            </w:tcBorders>
            <w:noWrap/>
            <w:vAlign w:val="center"/>
            <w:hideMark/>
          </w:tcPr>
          <w:p w14:paraId="302C9F14" w14:textId="0242E9B2" w:rsidR="00FB40C5" w:rsidRDefault="00436DE4" w:rsidP="00BC2CAA">
            <w:pPr>
              <w:keepNext/>
              <w:keepLines/>
              <w:jc w:val="right"/>
              <w:rPr>
                <w:color w:val="000000"/>
                <w:sz w:val="18"/>
                <w:szCs w:val="18"/>
              </w:rPr>
            </w:pPr>
            <w:r>
              <w:rPr>
                <w:color w:val="000000"/>
                <w:sz w:val="18"/>
                <w:szCs w:val="18"/>
              </w:rPr>
              <w:t>N/A</w:t>
            </w:r>
          </w:p>
        </w:tc>
        <w:tc>
          <w:tcPr>
            <w:tcW w:w="575" w:type="pct"/>
            <w:tcBorders>
              <w:top w:val="single" w:sz="4" w:space="0" w:color="auto"/>
              <w:left w:val="single" w:sz="4" w:space="0" w:color="auto"/>
              <w:bottom w:val="single" w:sz="4" w:space="0" w:color="auto"/>
              <w:right w:val="single" w:sz="4" w:space="0" w:color="auto"/>
            </w:tcBorders>
            <w:noWrap/>
            <w:vAlign w:val="center"/>
            <w:hideMark/>
          </w:tcPr>
          <w:p w14:paraId="3ADF846E" w14:textId="77777777" w:rsidR="00FB40C5" w:rsidRPr="00EB2920" w:rsidRDefault="00FB40C5" w:rsidP="00BC2CAA">
            <w:pPr>
              <w:keepNext/>
              <w:keepLines/>
              <w:jc w:val="right"/>
              <w:rPr>
                <w:bCs/>
                <w:color w:val="000000"/>
                <w:sz w:val="18"/>
                <w:szCs w:val="18"/>
              </w:rPr>
            </w:pPr>
            <w:r w:rsidRPr="00EB2920">
              <w:rPr>
                <w:bCs/>
                <w:color w:val="000000"/>
                <w:sz w:val="18"/>
                <w:szCs w:val="18"/>
              </w:rPr>
              <w:t>N/A</w:t>
            </w:r>
          </w:p>
        </w:tc>
      </w:tr>
      <w:tr w:rsidR="00FB40C5" w14:paraId="5D72F542" w14:textId="77777777" w:rsidTr="00EB2920">
        <w:trPr>
          <w:trHeight w:val="300"/>
        </w:trPr>
        <w:tc>
          <w:tcPr>
            <w:tcW w:w="501" w:type="pct"/>
            <w:tcBorders>
              <w:top w:val="nil"/>
              <w:left w:val="single" w:sz="4" w:space="0" w:color="auto"/>
              <w:bottom w:val="nil"/>
              <w:right w:val="single" w:sz="4" w:space="0" w:color="auto"/>
            </w:tcBorders>
            <w:noWrap/>
            <w:vAlign w:val="center"/>
            <w:hideMark/>
          </w:tcPr>
          <w:p w14:paraId="05E057A1" w14:textId="77777777" w:rsidR="00FB40C5" w:rsidRDefault="00FB40C5" w:rsidP="00BC2CAA">
            <w:pPr>
              <w:keepNext/>
              <w:keepLines/>
              <w:jc w:val="right"/>
              <w:rPr>
                <w:b/>
                <w:bCs/>
                <w:color w:val="000000"/>
                <w:sz w:val="18"/>
                <w:szCs w:val="18"/>
              </w:rPr>
            </w:pPr>
          </w:p>
        </w:tc>
        <w:tc>
          <w:tcPr>
            <w:tcW w:w="1907" w:type="pct"/>
            <w:tcBorders>
              <w:top w:val="single" w:sz="4" w:space="0" w:color="auto"/>
              <w:left w:val="single" w:sz="4" w:space="0" w:color="auto"/>
              <w:bottom w:val="single" w:sz="4" w:space="0" w:color="auto"/>
              <w:right w:val="single" w:sz="4" w:space="0" w:color="auto"/>
            </w:tcBorders>
            <w:noWrap/>
            <w:vAlign w:val="center"/>
            <w:hideMark/>
          </w:tcPr>
          <w:p w14:paraId="0A8E600F" w14:textId="77777777" w:rsidR="00FB40C5" w:rsidRDefault="00FB40C5" w:rsidP="00BC2CAA">
            <w:pPr>
              <w:keepNext/>
              <w:keepLines/>
              <w:ind w:firstLineChars="100" w:firstLine="180"/>
              <w:jc w:val="right"/>
              <w:rPr>
                <w:i/>
                <w:iCs/>
                <w:color w:val="000000"/>
                <w:sz w:val="18"/>
                <w:szCs w:val="18"/>
              </w:rPr>
            </w:pPr>
            <w:r>
              <w:rPr>
                <w:i/>
                <w:iCs/>
                <w:color w:val="000000"/>
                <w:sz w:val="18"/>
                <w:szCs w:val="18"/>
              </w:rPr>
              <w:t>Dance</w:t>
            </w:r>
          </w:p>
        </w:tc>
        <w:tc>
          <w:tcPr>
            <w:tcW w:w="552" w:type="pct"/>
            <w:tcBorders>
              <w:top w:val="single" w:sz="4" w:space="0" w:color="auto"/>
              <w:left w:val="single" w:sz="4" w:space="0" w:color="auto"/>
              <w:bottom w:val="single" w:sz="4" w:space="0" w:color="auto"/>
              <w:right w:val="single" w:sz="4" w:space="0" w:color="auto"/>
            </w:tcBorders>
            <w:noWrap/>
            <w:vAlign w:val="center"/>
            <w:hideMark/>
          </w:tcPr>
          <w:p w14:paraId="1307C524" w14:textId="77777777" w:rsidR="00FB40C5" w:rsidRDefault="00FB40C5" w:rsidP="00BC2CAA">
            <w:pPr>
              <w:keepNext/>
              <w:keepLines/>
              <w:jc w:val="right"/>
              <w:rPr>
                <w:color w:val="000000"/>
                <w:sz w:val="18"/>
                <w:szCs w:val="18"/>
              </w:rPr>
            </w:pPr>
            <w:r>
              <w:rPr>
                <w:color w:val="000000"/>
                <w:sz w:val="18"/>
                <w:szCs w:val="18"/>
              </w:rPr>
              <w:t>89.19%</w:t>
            </w:r>
          </w:p>
        </w:tc>
        <w:tc>
          <w:tcPr>
            <w:tcW w:w="549" w:type="pct"/>
            <w:tcBorders>
              <w:top w:val="single" w:sz="4" w:space="0" w:color="auto"/>
              <w:left w:val="single" w:sz="4" w:space="0" w:color="auto"/>
              <w:bottom w:val="single" w:sz="4" w:space="0" w:color="auto"/>
              <w:right w:val="single" w:sz="4" w:space="0" w:color="auto"/>
            </w:tcBorders>
            <w:noWrap/>
            <w:vAlign w:val="center"/>
            <w:hideMark/>
          </w:tcPr>
          <w:p w14:paraId="2C22B791" w14:textId="77777777" w:rsidR="00FB40C5" w:rsidRDefault="00FB40C5" w:rsidP="00BC2CAA">
            <w:pPr>
              <w:keepNext/>
              <w:keepLines/>
              <w:jc w:val="right"/>
              <w:rPr>
                <w:color w:val="000000"/>
                <w:sz w:val="18"/>
                <w:szCs w:val="18"/>
              </w:rPr>
            </w:pPr>
            <w:r>
              <w:rPr>
                <w:color w:val="000000"/>
                <w:sz w:val="18"/>
                <w:szCs w:val="18"/>
              </w:rPr>
              <w:t>84.87%</w:t>
            </w:r>
          </w:p>
        </w:tc>
        <w:tc>
          <w:tcPr>
            <w:tcW w:w="549" w:type="pct"/>
            <w:tcBorders>
              <w:top w:val="single" w:sz="4" w:space="0" w:color="auto"/>
              <w:left w:val="single" w:sz="4" w:space="0" w:color="auto"/>
              <w:bottom w:val="single" w:sz="4" w:space="0" w:color="auto"/>
              <w:right w:val="single" w:sz="4" w:space="0" w:color="auto"/>
            </w:tcBorders>
            <w:noWrap/>
            <w:vAlign w:val="center"/>
            <w:hideMark/>
          </w:tcPr>
          <w:p w14:paraId="4AE90613" w14:textId="77777777" w:rsidR="00FB40C5" w:rsidRDefault="00FB40C5" w:rsidP="00BC2CAA">
            <w:pPr>
              <w:keepNext/>
              <w:keepLines/>
              <w:jc w:val="right"/>
              <w:rPr>
                <w:color w:val="000000"/>
                <w:sz w:val="18"/>
                <w:szCs w:val="18"/>
              </w:rPr>
            </w:pPr>
            <w:r>
              <w:rPr>
                <w:color w:val="000000"/>
                <w:sz w:val="18"/>
                <w:szCs w:val="18"/>
              </w:rPr>
              <w:t>86.27%</w:t>
            </w:r>
          </w:p>
        </w:tc>
        <w:tc>
          <w:tcPr>
            <w:tcW w:w="368" w:type="pct"/>
            <w:tcBorders>
              <w:top w:val="single" w:sz="4" w:space="0" w:color="auto"/>
              <w:left w:val="single" w:sz="4" w:space="0" w:color="auto"/>
              <w:bottom w:val="single" w:sz="4" w:space="0" w:color="auto"/>
              <w:right w:val="single" w:sz="4" w:space="0" w:color="auto"/>
            </w:tcBorders>
            <w:noWrap/>
            <w:vAlign w:val="center"/>
            <w:hideMark/>
          </w:tcPr>
          <w:p w14:paraId="689ADCEB" w14:textId="77777777" w:rsidR="00FB40C5" w:rsidRDefault="00FB40C5" w:rsidP="00BC2CAA">
            <w:pPr>
              <w:keepNext/>
              <w:keepLines/>
              <w:jc w:val="right"/>
              <w:rPr>
                <w:color w:val="000000"/>
                <w:sz w:val="18"/>
                <w:szCs w:val="18"/>
              </w:rPr>
            </w:pPr>
            <w:r>
              <w:rPr>
                <w:color w:val="000000"/>
                <w:sz w:val="18"/>
                <w:szCs w:val="18"/>
              </w:rPr>
              <w:t>78.63%</w:t>
            </w:r>
          </w:p>
        </w:tc>
        <w:tc>
          <w:tcPr>
            <w:tcW w:w="575" w:type="pct"/>
            <w:tcBorders>
              <w:top w:val="single" w:sz="4" w:space="0" w:color="auto"/>
              <w:left w:val="single" w:sz="4" w:space="0" w:color="auto"/>
              <w:bottom w:val="single" w:sz="4" w:space="0" w:color="auto"/>
              <w:right w:val="single" w:sz="4" w:space="0" w:color="auto"/>
            </w:tcBorders>
            <w:noWrap/>
            <w:vAlign w:val="center"/>
            <w:hideMark/>
          </w:tcPr>
          <w:p w14:paraId="181A114B" w14:textId="77777777" w:rsidR="00FB40C5" w:rsidRPr="00EB2920" w:rsidRDefault="00FB40C5" w:rsidP="00BC2CAA">
            <w:pPr>
              <w:keepNext/>
              <w:keepLines/>
              <w:jc w:val="right"/>
              <w:rPr>
                <w:bCs/>
                <w:color w:val="000000"/>
                <w:sz w:val="18"/>
                <w:szCs w:val="18"/>
              </w:rPr>
            </w:pPr>
            <w:r w:rsidRPr="00EB2920">
              <w:rPr>
                <w:bCs/>
                <w:color w:val="000000"/>
                <w:sz w:val="18"/>
                <w:szCs w:val="18"/>
              </w:rPr>
              <w:t>N/A</w:t>
            </w:r>
          </w:p>
        </w:tc>
      </w:tr>
      <w:tr w:rsidR="00FB40C5" w14:paraId="4F09DEA0" w14:textId="77777777" w:rsidTr="00EB2920">
        <w:trPr>
          <w:trHeight w:val="300"/>
        </w:trPr>
        <w:tc>
          <w:tcPr>
            <w:tcW w:w="501" w:type="pct"/>
            <w:tcBorders>
              <w:top w:val="nil"/>
              <w:left w:val="single" w:sz="4" w:space="0" w:color="auto"/>
              <w:bottom w:val="nil"/>
              <w:right w:val="single" w:sz="4" w:space="0" w:color="auto"/>
            </w:tcBorders>
            <w:noWrap/>
            <w:vAlign w:val="center"/>
            <w:hideMark/>
          </w:tcPr>
          <w:p w14:paraId="5D2E14F8" w14:textId="77777777" w:rsidR="00FB40C5" w:rsidRDefault="00FB40C5" w:rsidP="00BC2CAA">
            <w:pPr>
              <w:keepNext/>
              <w:keepLines/>
              <w:jc w:val="right"/>
              <w:rPr>
                <w:b/>
                <w:bCs/>
                <w:color w:val="000000"/>
                <w:sz w:val="18"/>
                <w:szCs w:val="18"/>
              </w:rPr>
            </w:pPr>
          </w:p>
        </w:tc>
        <w:tc>
          <w:tcPr>
            <w:tcW w:w="1907" w:type="pct"/>
            <w:tcBorders>
              <w:top w:val="single" w:sz="4" w:space="0" w:color="auto"/>
              <w:left w:val="single" w:sz="4" w:space="0" w:color="auto"/>
              <w:bottom w:val="single" w:sz="4" w:space="0" w:color="auto"/>
              <w:right w:val="single" w:sz="4" w:space="0" w:color="auto"/>
            </w:tcBorders>
            <w:noWrap/>
            <w:vAlign w:val="center"/>
            <w:hideMark/>
          </w:tcPr>
          <w:p w14:paraId="4BE753FF" w14:textId="77777777" w:rsidR="00FB40C5" w:rsidRDefault="00FB40C5" w:rsidP="00BC2CAA">
            <w:pPr>
              <w:keepNext/>
              <w:keepLines/>
              <w:ind w:firstLineChars="100" w:firstLine="180"/>
              <w:jc w:val="right"/>
              <w:rPr>
                <w:i/>
                <w:iCs/>
                <w:color w:val="000000"/>
                <w:sz w:val="18"/>
                <w:szCs w:val="18"/>
              </w:rPr>
            </w:pPr>
            <w:r>
              <w:rPr>
                <w:i/>
                <w:iCs/>
                <w:color w:val="000000"/>
                <w:sz w:val="18"/>
                <w:szCs w:val="18"/>
              </w:rPr>
              <w:t>Design</w:t>
            </w:r>
          </w:p>
        </w:tc>
        <w:tc>
          <w:tcPr>
            <w:tcW w:w="552" w:type="pct"/>
            <w:tcBorders>
              <w:top w:val="single" w:sz="4" w:space="0" w:color="auto"/>
              <w:left w:val="single" w:sz="4" w:space="0" w:color="auto"/>
              <w:bottom w:val="single" w:sz="4" w:space="0" w:color="auto"/>
              <w:right w:val="single" w:sz="4" w:space="0" w:color="auto"/>
            </w:tcBorders>
            <w:noWrap/>
            <w:vAlign w:val="center"/>
            <w:hideMark/>
          </w:tcPr>
          <w:p w14:paraId="048E38AE" w14:textId="77777777" w:rsidR="00FB40C5" w:rsidRDefault="00FB40C5" w:rsidP="00BC2CAA">
            <w:pPr>
              <w:keepNext/>
              <w:keepLines/>
              <w:jc w:val="right"/>
              <w:rPr>
                <w:color w:val="000000"/>
                <w:sz w:val="18"/>
                <w:szCs w:val="18"/>
              </w:rPr>
            </w:pPr>
            <w:r>
              <w:rPr>
                <w:color w:val="000000"/>
                <w:sz w:val="18"/>
                <w:szCs w:val="18"/>
              </w:rPr>
              <w:t>52.13%</w:t>
            </w:r>
          </w:p>
        </w:tc>
        <w:tc>
          <w:tcPr>
            <w:tcW w:w="549" w:type="pct"/>
            <w:tcBorders>
              <w:top w:val="single" w:sz="4" w:space="0" w:color="auto"/>
              <w:left w:val="single" w:sz="4" w:space="0" w:color="auto"/>
              <w:bottom w:val="single" w:sz="4" w:space="0" w:color="auto"/>
              <w:right w:val="single" w:sz="4" w:space="0" w:color="auto"/>
            </w:tcBorders>
            <w:noWrap/>
            <w:vAlign w:val="center"/>
            <w:hideMark/>
          </w:tcPr>
          <w:p w14:paraId="5F2112EC" w14:textId="77777777" w:rsidR="00FB40C5" w:rsidRDefault="00FB40C5" w:rsidP="00BC2CAA">
            <w:pPr>
              <w:keepNext/>
              <w:keepLines/>
              <w:jc w:val="right"/>
              <w:rPr>
                <w:color w:val="000000"/>
                <w:sz w:val="18"/>
                <w:szCs w:val="18"/>
              </w:rPr>
            </w:pPr>
            <w:r>
              <w:rPr>
                <w:color w:val="000000"/>
                <w:sz w:val="18"/>
                <w:szCs w:val="18"/>
              </w:rPr>
              <w:t>56.10%</w:t>
            </w:r>
          </w:p>
        </w:tc>
        <w:tc>
          <w:tcPr>
            <w:tcW w:w="549" w:type="pct"/>
            <w:tcBorders>
              <w:top w:val="single" w:sz="4" w:space="0" w:color="auto"/>
              <w:left w:val="single" w:sz="4" w:space="0" w:color="auto"/>
              <w:bottom w:val="single" w:sz="4" w:space="0" w:color="auto"/>
              <w:right w:val="single" w:sz="4" w:space="0" w:color="auto"/>
            </w:tcBorders>
            <w:noWrap/>
            <w:vAlign w:val="center"/>
            <w:hideMark/>
          </w:tcPr>
          <w:p w14:paraId="12DFCBEB" w14:textId="77777777" w:rsidR="00FB40C5" w:rsidRDefault="00FB40C5" w:rsidP="00BC2CAA">
            <w:pPr>
              <w:keepNext/>
              <w:keepLines/>
              <w:jc w:val="right"/>
              <w:rPr>
                <w:color w:val="000000"/>
                <w:sz w:val="18"/>
                <w:szCs w:val="18"/>
              </w:rPr>
            </w:pPr>
            <w:r>
              <w:rPr>
                <w:color w:val="000000"/>
                <w:sz w:val="18"/>
                <w:szCs w:val="18"/>
              </w:rPr>
              <w:t>45.31%</w:t>
            </w:r>
          </w:p>
        </w:tc>
        <w:tc>
          <w:tcPr>
            <w:tcW w:w="368" w:type="pct"/>
            <w:tcBorders>
              <w:top w:val="single" w:sz="4" w:space="0" w:color="auto"/>
              <w:left w:val="single" w:sz="4" w:space="0" w:color="auto"/>
              <w:bottom w:val="single" w:sz="4" w:space="0" w:color="auto"/>
              <w:right w:val="single" w:sz="4" w:space="0" w:color="auto"/>
            </w:tcBorders>
            <w:noWrap/>
            <w:vAlign w:val="center"/>
            <w:hideMark/>
          </w:tcPr>
          <w:p w14:paraId="2E9EA43B" w14:textId="77777777" w:rsidR="00FB40C5" w:rsidRDefault="00FB40C5" w:rsidP="00BC2CAA">
            <w:pPr>
              <w:keepNext/>
              <w:keepLines/>
              <w:jc w:val="right"/>
              <w:rPr>
                <w:color w:val="000000"/>
                <w:sz w:val="18"/>
                <w:szCs w:val="18"/>
              </w:rPr>
            </w:pPr>
            <w:r>
              <w:rPr>
                <w:color w:val="000000"/>
                <w:sz w:val="18"/>
                <w:szCs w:val="18"/>
              </w:rPr>
              <w:t>52.38%</w:t>
            </w:r>
          </w:p>
        </w:tc>
        <w:tc>
          <w:tcPr>
            <w:tcW w:w="575" w:type="pct"/>
            <w:tcBorders>
              <w:top w:val="single" w:sz="4" w:space="0" w:color="auto"/>
              <w:left w:val="single" w:sz="4" w:space="0" w:color="auto"/>
              <w:bottom w:val="single" w:sz="4" w:space="0" w:color="auto"/>
              <w:right w:val="single" w:sz="4" w:space="0" w:color="auto"/>
            </w:tcBorders>
            <w:noWrap/>
            <w:vAlign w:val="center"/>
            <w:hideMark/>
          </w:tcPr>
          <w:p w14:paraId="170F2535" w14:textId="77777777" w:rsidR="00FB40C5" w:rsidRPr="00EB2920" w:rsidRDefault="00FB40C5" w:rsidP="00BC2CAA">
            <w:pPr>
              <w:keepNext/>
              <w:keepLines/>
              <w:jc w:val="right"/>
              <w:rPr>
                <w:bCs/>
                <w:color w:val="000000"/>
                <w:sz w:val="18"/>
                <w:szCs w:val="18"/>
              </w:rPr>
            </w:pPr>
            <w:r w:rsidRPr="00EB2920">
              <w:rPr>
                <w:bCs/>
                <w:color w:val="000000"/>
                <w:sz w:val="18"/>
                <w:szCs w:val="18"/>
              </w:rPr>
              <w:t>N/A</w:t>
            </w:r>
          </w:p>
        </w:tc>
      </w:tr>
      <w:tr w:rsidR="00FB40C5" w14:paraId="06531DD1" w14:textId="77777777" w:rsidTr="00EB2920">
        <w:trPr>
          <w:trHeight w:val="300"/>
        </w:trPr>
        <w:tc>
          <w:tcPr>
            <w:tcW w:w="501" w:type="pct"/>
            <w:tcBorders>
              <w:top w:val="nil"/>
              <w:left w:val="single" w:sz="4" w:space="0" w:color="auto"/>
              <w:bottom w:val="nil"/>
              <w:right w:val="single" w:sz="4" w:space="0" w:color="auto"/>
            </w:tcBorders>
            <w:noWrap/>
            <w:vAlign w:val="center"/>
            <w:hideMark/>
          </w:tcPr>
          <w:p w14:paraId="667795A1" w14:textId="77777777" w:rsidR="00FB40C5" w:rsidRDefault="00FB40C5" w:rsidP="00BC2CAA">
            <w:pPr>
              <w:keepNext/>
              <w:keepLines/>
              <w:jc w:val="right"/>
              <w:rPr>
                <w:b/>
                <w:bCs/>
                <w:color w:val="000000"/>
                <w:sz w:val="18"/>
                <w:szCs w:val="18"/>
              </w:rPr>
            </w:pPr>
          </w:p>
        </w:tc>
        <w:tc>
          <w:tcPr>
            <w:tcW w:w="1907" w:type="pct"/>
            <w:tcBorders>
              <w:top w:val="single" w:sz="4" w:space="0" w:color="auto"/>
              <w:left w:val="single" w:sz="4" w:space="0" w:color="auto"/>
              <w:bottom w:val="single" w:sz="4" w:space="0" w:color="auto"/>
              <w:right w:val="single" w:sz="4" w:space="0" w:color="auto"/>
            </w:tcBorders>
            <w:noWrap/>
            <w:vAlign w:val="center"/>
            <w:hideMark/>
          </w:tcPr>
          <w:p w14:paraId="14B42F30" w14:textId="77777777" w:rsidR="00FB40C5" w:rsidRDefault="00FB40C5" w:rsidP="00BC2CAA">
            <w:pPr>
              <w:keepNext/>
              <w:keepLines/>
              <w:ind w:firstLineChars="100" w:firstLine="180"/>
              <w:jc w:val="right"/>
              <w:rPr>
                <w:i/>
                <w:iCs/>
                <w:color w:val="000000"/>
                <w:sz w:val="18"/>
                <w:szCs w:val="18"/>
              </w:rPr>
            </w:pPr>
            <w:r>
              <w:rPr>
                <w:i/>
                <w:iCs/>
                <w:color w:val="000000"/>
                <w:sz w:val="18"/>
                <w:szCs w:val="18"/>
              </w:rPr>
              <w:t>Folk &amp; Traditional Arts</w:t>
            </w:r>
          </w:p>
        </w:tc>
        <w:tc>
          <w:tcPr>
            <w:tcW w:w="552" w:type="pct"/>
            <w:tcBorders>
              <w:top w:val="single" w:sz="4" w:space="0" w:color="auto"/>
              <w:left w:val="single" w:sz="4" w:space="0" w:color="auto"/>
              <w:bottom w:val="single" w:sz="4" w:space="0" w:color="auto"/>
              <w:right w:val="single" w:sz="4" w:space="0" w:color="auto"/>
            </w:tcBorders>
            <w:noWrap/>
            <w:vAlign w:val="center"/>
            <w:hideMark/>
          </w:tcPr>
          <w:p w14:paraId="5F82F4EA" w14:textId="77777777" w:rsidR="00FB40C5" w:rsidRDefault="00FB40C5" w:rsidP="00BC2CAA">
            <w:pPr>
              <w:keepNext/>
              <w:keepLines/>
              <w:jc w:val="right"/>
              <w:rPr>
                <w:color w:val="000000"/>
                <w:sz w:val="18"/>
                <w:szCs w:val="18"/>
              </w:rPr>
            </w:pPr>
            <w:r>
              <w:rPr>
                <w:color w:val="000000"/>
                <w:sz w:val="18"/>
                <w:szCs w:val="18"/>
              </w:rPr>
              <w:t>80.95%</w:t>
            </w:r>
          </w:p>
        </w:tc>
        <w:tc>
          <w:tcPr>
            <w:tcW w:w="549" w:type="pct"/>
            <w:tcBorders>
              <w:top w:val="single" w:sz="4" w:space="0" w:color="auto"/>
              <w:left w:val="single" w:sz="4" w:space="0" w:color="auto"/>
              <w:bottom w:val="single" w:sz="4" w:space="0" w:color="auto"/>
              <w:right w:val="single" w:sz="4" w:space="0" w:color="auto"/>
            </w:tcBorders>
            <w:noWrap/>
            <w:vAlign w:val="center"/>
            <w:hideMark/>
          </w:tcPr>
          <w:p w14:paraId="3DFAA2DA" w14:textId="77777777" w:rsidR="00FB40C5" w:rsidRDefault="00FB40C5" w:rsidP="00BC2CAA">
            <w:pPr>
              <w:keepNext/>
              <w:keepLines/>
              <w:jc w:val="right"/>
              <w:rPr>
                <w:color w:val="000000"/>
                <w:sz w:val="18"/>
                <w:szCs w:val="18"/>
              </w:rPr>
            </w:pPr>
            <w:r>
              <w:rPr>
                <w:color w:val="000000"/>
                <w:sz w:val="18"/>
                <w:szCs w:val="18"/>
              </w:rPr>
              <w:t>82.42%</w:t>
            </w:r>
          </w:p>
        </w:tc>
        <w:tc>
          <w:tcPr>
            <w:tcW w:w="549" w:type="pct"/>
            <w:tcBorders>
              <w:top w:val="single" w:sz="4" w:space="0" w:color="auto"/>
              <w:left w:val="single" w:sz="4" w:space="0" w:color="auto"/>
              <w:bottom w:val="single" w:sz="4" w:space="0" w:color="auto"/>
              <w:right w:val="single" w:sz="4" w:space="0" w:color="auto"/>
            </w:tcBorders>
            <w:noWrap/>
            <w:vAlign w:val="center"/>
            <w:hideMark/>
          </w:tcPr>
          <w:p w14:paraId="534669F9" w14:textId="77777777" w:rsidR="00FB40C5" w:rsidRDefault="00FB40C5" w:rsidP="00BC2CAA">
            <w:pPr>
              <w:keepNext/>
              <w:keepLines/>
              <w:jc w:val="right"/>
              <w:rPr>
                <w:color w:val="000000"/>
                <w:sz w:val="18"/>
                <w:szCs w:val="18"/>
              </w:rPr>
            </w:pPr>
            <w:r>
              <w:rPr>
                <w:color w:val="000000"/>
                <w:sz w:val="18"/>
                <w:szCs w:val="18"/>
              </w:rPr>
              <w:t>86.17%</w:t>
            </w:r>
          </w:p>
        </w:tc>
        <w:tc>
          <w:tcPr>
            <w:tcW w:w="368" w:type="pct"/>
            <w:tcBorders>
              <w:top w:val="single" w:sz="4" w:space="0" w:color="auto"/>
              <w:left w:val="single" w:sz="4" w:space="0" w:color="auto"/>
              <w:bottom w:val="single" w:sz="4" w:space="0" w:color="auto"/>
              <w:right w:val="single" w:sz="4" w:space="0" w:color="auto"/>
            </w:tcBorders>
            <w:noWrap/>
            <w:vAlign w:val="center"/>
            <w:hideMark/>
          </w:tcPr>
          <w:p w14:paraId="4F5C5B0F" w14:textId="77777777" w:rsidR="00FB40C5" w:rsidRDefault="00FB40C5" w:rsidP="00BC2CAA">
            <w:pPr>
              <w:keepNext/>
              <w:keepLines/>
              <w:jc w:val="right"/>
              <w:rPr>
                <w:color w:val="000000"/>
                <w:sz w:val="18"/>
                <w:szCs w:val="18"/>
              </w:rPr>
            </w:pPr>
            <w:r>
              <w:rPr>
                <w:color w:val="000000"/>
                <w:sz w:val="18"/>
                <w:szCs w:val="18"/>
              </w:rPr>
              <w:t>72.13%</w:t>
            </w:r>
          </w:p>
        </w:tc>
        <w:tc>
          <w:tcPr>
            <w:tcW w:w="575" w:type="pct"/>
            <w:tcBorders>
              <w:top w:val="single" w:sz="4" w:space="0" w:color="auto"/>
              <w:left w:val="single" w:sz="4" w:space="0" w:color="auto"/>
              <w:bottom w:val="single" w:sz="4" w:space="0" w:color="auto"/>
              <w:right w:val="single" w:sz="4" w:space="0" w:color="auto"/>
            </w:tcBorders>
            <w:noWrap/>
            <w:vAlign w:val="center"/>
            <w:hideMark/>
          </w:tcPr>
          <w:p w14:paraId="251E33FB" w14:textId="77777777" w:rsidR="00FB40C5" w:rsidRPr="00EB2920" w:rsidRDefault="00FB40C5" w:rsidP="00BC2CAA">
            <w:pPr>
              <w:keepNext/>
              <w:keepLines/>
              <w:jc w:val="right"/>
              <w:rPr>
                <w:bCs/>
                <w:color w:val="000000"/>
                <w:sz w:val="18"/>
                <w:szCs w:val="18"/>
              </w:rPr>
            </w:pPr>
            <w:r w:rsidRPr="00EB2920">
              <w:rPr>
                <w:bCs/>
                <w:color w:val="000000"/>
                <w:sz w:val="18"/>
                <w:szCs w:val="18"/>
              </w:rPr>
              <w:t>N/A</w:t>
            </w:r>
          </w:p>
        </w:tc>
      </w:tr>
      <w:tr w:rsidR="00FB40C5" w14:paraId="621AAD74" w14:textId="77777777" w:rsidTr="00EB2920">
        <w:trPr>
          <w:trHeight w:val="300"/>
        </w:trPr>
        <w:tc>
          <w:tcPr>
            <w:tcW w:w="501" w:type="pct"/>
            <w:tcBorders>
              <w:top w:val="nil"/>
              <w:left w:val="single" w:sz="4" w:space="0" w:color="auto"/>
              <w:bottom w:val="nil"/>
              <w:right w:val="single" w:sz="4" w:space="0" w:color="auto"/>
            </w:tcBorders>
            <w:noWrap/>
            <w:vAlign w:val="center"/>
            <w:hideMark/>
          </w:tcPr>
          <w:p w14:paraId="725F57EB" w14:textId="77777777" w:rsidR="00FB40C5" w:rsidRDefault="00FB40C5" w:rsidP="00BC2CAA">
            <w:pPr>
              <w:keepNext/>
              <w:keepLines/>
              <w:jc w:val="right"/>
              <w:rPr>
                <w:b/>
                <w:bCs/>
                <w:color w:val="000000"/>
                <w:sz w:val="18"/>
                <w:szCs w:val="18"/>
              </w:rPr>
            </w:pPr>
          </w:p>
        </w:tc>
        <w:tc>
          <w:tcPr>
            <w:tcW w:w="1907" w:type="pct"/>
            <w:tcBorders>
              <w:top w:val="single" w:sz="4" w:space="0" w:color="auto"/>
              <w:left w:val="single" w:sz="4" w:space="0" w:color="auto"/>
              <w:bottom w:val="single" w:sz="4" w:space="0" w:color="auto"/>
              <w:right w:val="single" w:sz="4" w:space="0" w:color="auto"/>
            </w:tcBorders>
            <w:noWrap/>
            <w:vAlign w:val="center"/>
            <w:hideMark/>
          </w:tcPr>
          <w:p w14:paraId="4EBCB4AD" w14:textId="77777777" w:rsidR="00FB40C5" w:rsidRDefault="00FB40C5" w:rsidP="00BC2CAA">
            <w:pPr>
              <w:keepNext/>
              <w:keepLines/>
              <w:ind w:firstLineChars="100" w:firstLine="180"/>
              <w:jc w:val="right"/>
              <w:rPr>
                <w:i/>
                <w:iCs/>
                <w:color w:val="000000"/>
                <w:sz w:val="18"/>
                <w:szCs w:val="18"/>
              </w:rPr>
            </w:pPr>
            <w:r>
              <w:rPr>
                <w:i/>
                <w:iCs/>
                <w:color w:val="000000"/>
                <w:sz w:val="18"/>
                <w:szCs w:val="18"/>
              </w:rPr>
              <w:t>International</w:t>
            </w:r>
          </w:p>
        </w:tc>
        <w:tc>
          <w:tcPr>
            <w:tcW w:w="552" w:type="pct"/>
            <w:tcBorders>
              <w:top w:val="single" w:sz="4" w:space="0" w:color="auto"/>
              <w:left w:val="single" w:sz="4" w:space="0" w:color="auto"/>
              <w:bottom w:val="single" w:sz="4" w:space="0" w:color="auto"/>
              <w:right w:val="single" w:sz="4" w:space="0" w:color="auto"/>
            </w:tcBorders>
            <w:noWrap/>
            <w:vAlign w:val="center"/>
            <w:hideMark/>
          </w:tcPr>
          <w:p w14:paraId="386C36AD" w14:textId="6C95D7AA" w:rsidR="00FB40C5" w:rsidRDefault="00436DE4" w:rsidP="00BC2CAA">
            <w:pPr>
              <w:keepNext/>
              <w:keepLines/>
              <w:ind w:firstLineChars="100" w:firstLine="180"/>
              <w:jc w:val="right"/>
              <w:rPr>
                <w:i/>
                <w:iCs/>
                <w:color w:val="000000"/>
                <w:sz w:val="18"/>
                <w:szCs w:val="18"/>
              </w:rPr>
            </w:pPr>
            <w:r>
              <w:rPr>
                <w:color w:val="000000"/>
                <w:sz w:val="18"/>
                <w:szCs w:val="18"/>
              </w:rPr>
              <w:t>0.00%</w:t>
            </w:r>
          </w:p>
        </w:tc>
        <w:tc>
          <w:tcPr>
            <w:tcW w:w="549" w:type="pct"/>
            <w:tcBorders>
              <w:top w:val="single" w:sz="4" w:space="0" w:color="auto"/>
              <w:left w:val="single" w:sz="4" w:space="0" w:color="auto"/>
              <w:bottom w:val="single" w:sz="4" w:space="0" w:color="auto"/>
              <w:right w:val="single" w:sz="4" w:space="0" w:color="auto"/>
            </w:tcBorders>
            <w:noWrap/>
            <w:vAlign w:val="center"/>
            <w:hideMark/>
          </w:tcPr>
          <w:p w14:paraId="2A7A5EEB" w14:textId="77777777" w:rsidR="00FB40C5" w:rsidRDefault="00FB40C5" w:rsidP="00BC2CAA">
            <w:pPr>
              <w:keepNext/>
              <w:keepLines/>
              <w:jc w:val="right"/>
              <w:rPr>
                <w:color w:val="000000"/>
                <w:sz w:val="18"/>
                <w:szCs w:val="18"/>
              </w:rPr>
            </w:pPr>
            <w:r>
              <w:rPr>
                <w:color w:val="000000"/>
                <w:sz w:val="18"/>
                <w:szCs w:val="18"/>
              </w:rPr>
              <w:t>50.00%</w:t>
            </w:r>
          </w:p>
        </w:tc>
        <w:tc>
          <w:tcPr>
            <w:tcW w:w="549" w:type="pct"/>
            <w:tcBorders>
              <w:top w:val="single" w:sz="4" w:space="0" w:color="auto"/>
              <w:left w:val="single" w:sz="4" w:space="0" w:color="auto"/>
              <w:bottom w:val="single" w:sz="4" w:space="0" w:color="auto"/>
              <w:right w:val="single" w:sz="4" w:space="0" w:color="auto"/>
            </w:tcBorders>
            <w:noWrap/>
            <w:vAlign w:val="center"/>
            <w:hideMark/>
          </w:tcPr>
          <w:p w14:paraId="33982F92" w14:textId="4B7F763D" w:rsidR="00FB40C5" w:rsidRDefault="00436DE4" w:rsidP="00BC2CAA">
            <w:pPr>
              <w:keepNext/>
              <w:keepLines/>
              <w:jc w:val="right"/>
              <w:rPr>
                <w:color w:val="000000"/>
                <w:sz w:val="18"/>
                <w:szCs w:val="18"/>
              </w:rPr>
            </w:pPr>
            <w:r>
              <w:rPr>
                <w:color w:val="000000"/>
                <w:sz w:val="18"/>
                <w:szCs w:val="18"/>
              </w:rPr>
              <w:t>0.00%</w:t>
            </w:r>
          </w:p>
        </w:tc>
        <w:tc>
          <w:tcPr>
            <w:tcW w:w="368" w:type="pct"/>
            <w:tcBorders>
              <w:top w:val="single" w:sz="4" w:space="0" w:color="auto"/>
              <w:left w:val="single" w:sz="4" w:space="0" w:color="auto"/>
              <w:bottom w:val="single" w:sz="4" w:space="0" w:color="auto"/>
              <w:right w:val="single" w:sz="4" w:space="0" w:color="auto"/>
            </w:tcBorders>
            <w:noWrap/>
            <w:vAlign w:val="center"/>
            <w:hideMark/>
          </w:tcPr>
          <w:p w14:paraId="7065B17A" w14:textId="73E7E822" w:rsidR="00FB40C5" w:rsidRDefault="00436DE4" w:rsidP="00BC2CAA">
            <w:pPr>
              <w:keepNext/>
              <w:keepLines/>
              <w:jc w:val="right"/>
              <w:rPr>
                <w:sz w:val="20"/>
                <w:szCs w:val="20"/>
              </w:rPr>
            </w:pPr>
            <w:r>
              <w:rPr>
                <w:color w:val="000000"/>
                <w:sz w:val="18"/>
                <w:szCs w:val="18"/>
              </w:rPr>
              <w:t>0.00%</w:t>
            </w:r>
          </w:p>
        </w:tc>
        <w:tc>
          <w:tcPr>
            <w:tcW w:w="575" w:type="pct"/>
            <w:tcBorders>
              <w:top w:val="single" w:sz="4" w:space="0" w:color="auto"/>
              <w:left w:val="single" w:sz="4" w:space="0" w:color="auto"/>
              <w:bottom w:val="single" w:sz="4" w:space="0" w:color="auto"/>
              <w:right w:val="single" w:sz="4" w:space="0" w:color="auto"/>
            </w:tcBorders>
            <w:noWrap/>
            <w:vAlign w:val="center"/>
            <w:hideMark/>
          </w:tcPr>
          <w:p w14:paraId="0856936E" w14:textId="77777777" w:rsidR="00FB40C5" w:rsidRPr="00EB2920" w:rsidRDefault="00FB40C5" w:rsidP="00BC2CAA">
            <w:pPr>
              <w:keepNext/>
              <w:keepLines/>
              <w:jc w:val="right"/>
              <w:rPr>
                <w:bCs/>
                <w:color w:val="000000"/>
                <w:sz w:val="18"/>
                <w:szCs w:val="18"/>
              </w:rPr>
            </w:pPr>
            <w:r w:rsidRPr="00EB2920">
              <w:rPr>
                <w:bCs/>
                <w:color w:val="000000"/>
                <w:sz w:val="18"/>
                <w:szCs w:val="18"/>
              </w:rPr>
              <w:t>N/A</w:t>
            </w:r>
          </w:p>
        </w:tc>
      </w:tr>
      <w:tr w:rsidR="00FB40C5" w14:paraId="24EF1CA3" w14:textId="77777777" w:rsidTr="00EB2920">
        <w:trPr>
          <w:trHeight w:val="300"/>
        </w:trPr>
        <w:tc>
          <w:tcPr>
            <w:tcW w:w="501" w:type="pct"/>
            <w:tcBorders>
              <w:top w:val="nil"/>
              <w:left w:val="single" w:sz="4" w:space="0" w:color="auto"/>
              <w:bottom w:val="nil"/>
              <w:right w:val="single" w:sz="4" w:space="0" w:color="auto"/>
            </w:tcBorders>
            <w:noWrap/>
            <w:vAlign w:val="center"/>
            <w:hideMark/>
          </w:tcPr>
          <w:p w14:paraId="6B7D2C04" w14:textId="77777777" w:rsidR="00FB40C5" w:rsidRDefault="00FB40C5" w:rsidP="00BC2CAA">
            <w:pPr>
              <w:keepNext/>
              <w:keepLines/>
              <w:jc w:val="right"/>
              <w:rPr>
                <w:b/>
                <w:bCs/>
                <w:color w:val="000000"/>
                <w:sz w:val="18"/>
                <w:szCs w:val="18"/>
              </w:rPr>
            </w:pPr>
          </w:p>
        </w:tc>
        <w:tc>
          <w:tcPr>
            <w:tcW w:w="1907" w:type="pct"/>
            <w:tcBorders>
              <w:top w:val="single" w:sz="4" w:space="0" w:color="auto"/>
              <w:left w:val="single" w:sz="4" w:space="0" w:color="auto"/>
              <w:bottom w:val="single" w:sz="4" w:space="0" w:color="auto"/>
              <w:right w:val="single" w:sz="4" w:space="0" w:color="auto"/>
            </w:tcBorders>
            <w:noWrap/>
            <w:vAlign w:val="center"/>
            <w:hideMark/>
          </w:tcPr>
          <w:p w14:paraId="3C0E7B95" w14:textId="77777777" w:rsidR="00FB40C5" w:rsidRDefault="00FB40C5" w:rsidP="00BC2CAA">
            <w:pPr>
              <w:keepNext/>
              <w:keepLines/>
              <w:ind w:firstLineChars="100" w:firstLine="180"/>
              <w:jc w:val="right"/>
              <w:rPr>
                <w:i/>
                <w:iCs/>
                <w:color w:val="000000"/>
                <w:sz w:val="18"/>
                <w:szCs w:val="18"/>
              </w:rPr>
            </w:pPr>
            <w:r>
              <w:rPr>
                <w:i/>
                <w:iCs/>
                <w:color w:val="000000"/>
                <w:sz w:val="18"/>
                <w:szCs w:val="18"/>
              </w:rPr>
              <w:t>Literary Arts</w:t>
            </w:r>
          </w:p>
        </w:tc>
        <w:tc>
          <w:tcPr>
            <w:tcW w:w="552" w:type="pct"/>
            <w:tcBorders>
              <w:top w:val="single" w:sz="4" w:space="0" w:color="auto"/>
              <w:left w:val="single" w:sz="4" w:space="0" w:color="auto"/>
              <w:bottom w:val="single" w:sz="4" w:space="0" w:color="auto"/>
              <w:right w:val="single" w:sz="4" w:space="0" w:color="auto"/>
            </w:tcBorders>
            <w:noWrap/>
            <w:vAlign w:val="center"/>
            <w:hideMark/>
          </w:tcPr>
          <w:p w14:paraId="12A7CCC9" w14:textId="77777777" w:rsidR="00FB40C5" w:rsidRDefault="00FB40C5" w:rsidP="00BC2CAA">
            <w:pPr>
              <w:keepNext/>
              <w:keepLines/>
              <w:jc w:val="right"/>
              <w:rPr>
                <w:color w:val="000000"/>
                <w:sz w:val="18"/>
                <w:szCs w:val="18"/>
              </w:rPr>
            </w:pPr>
            <w:r>
              <w:rPr>
                <w:color w:val="000000"/>
                <w:sz w:val="18"/>
                <w:szCs w:val="18"/>
              </w:rPr>
              <w:t>82.98%</w:t>
            </w:r>
          </w:p>
        </w:tc>
        <w:tc>
          <w:tcPr>
            <w:tcW w:w="549" w:type="pct"/>
            <w:tcBorders>
              <w:top w:val="single" w:sz="4" w:space="0" w:color="auto"/>
              <w:left w:val="single" w:sz="4" w:space="0" w:color="auto"/>
              <w:bottom w:val="single" w:sz="4" w:space="0" w:color="auto"/>
              <w:right w:val="single" w:sz="4" w:space="0" w:color="auto"/>
            </w:tcBorders>
            <w:noWrap/>
            <w:vAlign w:val="center"/>
            <w:hideMark/>
          </w:tcPr>
          <w:p w14:paraId="4A6803B3" w14:textId="77777777" w:rsidR="00FB40C5" w:rsidRDefault="00FB40C5" w:rsidP="00BC2CAA">
            <w:pPr>
              <w:keepNext/>
              <w:keepLines/>
              <w:jc w:val="right"/>
              <w:rPr>
                <w:color w:val="000000"/>
                <w:sz w:val="18"/>
                <w:szCs w:val="18"/>
              </w:rPr>
            </w:pPr>
            <w:r>
              <w:rPr>
                <w:color w:val="000000"/>
                <w:sz w:val="18"/>
                <w:szCs w:val="18"/>
              </w:rPr>
              <w:t>79.81%</w:t>
            </w:r>
          </w:p>
        </w:tc>
        <w:tc>
          <w:tcPr>
            <w:tcW w:w="549" w:type="pct"/>
            <w:tcBorders>
              <w:top w:val="single" w:sz="4" w:space="0" w:color="auto"/>
              <w:left w:val="single" w:sz="4" w:space="0" w:color="auto"/>
              <w:bottom w:val="single" w:sz="4" w:space="0" w:color="auto"/>
              <w:right w:val="single" w:sz="4" w:space="0" w:color="auto"/>
            </w:tcBorders>
            <w:noWrap/>
            <w:vAlign w:val="center"/>
            <w:hideMark/>
          </w:tcPr>
          <w:p w14:paraId="1362CB36" w14:textId="77777777" w:rsidR="00FB40C5" w:rsidRDefault="00FB40C5" w:rsidP="00BC2CAA">
            <w:pPr>
              <w:keepNext/>
              <w:keepLines/>
              <w:jc w:val="right"/>
              <w:rPr>
                <w:color w:val="000000"/>
                <w:sz w:val="18"/>
                <w:szCs w:val="18"/>
              </w:rPr>
            </w:pPr>
            <w:r>
              <w:rPr>
                <w:color w:val="000000"/>
                <w:sz w:val="18"/>
                <w:szCs w:val="18"/>
              </w:rPr>
              <w:t>77.08%</w:t>
            </w:r>
          </w:p>
        </w:tc>
        <w:tc>
          <w:tcPr>
            <w:tcW w:w="368" w:type="pct"/>
            <w:tcBorders>
              <w:top w:val="single" w:sz="4" w:space="0" w:color="auto"/>
              <w:left w:val="single" w:sz="4" w:space="0" w:color="auto"/>
              <w:bottom w:val="single" w:sz="4" w:space="0" w:color="auto"/>
              <w:right w:val="single" w:sz="4" w:space="0" w:color="auto"/>
            </w:tcBorders>
            <w:noWrap/>
            <w:vAlign w:val="center"/>
            <w:hideMark/>
          </w:tcPr>
          <w:p w14:paraId="501AA0A5" w14:textId="77777777" w:rsidR="00FB40C5" w:rsidRDefault="00FB40C5" w:rsidP="00BC2CAA">
            <w:pPr>
              <w:keepNext/>
              <w:keepLines/>
              <w:jc w:val="right"/>
              <w:rPr>
                <w:color w:val="000000"/>
                <w:sz w:val="18"/>
                <w:szCs w:val="18"/>
              </w:rPr>
            </w:pPr>
            <w:r>
              <w:rPr>
                <w:color w:val="000000"/>
                <w:sz w:val="18"/>
                <w:szCs w:val="18"/>
              </w:rPr>
              <w:t>67.39%</w:t>
            </w:r>
          </w:p>
        </w:tc>
        <w:tc>
          <w:tcPr>
            <w:tcW w:w="575" w:type="pct"/>
            <w:tcBorders>
              <w:top w:val="single" w:sz="4" w:space="0" w:color="auto"/>
              <w:left w:val="single" w:sz="4" w:space="0" w:color="auto"/>
              <w:bottom w:val="single" w:sz="4" w:space="0" w:color="auto"/>
              <w:right w:val="single" w:sz="4" w:space="0" w:color="auto"/>
            </w:tcBorders>
            <w:noWrap/>
            <w:vAlign w:val="center"/>
            <w:hideMark/>
          </w:tcPr>
          <w:p w14:paraId="2891C577" w14:textId="77777777" w:rsidR="00FB40C5" w:rsidRPr="00EB2920" w:rsidRDefault="00FB40C5" w:rsidP="00BC2CAA">
            <w:pPr>
              <w:keepNext/>
              <w:keepLines/>
              <w:jc w:val="right"/>
              <w:rPr>
                <w:bCs/>
                <w:color w:val="000000"/>
                <w:sz w:val="18"/>
                <w:szCs w:val="18"/>
              </w:rPr>
            </w:pPr>
            <w:r w:rsidRPr="00EB2920">
              <w:rPr>
                <w:bCs/>
                <w:color w:val="000000"/>
                <w:sz w:val="18"/>
                <w:szCs w:val="18"/>
              </w:rPr>
              <w:t>N/A</w:t>
            </w:r>
          </w:p>
        </w:tc>
      </w:tr>
      <w:tr w:rsidR="00FB40C5" w14:paraId="039D5A9F" w14:textId="77777777" w:rsidTr="00EB2920">
        <w:trPr>
          <w:trHeight w:val="300"/>
        </w:trPr>
        <w:tc>
          <w:tcPr>
            <w:tcW w:w="501" w:type="pct"/>
            <w:tcBorders>
              <w:top w:val="nil"/>
              <w:left w:val="single" w:sz="4" w:space="0" w:color="auto"/>
              <w:bottom w:val="nil"/>
              <w:right w:val="single" w:sz="4" w:space="0" w:color="auto"/>
            </w:tcBorders>
            <w:noWrap/>
            <w:vAlign w:val="center"/>
            <w:hideMark/>
          </w:tcPr>
          <w:p w14:paraId="7516FB19" w14:textId="77777777" w:rsidR="00FB40C5" w:rsidRDefault="00FB40C5" w:rsidP="00BC2CAA">
            <w:pPr>
              <w:keepNext/>
              <w:keepLines/>
              <w:jc w:val="right"/>
              <w:rPr>
                <w:b/>
                <w:bCs/>
                <w:color w:val="000000"/>
                <w:sz w:val="18"/>
                <w:szCs w:val="18"/>
              </w:rPr>
            </w:pPr>
          </w:p>
        </w:tc>
        <w:tc>
          <w:tcPr>
            <w:tcW w:w="1907" w:type="pct"/>
            <w:tcBorders>
              <w:top w:val="single" w:sz="4" w:space="0" w:color="auto"/>
              <w:left w:val="single" w:sz="4" w:space="0" w:color="auto"/>
              <w:bottom w:val="single" w:sz="4" w:space="0" w:color="auto"/>
              <w:right w:val="single" w:sz="4" w:space="0" w:color="auto"/>
            </w:tcBorders>
            <w:noWrap/>
            <w:vAlign w:val="center"/>
            <w:hideMark/>
          </w:tcPr>
          <w:p w14:paraId="0DABEE70" w14:textId="77777777" w:rsidR="00FB40C5" w:rsidRDefault="00FB40C5" w:rsidP="00BC2CAA">
            <w:pPr>
              <w:keepNext/>
              <w:keepLines/>
              <w:ind w:firstLineChars="100" w:firstLine="180"/>
              <w:jc w:val="right"/>
              <w:rPr>
                <w:i/>
                <w:iCs/>
                <w:color w:val="000000"/>
                <w:sz w:val="18"/>
                <w:szCs w:val="18"/>
              </w:rPr>
            </w:pPr>
            <w:r>
              <w:rPr>
                <w:i/>
                <w:iCs/>
                <w:color w:val="000000"/>
                <w:sz w:val="18"/>
                <w:szCs w:val="18"/>
              </w:rPr>
              <w:t>Local Arts Agencies</w:t>
            </w:r>
          </w:p>
        </w:tc>
        <w:tc>
          <w:tcPr>
            <w:tcW w:w="552" w:type="pct"/>
            <w:tcBorders>
              <w:top w:val="single" w:sz="4" w:space="0" w:color="auto"/>
              <w:left w:val="single" w:sz="4" w:space="0" w:color="auto"/>
              <w:bottom w:val="single" w:sz="4" w:space="0" w:color="auto"/>
              <w:right w:val="single" w:sz="4" w:space="0" w:color="auto"/>
            </w:tcBorders>
            <w:noWrap/>
            <w:vAlign w:val="center"/>
            <w:hideMark/>
          </w:tcPr>
          <w:p w14:paraId="17E6F803" w14:textId="77777777" w:rsidR="00FB40C5" w:rsidRDefault="00FB40C5" w:rsidP="00BC2CAA">
            <w:pPr>
              <w:keepNext/>
              <w:keepLines/>
              <w:jc w:val="right"/>
              <w:rPr>
                <w:color w:val="000000"/>
                <w:sz w:val="18"/>
                <w:szCs w:val="18"/>
              </w:rPr>
            </w:pPr>
            <w:r>
              <w:rPr>
                <w:color w:val="000000"/>
                <w:sz w:val="18"/>
                <w:szCs w:val="18"/>
              </w:rPr>
              <w:t>74.42%</w:t>
            </w:r>
          </w:p>
        </w:tc>
        <w:tc>
          <w:tcPr>
            <w:tcW w:w="549" w:type="pct"/>
            <w:tcBorders>
              <w:top w:val="single" w:sz="4" w:space="0" w:color="auto"/>
              <w:left w:val="single" w:sz="4" w:space="0" w:color="auto"/>
              <w:bottom w:val="single" w:sz="4" w:space="0" w:color="auto"/>
              <w:right w:val="single" w:sz="4" w:space="0" w:color="auto"/>
            </w:tcBorders>
            <w:noWrap/>
            <w:vAlign w:val="center"/>
            <w:hideMark/>
          </w:tcPr>
          <w:p w14:paraId="12C53CD8" w14:textId="77777777" w:rsidR="00FB40C5" w:rsidRDefault="00FB40C5" w:rsidP="00BC2CAA">
            <w:pPr>
              <w:keepNext/>
              <w:keepLines/>
              <w:jc w:val="right"/>
              <w:rPr>
                <w:color w:val="000000"/>
                <w:sz w:val="18"/>
                <w:szCs w:val="18"/>
              </w:rPr>
            </w:pPr>
            <w:r>
              <w:rPr>
                <w:color w:val="000000"/>
                <w:sz w:val="18"/>
                <w:szCs w:val="18"/>
              </w:rPr>
              <w:t>71.05%</w:t>
            </w:r>
          </w:p>
        </w:tc>
        <w:tc>
          <w:tcPr>
            <w:tcW w:w="549" w:type="pct"/>
            <w:tcBorders>
              <w:top w:val="single" w:sz="4" w:space="0" w:color="auto"/>
              <w:left w:val="single" w:sz="4" w:space="0" w:color="auto"/>
              <w:bottom w:val="single" w:sz="4" w:space="0" w:color="auto"/>
              <w:right w:val="single" w:sz="4" w:space="0" w:color="auto"/>
            </w:tcBorders>
            <w:noWrap/>
            <w:vAlign w:val="center"/>
            <w:hideMark/>
          </w:tcPr>
          <w:p w14:paraId="33BBF553" w14:textId="77777777" w:rsidR="00FB40C5" w:rsidRDefault="00FB40C5" w:rsidP="00BC2CAA">
            <w:pPr>
              <w:keepNext/>
              <w:keepLines/>
              <w:jc w:val="right"/>
              <w:rPr>
                <w:color w:val="000000"/>
                <w:sz w:val="18"/>
                <w:szCs w:val="18"/>
              </w:rPr>
            </w:pPr>
            <w:r>
              <w:rPr>
                <w:color w:val="000000"/>
                <w:sz w:val="18"/>
                <w:szCs w:val="18"/>
              </w:rPr>
              <w:t>61.76%</w:t>
            </w:r>
          </w:p>
        </w:tc>
        <w:tc>
          <w:tcPr>
            <w:tcW w:w="368" w:type="pct"/>
            <w:tcBorders>
              <w:top w:val="single" w:sz="4" w:space="0" w:color="auto"/>
              <w:left w:val="single" w:sz="4" w:space="0" w:color="auto"/>
              <w:bottom w:val="single" w:sz="4" w:space="0" w:color="auto"/>
              <w:right w:val="single" w:sz="4" w:space="0" w:color="auto"/>
            </w:tcBorders>
            <w:noWrap/>
            <w:vAlign w:val="center"/>
            <w:hideMark/>
          </w:tcPr>
          <w:p w14:paraId="4CBF363C" w14:textId="77777777" w:rsidR="00FB40C5" w:rsidRDefault="00FB40C5" w:rsidP="00BC2CAA">
            <w:pPr>
              <w:keepNext/>
              <w:keepLines/>
              <w:jc w:val="right"/>
              <w:rPr>
                <w:color w:val="000000"/>
                <w:sz w:val="18"/>
                <w:szCs w:val="18"/>
              </w:rPr>
            </w:pPr>
            <w:r>
              <w:rPr>
                <w:color w:val="000000"/>
                <w:sz w:val="18"/>
                <w:szCs w:val="18"/>
              </w:rPr>
              <w:t>50.00%</w:t>
            </w:r>
          </w:p>
        </w:tc>
        <w:tc>
          <w:tcPr>
            <w:tcW w:w="575" w:type="pct"/>
            <w:tcBorders>
              <w:top w:val="single" w:sz="4" w:space="0" w:color="auto"/>
              <w:left w:val="single" w:sz="4" w:space="0" w:color="auto"/>
              <w:bottom w:val="single" w:sz="4" w:space="0" w:color="auto"/>
              <w:right w:val="single" w:sz="4" w:space="0" w:color="auto"/>
            </w:tcBorders>
            <w:noWrap/>
            <w:vAlign w:val="center"/>
            <w:hideMark/>
          </w:tcPr>
          <w:p w14:paraId="5E9087C4" w14:textId="77777777" w:rsidR="00FB40C5" w:rsidRPr="00EB2920" w:rsidRDefault="00FB40C5" w:rsidP="00BC2CAA">
            <w:pPr>
              <w:keepNext/>
              <w:keepLines/>
              <w:jc w:val="right"/>
              <w:rPr>
                <w:bCs/>
                <w:color w:val="000000"/>
                <w:sz w:val="18"/>
                <w:szCs w:val="18"/>
              </w:rPr>
            </w:pPr>
            <w:r w:rsidRPr="00EB2920">
              <w:rPr>
                <w:bCs/>
                <w:color w:val="000000"/>
                <w:sz w:val="18"/>
                <w:szCs w:val="18"/>
              </w:rPr>
              <w:t>N/A</w:t>
            </w:r>
          </w:p>
        </w:tc>
      </w:tr>
      <w:tr w:rsidR="00FB40C5" w14:paraId="74ADCFAF" w14:textId="77777777" w:rsidTr="00EB2920">
        <w:trPr>
          <w:trHeight w:val="300"/>
        </w:trPr>
        <w:tc>
          <w:tcPr>
            <w:tcW w:w="501" w:type="pct"/>
            <w:tcBorders>
              <w:top w:val="nil"/>
              <w:left w:val="single" w:sz="4" w:space="0" w:color="auto"/>
              <w:bottom w:val="nil"/>
              <w:right w:val="single" w:sz="4" w:space="0" w:color="auto"/>
            </w:tcBorders>
            <w:noWrap/>
            <w:vAlign w:val="center"/>
            <w:hideMark/>
          </w:tcPr>
          <w:p w14:paraId="6E475A64" w14:textId="77777777" w:rsidR="00FB40C5" w:rsidRDefault="00FB40C5" w:rsidP="00BC2CAA">
            <w:pPr>
              <w:keepNext/>
              <w:keepLines/>
              <w:jc w:val="right"/>
              <w:rPr>
                <w:b/>
                <w:bCs/>
                <w:color w:val="000000"/>
                <w:sz w:val="18"/>
                <w:szCs w:val="18"/>
              </w:rPr>
            </w:pPr>
          </w:p>
        </w:tc>
        <w:tc>
          <w:tcPr>
            <w:tcW w:w="1907" w:type="pct"/>
            <w:tcBorders>
              <w:top w:val="single" w:sz="4" w:space="0" w:color="auto"/>
              <w:left w:val="single" w:sz="4" w:space="0" w:color="auto"/>
              <w:bottom w:val="single" w:sz="4" w:space="0" w:color="auto"/>
              <w:right w:val="single" w:sz="4" w:space="0" w:color="auto"/>
            </w:tcBorders>
            <w:noWrap/>
            <w:vAlign w:val="center"/>
            <w:hideMark/>
          </w:tcPr>
          <w:p w14:paraId="4263B0DA" w14:textId="77777777" w:rsidR="00FB40C5" w:rsidRDefault="00FB40C5" w:rsidP="00BC2CAA">
            <w:pPr>
              <w:keepNext/>
              <w:keepLines/>
              <w:ind w:firstLineChars="100" w:firstLine="180"/>
              <w:jc w:val="right"/>
              <w:rPr>
                <w:i/>
                <w:iCs/>
                <w:color w:val="000000"/>
                <w:sz w:val="18"/>
                <w:szCs w:val="18"/>
              </w:rPr>
            </w:pPr>
            <w:r>
              <w:rPr>
                <w:i/>
                <w:iCs/>
                <w:color w:val="000000"/>
                <w:sz w:val="18"/>
                <w:szCs w:val="18"/>
              </w:rPr>
              <w:t>Media Arts</w:t>
            </w:r>
          </w:p>
        </w:tc>
        <w:tc>
          <w:tcPr>
            <w:tcW w:w="552" w:type="pct"/>
            <w:tcBorders>
              <w:top w:val="single" w:sz="4" w:space="0" w:color="auto"/>
              <w:left w:val="single" w:sz="4" w:space="0" w:color="auto"/>
              <w:bottom w:val="single" w:sz="4" w:space="0" w:color="auto"/>
              <w:right w:val="single" w:sz="4" w:space="0" w:color="auto"/>
            </w:tcBorders>
            <w:noWrap/>
            <w:vAlign w:val="center"/>
            <w:hideMark/>
          </w:tcPr>
          <w:p w14:paraId="05848539" w14:textId="77777777" w:rsidR="00FB40C5" w:rsidRDefault="00FB40C5" w:rsidP="00BC2CAA">
            <w:pPr>
              <w:keepNext/>
              <w:keepLines/>
              <w:jc w:val="right"/>
              <w:rPr>
                <w:color w:val="000000"/>
                <w:sz w:val="18"/>
                <w:szCs w:val="18"/>
              </w:rPr>
            </w:pPr>
            <w:r>
              <w:rPr>
                <w:color w:val="000000"/>
                <w:sz w:val="18"/>
                <w:szCs w:val="18"/>
              </w:rPr>
              <w:t>69.03%</w:t>
            </w:r>
          </w:p>
        </w:tc>
        <w:tc>
          <w:tcPr>
            <w:tcW w:w="549" w:type="pct"/>
            <w:tcBorders>
              <w:top w:val="single" w:sz="4" w:space="0" w:color="auto"/>
              <w:left w:val="single" w:sz="4" w:space="0" w:color="auto"/>
              <w:bottom w:val="single" w:sz="4" w:space="0" w:color="auto"/>
              <w:right w:val="single" w:sz="4" w:space="0" w:color="auto"/>
            </w:tcBorders>
            <w:noWrap/>
            <w:vAlign w:val="center"/>
            <w:hideMark/>
          </w:tcPr>
          <w:p w14:paraId="47F79002" w14:textId="77777777" w:rsidR="00FB40C5" w:rsidRDefault="00FB40C5" w:rsidP="00BC2CAA">
            <w:pPr>
              <w:keepNext/>
              <w:keepLines/>
              <w:jc w:val="right"/>
              <w:rPr>
                <w:color w:val="000000"/>
                <w:sz w:val="18"/>
                <w:szCs w:val="18"/>
              </w:rPr>
            </w:pPr>
            <w:r>
              <w:rPr>
                <w:color w:val="000000"/>
                <w:sz w:val="18"/>
                <w:szCs w:val="18"/>
              </w:rPr>
              <w:t>70.15%</w:t>
            </w:r>
          </w:p>
        </w:tc>
        <w:tc>
          <w:tcPr>
            <w:tcW w:w="549" w:type="pct"/>
            <w:tcBorders>
              <w:top w:val="single" w:sz="4" w:space="0" w:color="auto"/>
              <w:left w:val="single" w:sz="4" w:space="0" w:color="auto"/>
              <w:bottom w:val="single" w:sz="4" w:space="0" w:color="auto"/>
              <w:right w:val="single" w:sz="4" w:space="0" w:color="auto"/>
            </w:tcBorders>
            <w:noWrap/>
            <w:vAlign w:val="center"/>
            <w:hideMark/>
          </w:tcPr>
          <w:p w14:paraId="7F5C6E52" w14:textId="77777777" w:rsidR="00FB40C5" w:rsidRDefault="00FB40C5" w:rsidP="00BC2CAA">
            <w:pPr>
              <w:keepNext/>
              <w:keepLines/>
              <w:jc w:val="right"/>
              <w:rPr>
                <w:color w:val="000000"/>
                <w:sz w:val="18"/>
                <w:szCs w:val="18"/>
              </w:rPr>
            </w:pPr>
            <w:r>
              <w:rPr>
                <w:color w:val="000000"/>
                <w:sz w:val="18"/>
                <w:szCs w:val="18"/>
              </w:rPr>
              <w:t>71.64%</w:t>
            </w:r>
          </w:p>
        </w:tc>
        <w:tc>
          <w:tcPr>
            <w:tcW w:w="368" w:type="pct"/>
            <w:tcBorders>
              <w:top w:val="single" w:sz="4" w:space="0" w:color="auto"/>
              <w:left w:val="single" w:sz="4" w:space="0" w:color="auto"/>
              <w:bottom w:val="single" w:sz="4" w:space="0" w:color="auto"/>
              <w:right w:val="single" w:sz="4" w:space="0" w:color="auto"/>
            </w:tcBorders>
            <w:noWrap/>
            <w:vAlign w:val="center"/>
            <w:hideMark/>
          </w:tcPr>
          <w:p w14:paraId="18013894" w14:textId="77777777" w:rsidR="00FB40C5" w:rsidRDefault="00FB40C5" w:rsidP="00BC2CAA">
            <w:pPr>
              <w:keepNext/>
              <w:keepLines/>
              <w:jc w:val="right"/>
              <w:rPr>
                <w:color w:val="000000"/>
                <w:sz w:val="18"/>
                <w:szCs w:val="18"/>
              </w:rPr>
            </w:pPr>
            <w:r>
              <w:rPr>
                <w:color w:val="000000"/>
                <w:sz w:val="18"/>
                <w:szCs w:val="18"/>
              </w:rPr>
              <w:t>72.09%</w:t>
            </w:r>
          </w:p>
        </w:tc>
        <w:tc>
          <w:tcPr>
            <w:tcW w:w="575" w:type="pct"/>
            <w:tcBorders>
              <w:top w:val="single" w:sz="4" w:space="0" w:color="auto"/>
              <w:left w:val="single" w:sz="4" w:space="0" w:color="auto"/>
              <w:bottom w:val="single" w:sz="4" w:space="0" w:color="auto"/>
              <w:right w:val="single" w:sz="4" w:space="0" w:color="auto"/>
            </w:tcBorders>
            <w:noWrap/>
            <w:vAlign w:val="center"/>
            <w:hideMark/>
          </w:tcPr>
          <w:p w14:paraId="01E431C1" w14:textId="77777777" w:rsidR="00FB40C5" w:rsidRPr="00EB2920" w:rsidRDefault="00FB40C5" w:rsidP="00BC2CAA">
            <w:pPr>
              <w:keepNext/>
              <w:keepLines/>
              <w:jc w:val="right"/>
              <w:rPr>
                <w:bCs/>
                <w:color w:val="000000"/>
                <w:sz w:val="18"/>
                <w:szCs w:val="18"/>
              </w:rPr>
            </w:pPr>
            <w:r w:rsidRPr="00EB2920">
              <w:rPr>
                <w:bCs/>
                <w:color w:val="000000"/>
                <w:sz w:val="18"/>
                <w:szCs w:val="18"/>
              </w:rPr>
              <w:t>N/A</w:t>
            </w:r>
          </w:p>
        </w:tc>
      </w:tr>
      <w:tr w:rsidR="00FB40C5" w14:paraId="32A26B80" w14:textId="77777777" w:rsidTr="00EB2920">
        <w:trPr>
          <w:trHeight w:val="300"/>
        </w:trPr>
        <w:tc>
          <w:tcPr>
            <w:tcW w:w="501" w:type="pct"/>
            <w:tcBorders>
              <w:top w:val="nil"/>
              <w:left w:val="single" w:sz="4" w:space="0" w:color="auto"/>
              <w:bottom w:val="nil"/>
              <w:right w:val="single" w:sz="4" w:space="0" w:color="auto"/>
            </w:tcBorders>
            <w:noWrap/>
            <w:vAlign w:val="center"/>
            <w:hideMark/>
          </w:tcPr>
          <w:p w14:paraId="2808E77E" w14:textId="77777777" w:rsidR="00FB40C5" w:rsidRDefault="00FB40C5" w:rsidP="00BC2CAA">
            <w:pPr>
              <w:keepNext/>
              <w:keepLines/>
              <w:jc w:val="right"/>
              <w:rPr>
                <w:b/>
                <w:bCs/>
                <w:color w:val="000000"/>
                <w:sz w:val="18"/>
                <w:szCs w:val="18"/>
              </w:rPr>
            </w:pPr>
          </w:p>
        </w:tc>
        <w:tc>
          <w:tcPr>
            <w:tcW w:w="1907" w:type="pct"/>
            <w:tcBorders>
              <w:top w:val="single" w:sz="4" w:space="0" w:color="auto"/>
              <w:left w:val="single" w:sz="4" w:space="0" w:color="auto"/>
              <w:bottom w:val="single" w:sz="4" w:space="0" w:color="auto"/>
              <w:right w:val="single" w:sz="4" w:space="0" w:color="auto"/>
            </w:tcBorders>
            <w:noWrap/>
            <w:vAlign w:val="center"/>
            <w:hideMark/>
          </w:tcPr>
          <w:p w14:paraId="78A58C89" w14:textId="77777777" w:rsidR="00FB40C5" w:rsidRDefault="00FB40C5" w:rsidP="00BC2CAA">
            <w:pPr>
              <w:keepNext/>
              <w:keepLines/>
              <w:ind w:firstLineChars="100" w:firstLine="180"/>
              <w:jc w:val="right"/>
              <w:rPr>
                <w:i/>
                <w:iCs/>
                <w:color w:val="000000"/>
                <w:sz w:val="18"/>
                <w:szCs w:val="18"/>
              </w:rPr>
            </w:pPr>
            <w:r>
              <w:rPr>
                <w:i/>
                <w:iCs/>
                <w:color w:val="000000"/>
                <w:sz w:val="18"/>
                <w:szCs w:val="18"/>
              </w:rPr>
              <w:t>Museums</w:t>
            </w:r>
          </w:p>
        </w:tc>
        <w:tc>
          <w:tcPr>
            <w:tcW w:w="552" w:type="pct"/>
            <w:tcBorders>
              <w:top w:val="single" w:sz="4" w:space="0" w:color="auto"/>
              <w:left w:val="single" w:sz="4" w:space="0" w:color="auto"/>
              <w:bottom w:val="single" w:sz="4" w:space="0" w:color="auto"/>
              <w:right w:val="single" w:sz="4" w:space="0" w:color="auto"/>
            </w:tcBorders>
            <w:noWrap/>
            <w:vAlign w:val="center"/>
            <w:hideMark/>
          </w:tcPr>
          <w:p w14:paraId="020D53B7" w14:textId="77777777" w:rsidR="00FB40C5" w:rsidRPr="005946AA" w:rsidRDefault="00FB40C5" w:rsidP="00BC2CAA">
            <w:pPr>
              <w:keepNext/>
              <w:keepLines/>
              <w:jc w:val="right"/>
              <w:rPr>
                <w:color w:val="000000"/>
                <w:sz w:val="18"/>
                <w:szCs w:val="18"/>
              </w:rPr>
            </w:pPr>
            <w:r w:rsidRPr="005946AA">
              <w:rPr>
                <w:color w:val="000000"/>
                <w:sz w:val="18"/>
                <w:szCs w:val="18"/>
              </w:rPr>
              <w:t>96.04%</w:t>
            </w:r>
          </w:p>
        </w:tc>
        <w:tc>
          <w:tcPr>
            <w:tcW w:w="549" w:type="pct"/>
            <w:tcBorders>
              <w:top w:val="single" w:sz="4" w:space="0" w:color="auto"/>
              <w:left w:val="single" w:sz="4" w:space="0" w:color="auto"/>
              <w:bottom w:val="single" w:sz="4" w:space="0" w:color="auto"/>
              <w:right w:val="single" w:sz="4" w:space="0" w:color="auto"/>
            </w:tcBorders>
            <w:noWrap/>
            <w:vAlign w:val="center"/>
            <w:hideMark/>
          </w:tcPr>
          <w:p w14:paraId="54515557" w14:textId="77777777" w:rsidR="00FB40C5" w:rsidRPr="005946AA" w:rsidRDefault="00FB40C5" w:rsidP="00BC2CAA">
            <w:pPr>
              <w:keepNext/>
              <w:keepLines/>
              <w:jc w:val="right"/>
              <w:rPr>
                <w:color w:val="000000"/>
                <w:sz w:val="18"/>
                <w:szCs w:val="18"/>
              </w:rPr>
            </w:pPr>
            <w:r w:rsidRPr="005946AA">
              <w:rPr>
                <w:color w:val="000000"/>
                <w:sz w:val="18"/>
                <w:szCs w:val="18"/>
              </w:rPr>
              <w:t>93.46%</w:t>
            </w:r>
          </w:p>
        </w:tc>
        <w:tc>
          <w:tcPr>
            <w:tcW w:w="549" w:type="pct"/>
            <w:tcBorders>
              <w:top w:val="single" w:sz="4" w:space="0" w:color="auto"/>
              <w:left w:val="single" w:sz="4" w:space="0" w:color="auto"/>
              <w:bottom w:val="single" w:sz="4" w:space="0" w:color="auto"/>
              <w:right w:val="single" w:sz="4" w:space="0" w:color="auto"/>
            </w:tcBorders>
            <w:noWrap/>
            <w:vAlign w:val="center"/>
            <w:hideMark/>
          </w:tcPr>
          <w:p w14:paraId="4F43DDD9" w14:textId="77777777" w:rsidR="00FB40C5" w:rsidRPr="005946AA" w:rsidRDefault="00FB40C5" w:rsidP="00BC2CAA">
            <w:pPr>
              <w:keepNext/>
              <w:keepLines/>
              <w:jc w:val="right"/>
              <w:rPr>
                <w:color w:val="000000"/>
                <w:sz w:val="18"/>
                <w:szCs w:val="18"/>
              </w:rPr>
            </w:pPr>
            <w:r w:rsidRPr="005946AA">
              <w:rPr>
                <w:color w:val="000000"/>
                <w:sz w:val="18"/>
                <w:szCs w:val="18"/>
              </w:rPr>
              <w:t>94.25%</w:t>
            </w:r>
          </w:p>
        </w:tc>
        <w:tc>
          <w:tcPr>
            <w:tcW w:w="368" w:type="pct"/>
            <w:tcBorders>
              <w:top w:val="single" w:sz="4" w:space="0" w:color="auto"/>
              <w:left w:val="single" w:sz="4" w:space="0" w:color="auto"/>
              <w:bottom w:val="single" w:sz="4" w:space="0" w:color="auto"/>
              <w:right w:val="single" w:sz="4" w:space="0" w:color="auto"/>
            </w:tcBorders>
            <w:noWrap/>
            <w:vAlign w:val="center"/>
            <w:hideMark/>
          </w:tcPr>
          <w:p w14:paraId="79A2A63F" w14:textId="77777777" w:rsidR="00FB40C5" w:rsidRDefault="00FB40C5" w:rsidP="00BC2CAA">
            <w:pPr>
              <w:keepNext/>
              <w:keepLines/>
              <w:jc w:val="right"/>
              <w:rPr>
                <w:color w:val="000000"/>
                <w:sz w:val="18"/>
                <w:szCs w:val="18"/>
              </w:rPr>
            </w:pPr>
            <w:r>
              <w:rPr>
                <w:color w:val="000000"/>
                <w:sz w:val="18"/>
                <w:szCs w:val="18"/>
              </w:rPr>
              <w:t>88.00%</w:t>
            </w:r>
          </w:p>
        </w:tc>
        <w:tc>
          <w:tcPr>
            <w:tcW w:w="575" w:type="pct"/>
            <w:tcBorders>
              <w:top w:val="single" w:sz="4" w:space="0" w:color="auto"/>
              <w:left w:val="single" w:sz="4" w:space="0" w:color="auto"/>
              <w:bottom w:val="single" w:sz="4" w:space="0" w:color="auto"/>
              <w:right w:val="single" w:sz="4" w:space="0" w:color="auto"/>
            </w:tcBorders>
            <w:noWrap/>
            <w:vAlign w:val="center"/>
            <w:hideMark/>
          </w:tcPr>
          <w:p w14:paraId="6FD0A59C" w14:textId="77777777" w:rsidR="00FB40C5" w:rsidRPr="00EB2920" w:rsidRDefault="00FB40C5" w:rsidP="00BC2CAA">
            <w:pPr>
              <w:keepNext/>
              <w:keepLines/>
              <w:jc w:val="right"/>
              <w:rPr>
                <w:bCs/>
                <w:color w:val="000000"/>
                <w:sz w:val="18"/>
                <w:szCs w:val="18"/>
              </w:rPr>
            </w:pPr>
            <w:r w:rsidRPr="00EB2920">
              <w:rPr>
                <w:bCs/>
                <w:color w:val="000000"/>
                <w:sz w:val="18"/>
                <w:szCs w:val="18"/>
              </w:rPr>
              <w:t>N/A</w:t>
            </w:r>
          </w:p>
        </w:tc>
      </w:tr>
      <w:tr w:rsidR="00FB40C5" w14:paraId="39016CDA" w14:textId="77777777" w:rsidTr="00EB2920">
        <w:trPr>
          <w:trHeight w:val="300"/>
        </w:trPr>
        <w:tc>
          <w:tcPr>
            <w:tcW w:w="501" w:type="pct"/>
            <w:tcBorders>
              <w:top w:val="nil"/>
              <w:left w:val="single" w:sz="4" w:space="0" w:color="auto"/>
              <w:bottom w:val="nil"/>
              <w:right w:val="single" w:sz="4" w:space="0" w:color="auto"/>
            </w:tcBorders>
            <w:noWrap/>
            <w:vAlign w:val="center"/>
            <w:hideMark/>
          </w:tcPr>
          <w:p w14:paraId="4D75CE0D" w14:textId="77777777" w:rsidR="00FB40C5" w:rsidRDefault="00FB40C5" w:rsidP="00BC2CAA">
            <w:pPr>
              <w:keepNext/>
              <w:keepLines/>
              <w:jc w:val="right"/>
              <w:rPr>
                <w:b/>
                <w:bCs/>
                <w:color w:val="000000"/>
                <w:sz w:val="18"/>
                <w:szCs w:val="18"/>
              </w:rPr>
            </w:pPr>
          </w:p>
        </w:tc>
        <w:tc>
          <w:tcPr>
            <w:tcW w:w="1907" w:type="pct"/>
            <w:tcBorders>
              <w:top w:val="single" w:sz="4" w:space="0" w:color="auto"/>
              <w:left w:val="single" w:sz="4" w:space="0" w:color="auto"/>
              <w:bottom w:val="single" w:sz="4" w:space="0" w:color="auto"/>
              <w:right w:val="single" w:sz="4" w:space="0" w:color="auto"/>
            </w:tcBorders>
            <w:noWrap/>
            <w:vAlign w:val="center"/>
            <w:hideMark/>
          </w:tcPr>
          <w:p w14:paraId="3B6EB3DF" w14:textId="77777777" w:rsidR="00FB40C5" w:rsidRDefault="00FB40C5" w:rsidP="00BC2CAA">
            <w:pPr>
              <w:keepNext/>
              <w:keepLines/>
              <w:ind w:firstLineChars="100" w:firstLine="180"/>
              <w:jc w:val="right"/>
              <w:rPr>
                <w:i/>
                <w:iCs/>
                <w:color w:val="000000"/>
                <w:sz w:val="18"/>
                <w:szCs w:val="18"/>
              </w:rPr>
            </w:pPr>
            <w:r>
              <w:rPr>
                <w:i/>
                <w:iCs/>
                <w:color w:val="000000"/>
                <w:sz w:val="18"/>
                <w:szCs w:val="18"/>
              </w:rPr>
              <w:t>Music</w:t>
            </w:r>
          </w:p>
        </w:tc>
        <w:tc>
          <w:tcPr>
            <w:tcW w:w="552" w:type="pct"/>
            <w:tcBorders>
              <w:top w:val="single" w:sz="4" w:space="0" w:color="auto"/>
              <w:left w:val="single" w:sz="4" w:space="0" w:color="auto"/>
              <w:bottom w:val="single" w:sz="4" w:space="0" w:color="auto"/>
              <w:right w:val="single" w:sz="4" w:space="0" w:color="auto"/>
            </w:tcBorders>
            <w:noWrap/>
            <w:vAlign w:val="center"/>
            <w:hideMark/>
          </w:tcPr>
          <w:p w14:paraId="20F7421D" w14:textId="77777777" w:rsidR="00FB40C5" w:rsidRPr="005946AA" w:rsidRDefault="00FB40C5" w:rsidP="00BC2CAA">
            <w:pPr>
              <w:keepNext/>
              <w:keepLines/>
              <w:jc w:val="right"/>
              <w:rPr>
                <w:color w:val="000000"/>
                <w:sz w:val="18"/>
                <w:szCs w:val="18"/>
              </w:rPr>
            </w:pPr>
            <w:r w:rsidRPr="005946AA">
              <w:rPr>
                <w:color w:val="000000"/>
                <w:sz w:val="18"/>
                <w:szCs w:val="18"/>
              </w:rPr>
              <w:t>87.83%</w:t>
            </w:r>
          </w:p>
        </w:tc>
        <w:tc>
          <w:tcPr>
            <w:tcW w:w="549" w:type="pct"/>
            <w:tcBorders>
              <w:top w:val="single" w:sz="4" w:space="0" w:color="auto"/>
              <w:left w:val="single" w:sz="4" w:space="0" w:color="auto"/>
              <w:bottom w:val="single" w:sz="4" w:space="0" w:color="auto"/>
              <w:right w:val="single" w:sz="4" w:space="0" w:color="auto"/>
            </w:tcBorders>
            <w:noWrap/>
            <w:vAlign w:val="center"/>
            <w:hideMark/>
          </w:tcPr>
          <w:p w14:paraId="48B00CAE" w14:textId="77777777" w:rsidR="00FB40C5" w:rsidRPr="005946AA" w:rsidRDefault="00FB40C5" w:rsidP="00BC2CAA">
            <w:pPr>
              <w:keepNext/>
              <w:keepLines/>
              <w:jc w:val="right"/>
              <w:rPr>
                <w:color w:val="000000"/>
                <w:sz w:val="18"/>
                <w:szCs w:val="18"/>
              </w:rPr>
            </w:pPr>
            <w:r w:rsidRPr="005946AA">
              <w:rPr>
                <w:color w:val="000000"/>
                <w:sz w:val="18"/>
                <w:szCs w:val="18"/>
              </w:rPr>
              <w:t>89.87%</w:t>
            </w:r>
          </w:p>
        </w:tc>
        <w:tc>
          <w:tcPr>
            <w:tcW w:w="549" w:type="pct"/>
            <w:tcBorders>
              <w:top w:val="single" w:sz="4" w:space="0" w:color="auto"/>
              <w:left w:val="single" w:sz="4" w:space="0" w:color="auto"/>
              <w:bottom w:val="single" w:sz="4" w:space="0" w:color="auto"/>
              <w:right w:val="single" w:sz="4" w:space="0" w:color="auto"/>
            </w:tcBorders>
            <w:noWrap/>
            <w:vAlign w:val="center"/>
            <w:hideMark/>
          </w:tcPr>
          <w:p w14:paraId="24E34741" w14:textId="77777777" w:rsidR="00FB40C5" w:rsidRPr="005946AA" w:rsidRDefault="00FB40C5" w:rsidP="00BC2CAA">
            <w:pPr>
              <w:keepNext/>
              <w:keepLines/>
              <w:jc w:val="right"/>
              <w:rPr>
                <w:color w:val="000000"/>
                <w:sz w:val="18"/>
                <w:szCs w:val="18"/>
              </w:rPr>
            </w:pPr>
            <w:r w:rsidRPr="005946AA">
              <w:rPr>
                <w:color w:val="000000"/>
                <w:sz w:val="18"/>
                <w:szCs w:val="18"/>
              </w:rPr>
              <w:t>89.77%</w:t>
            </w:r>
          </w:p>
        </w:tc>
        <w:tc>
          <w:tcPr>
            <w:tcW w:w="368" w:type="pct"/>
            <w:tcBorders>
              <w:top w:val="single" w:sz="4" w:space="0" w:color="auto"/>
              <w:left w:val="single" w:sz="4" w:space="0" w:color="auto"/>
              <w:bottom w:val="single" w:sz="4" w:space="0" w:color="auto"/>
              <w:right w:val="single" w:sz="4" w:space="0" w:color="auto"/>
            </w:tcBorders>
            <w:noWrap/>
            <w:vAlign w:val="center"/>
            <w:hideMark/>
          </w:tcPr>
          <w:p w14:paraId="3E314C80" w14:textId="77777777" w:rsidR="00FB40C5" w:rsidRDefault="00FB40C5" w:rsidP="00BC2CAA">
            <w:pPr>
              <w:keepNext/>
              <w:keepLines/>
              <w:jc w:val="right"/>
              <w:rPr>
                <w:color w:val="000000"/>
                <w:sz w:val="18"/>
                <w:szCs w:val="18"/>
              </w:rPr>
            </w:pPr>
            <w:r>
              <w:rPr>
                <w:color w:val="000000"/>
                <w:sz w:val="18"/>
                <w:szCs w:val="18"/>
              </w:rPr>
              <w:t>89.29%</w:t>
            </w:r>
          </w:p>
        </w:tc>
        <w:tc>
          <w:tcPr>
            <w:tcW w:w="575" w:type="pct"/>
            <w:tcBorders>
              <w:top w:val="single" w:sz="4" w:space="0" w:color="auto"/>
              <w:left w:val="single" w:sz="4" w:space="0" w:color="auto"/>
              <w:bottom w:val="single" w:sz="4" w:space="0" w:color="auto"/>
              <w:right w:val="single" w:sz="4" w:space="0" w:color="auto"/>
            </w:tcBorders>
            <w:noWrap/>
            <w:vAlign w:val="center"/>
            <w:hideMark/>
          </w:tcPr>
          <w:p w14:paraId="045093B5" w14:textId="77777777" w:rsidR="00FB40C5" w:rsidRPr="00EB2920" w:rsidRDefault="00FB40C5" w:rsidP="00BC2CAA">
            <w:pPr>
              <w:keepNext/>
              <w:keepLines/>
              <w:jc w:val="right"/>
              <w:rPr>
                <w:bCs/>
                <w:color w:val="000000"/>
                <w:sz w:val="18"/>
                <w:szCs w:val="18"/>
              </w:rPr>
            </w:pPr>
            <w:r w:rsidRPr="00EB2920">
              <w:rPr>
                <w:bCs/>
                <w:color w:val="000000"/>
                <w:sz w:val="18"/>
                <w:szCs w:val="18"/>
              </w:rPr>
              <w:t>N/A</w:t>
            </w:r>
          </w:p>
        </w:tc>
      </w:tr>
      <w:tr w:rsidR="00FB40C5" w14:paraId="0E4D6E9A" w14:textId="77777777" w:rsidTr="00EB2920">
        <w:trPr>
          <w:trHeight w:val="300"/>
        </w:trPr>
        <w:tc>
          <w:tcPr>
            <w:tcW w:w="501" w:type="pct"/>
            <w:tcBorders>
              <w:top w:val="nil"/>
              <w:left w:val="single" w:sz="4" w:space="0" w:color="auto"/>
              <w:bottom w:val="nil"/>
              <w:right w:val="single" w:sz="4" w:space="0" w:color="auto"/>
            </w:tcBorders>
            <w:noWrap/>
            <w:vAlign w:val="center"/>
            <w:hideMark/>
          </w:tcPr>
          <w:p w14:paraId="7152FC74" w14:textId="77777777" w:rsidR="00FB40C5" w:rsidRDefault="00FB40C5" w:rsidP="00BC2CAA">
            <w:pPr>
              <w:keepNext/>
              <w:keepLines/>
              <w:jc w:val="right"/>
              <w:rPr>
                <w:b/>
                <w:bCs/>
                <w:color w:val="000000"/>
                <w:sz w:val="18"/>
                <w:szCs w:val="18"/>
              </w:rPr>
            </w:pPr>
          </w:p>
        </w:tc>
        <w:tc>
          <w:tcPr>
            <w:tcW w:w="1907" w:type="pct"/>
            <w:tcBorders>
              <w:top w:val="single" w:sz="4" w:space="0" w:color="auto"/>
              <w:left w:val="single" w:sz="4" w:space="0" w:color="auto"/>
              <w:bottom w:val="single" w:sz="4" w:space="0" w:color="auto"/>
              <w:right w:val="single" w:sz="4" w:space="0" w:color="auto"/>
            </w:tcBorders>
            <w:noWrap/>
            <w:vAlign w:val="center"/>
            <w:hideMark/>
          </w:tcPr>
          <w:p w14:paraId="17ABDC4A" w14:textId="77777777" w:rsidR="00FB40C5" w:rsidRDefault="00FB40C5" w:rsidP="00BC2CAA">
            <w:pPr>
              <w:keepNext/>
              <w:keepLines/>
              <w:ind w:firstLineChars="100" w:firstLine="180"/>
              <w:jc w:val="right"/>
              <w:rPr>
                <w:i/>
                <w:iCs/>
                <w:color w:val="000000"/>
                <w:sz w:val="18"/>
                <w:szCs w:val="18"/>
              </w:rPr>
            </w:pPr>
            <w:r>
              <w:rPr>
                <w:i/>
                <w:iCs/>
                <w:color w:val="000000"/>
                <w:sz w:val="18"/>
                <w:szCs w:val="18"/>
              </w:rPr>
              <w:t>Musical Theater</w:t>
            </w:r>
          </w:p>
        </w:tc>
        <w:tc>
          <w:tcPr>
            <w:tcW w:w="552" w:type="pct"/>
            <w:tcBorders>
              <w:top w:val="single" w:sz="4" w:space="0" w:color="auto"/>
              <w:left w:val="single" w:sz="4" w:space="0" w:color="auto"/>
              <w:bottom w:val="single" w:sz="4" w:space="0" w:color="auto"/>
              <w:right w:val="single" w:sz="4" w:space="0" w:color="auto"/>
            </w:tcBorders>
            <w:noWrap/>
            <w:vAlign w:val="center"/>
            <w:hideMark/>
          </w:tcPr>
          <w:p w14:paraId="372EB6F5" w14:textId="5B47F44E" w:rsidR="00FB40C5" w:rsidRPr="00EB2920" w:rsidRDefault="00436DE4" w:rsidP="00BC2CAA">
            <w:pPr>
              <w:keepNext/>
              <w:keepLines/>
              <w:ind w:firstLineChars="100" w:firstLine="180"/>
              <w:jc w:val="right"/>
              <w:rPr>
                <w:iCs/>
                <w:color w:val="000000"/>
                <w:sz w:val="18"/>
                <w:szCs w:val="18"/>
              </w:rPr>
            </w:pPr>
            <w:r w:rsidRPr="005946AA">
              <w:rPr>
                <w:iCs/>
                <w:color w:val="000000"/>
                <w:sz w:val="18"/>
                <w:szCs w:val="18"/>
              </w:rPr>
              <w:t>N/A</w:t>
            </w:r>
          </w:p>
        </w:tc>
        <w:tc>
          <w:tcPr>
            <w:tcW w:w="549" w:type="pct"/>
            <w:tcBorders>
              <w:top w:val="single" w:sz="4" w:space="0" w:color="auto"/>
              <w:left w:val="single" w:sz="4" w:space="0" w:color="auto"/>
              <w:bottom w:val="single" w:sz="4" w:space="0" w:color="auto"/>
              <w:right w:val="single" w:sz="4" w:space="0" w:color="auto"/>
            </w:tcBorders>
            <w:noWrap/>
            <w:vAlign w:val="center"/>
            <w:hideMark/>
          </w:tcPr>
          <w:p w14:paraId="162DB810" w14:textId="0CC3952D" w:rsidR="00FB40C5" w:rsidRPr="00EB2920" w:rsidRDefault="00436DE4" w:rsidP="00BC2CAA">
            <w:pPr>
              <w:keepNext/>
              <w:keepLines/>
              <w:jc w:val="right"/>
              <w:rPr>
                <w:sz w:val="18"/>
                <w:szCs w:val="18"/>
              </w:rPr>
            </w:pPr>
            <w:r w:rsidRPr="00EB2920">
              <w:rPr>
                <w:sz w:val="18"/>
                <w:szCs w:val="18"/>
              </w:rPr>
              <w:t>N/A</w:t>
            </w:r>
          </w:p>
        </w:tc>
        <w:tc>
          <w:tcPr>
            <w:tcW w:w="549" w:type="pct"/>
            <w:tcBorders>
              <w:top w:val="single" w:sz="4" w:space="0" w:color="auto"/>
              <w:left w:val="single" w:sz="4" w:space="0" w:color="auto"/>
              <w:bottom w:val="single" w:sz="4" w:space="0" w:color="auto"/>
              <w:right w:val="single" w:sz="4" w:space="0" w:color="auto"/>
            </w:tcBorders>
            <w:noWrap/>
            <w:vAlign w:val="center"/>
            <w:hideMark/>
          </w:tcPr>
          <w:p w14:paraId="72FAF63B" w14:textId="77777777" w:rsidR="00FB40C5" w:rsidRPr="005946AA" w:rsidRDefault="00FB40C5" w:rsidP="00BC2CAA">
            <w:pPr>
              <w:keepNext/>
              <w:keepLines/>
              <w:jc w:val="right"/>
              <w:rPr>
                <w:color w:val="000000"/>
                <w:sz w:val="18"/>
                <w:szCs w:val="18"/>
              </w:rPr>
            </w:pPr>
            <w:r w:rsidRPr="005946AA">
              <w:rPr>
                <w:color w:val="000000"/>
                <w:sz w:val="18"/>
                <w:szCs w:val="18"/>
              </w:rPr>
              <w:t>92.31%</w:t>
            </w:r>
          </w:p>
        </w:tc>
        <w:tc>
          <w:tcPr>
            <w:tcW w:w="368" w:type="pct"/>
            <w:tcBorders>
              <w:top w:val="single" w:sz="4" w:space="0" w:color="auto"/>
              <w:left w:val="single" w:sz="4" w:space="0" w:color="auto"/>
              <w:bottom w:val="single" w:sz="4" w:space="0" w:color="auto"/>
              <w:right w:val="single" w:sz="4" w:space="0" w:color="auto"/>
            </w:tcBorders>
            <w:noWrap/>
            <w:vAlign w:val="center"/>
            <w:hideMark/>
          </w:tcPr>
          <w:p w14:paraId="20C52D05" w14:textId="77777777" w:rsidR="00FB40C5" w:rsidRDefault="00FB40C5" w:rsidP="00BC2CAA">
            <w:pPr>
              <w:keepNext/>
              <w:keepLines/>
              <w:jc w:val="right"/>
              <w:rPr>
                <w:color w:val="000000"/>
                <w:sz w:val="18"/>
                <w:szCs w:val="18"/>
              </w:rPr>
            </w:pPr>
            <w:r>
              <w:rPr>
                <w:color w:val="000000"/>
                <w:sz w:val="18"/>
                <w:szCs w:val="18"/>
              </w:rPr>
              <w:t>78.26%</w:t>
            </w:r>
          </w:p>
        </w:tc>
        <w:tc>
          <w:tcPr>
            <w:tcW w:w="575" w:type="pct"/>
            <w:tcBorders>
              <w:top w:val="single" w:sz="4" w:space="0" w:color="auto"/>
              <w:left w:val="single" w:sz="4" w:space="0" w:color="auto"/>
              <w:bottom w:val="single" w:sz="4" w:space="0" w:color="auto"/>
              <w:right w:val="single" w:sz="4" w:space="0" w:color="auto"/>
            </w:tcBorders>
            <w:noWrap/>
            <w:vAlign w:val="center"/>
            <w:hideMark/>
          </w:tcPr>
          <w:p w14:paraId="475CEEC2" w14:textId="77777777" w:rsidR="00FB40C5" w:rsidRPr="00EB2920" w:rsidRDefault="00FB40C5" w:rsidP="00BC2CAA">
            <w:pPr>
              <w:keepNext/>
              <w:keepLines/>
              <w:jc w:val="right"/>
              <w:rPr>
                <w:bCs/>
                <w:color w:val="000000"/>
                <w:sz w:val="18"/>
                <w:szCs w:val="18"/>
              </w:rPr>
            </w:pPr>
            <w:r w:rsidRPr="00EB2920">
              <w:rPr>
                <w:bCs/>
                <w:color w:val="000000"/>
                <w:sz w:val="18"/>
                <w:szCs w:val="18"/>
              </w:rPr>
              <w:t>N/A</w:t>
            </w:r>
          </w:p>
        </w:tc>
      </w:tr>
      <w:tr w:rsidR="00FB40C5" w14:paraId="40FE6F75" w14:textId="77777777" w:rsidTr="00EB2920">
        <w:trPr>
          <w:trHeight w:val="300"/>
        </w:trPr>
        <w:tc>
          <w:tcPr>
            <w:tcW w:w="501" w:type="pct"/>
            <w:tcBorders>
              <w:top w:val="nil"/>
              <w:left w:val="single" w:sz="4" w:space="0" w:color="auto"/>
              <w:bottom w:val="nil"/>
              <w:right w:val="single" w:sz="4" w:space="0" w:color="auto"/>
            </w:tcBorders>
            <w:noWrap/>
            <w:vAlign w:val="center"/>
            <w:hideMark/>
          </w:tcPr>
          <w:p w14:paraId="69FF9877" w14:textId="77777777" w:rsidR="00FB40C5" w:rsidRDefault="00FB40C5" w:rsidP="00BC2CAA">
            <w:pPr>
              <w:keepNext/>
              <w:keepLines/>
              <w:jc w:val="right"/>
              <w:rPr>
                <w:b/>
                <w:bCs/>
                <w:color w:val="000000"/>
                <w:sz w:val="18"/>
                <w:szCs w:val="18"/>
              </w:rPr>
            </w:pPr>
          </w:p>
        </w:tc>
        <w:tc>
          <w:tcPr>
            <w:tcW w:w="1907" w:type="pct"/>
            <w:tcBorders>
              <w:top w:val="single" w:sz="4" w:space="0" w:color="auto"/>
              <w:left w:val="single" w:sz="4" w:space="0" w:color="auto"/>
              <w:bottom w:val="single" w:sz="4" w:space="0" w:color="auto"/>
              <w:right w:val="single" w:sz="4" w:space="0" w:color="auto"/>
            </w:tcBorders>
            <w:noWrap/>
            <w:vAlign w:val="center"/>
            <w:hideMark/>
          </w:tcPr>
          <w:p w14:paraId="0D88EE57" w14:textId="77777777" w:rsidR="00FB40C5" w:rsidRDefault="00FB40C5" w:rsidP="00BC2CAA">
            <w:pPr>
              <w:keepNext/>
              <w:keepLines/>
              <w:ind w:firstLineChars="100" w:firstLine="180"/>
              <w:jc w:val="right"/>
              <w:rPr>
                <w:i/>
                <w:iCs/>
                <w:color w:val="000000"/>
                <w:sz w:val="18"/>
                <w:szCs w:val="18"/>
              </w:rPr>
            </w:pPr>
            <w:r>
              <w:rPr>
                <w:i/>
                <w:iCs/>
                <w:color w:val="000000"/>
                <w:sz w:val="18"/>
                <w:szCs w:val="18"/>
              </w:rPr>
              <w:t>Opera</w:t>
            </w:r>
          </w:p>
        </w:tc>
        <w:tc>
          <w:tcPr>
            <w:tcW w:w="552" w:type="pct"/>
            <w:tcBorders>
              <w:top w:val="single" w:sz="4" w:space="0" w:color="auto"/>
              <w:left w:val="single" w:sz="4" w:space="0" w:color="auto"/>
              <w:bottom w:val="single" w:sz="4" w:space="0" w:color="auto"/>
              <w:right w:val="single" w:sz="4" w:space="0" w:color="auto"/>
            </w:tcBorders>
            <w:noWrap/>
            <w:vAlign w:val="center"/>
            <w:hideMark/>
          </w:tcPr>
          <w:p w14:paraId="592C42AA" w14:textId="77777777" w:rsidR="00FB40C5" w:rsidRPr="005946AA" w:rsidRDefault="00FB40C5" w:rsidP="00BC2CAA">
            <w:pPr>
              <w:keepNext/>
              <w:keepLines/>
              <w:jc w:val="right"/>
              <w:rPr>
                <w:color w:val="000000"/>
                <w:sz w:val="18"/>
                <w:szCs w:val="18"/>
              </w:rPr>
            </w:pPr>
            <w:r w:rsidRPr="005946AA">
              <w:rPr>
                <w:color w:val="000000"/>
                <w:sz w:val="18"/>
                <w:szCs w:val="18"/>
              </w:rPr>
              <w:t>83.61%</w:t>
            </w:r>
          </w:p>
        </w:tc>
        <w:tc>
          <w:tcPr>
            <w:tcW w:w="549" w:type="pct"/>
            <w:tcBorders>
              <w:top w:val="single" w:sz="4" w:space="0" w:color="auto"/>
              <w:left w:val="single" w:sz="4" w:space="0" w:color="auto"/>
              <w:bottom w:val="single" w:sz="4" w:space="0" w:color="auto"/>
              <w:right w:val="single" w:sz="4" w:space="0" w:color="auto"/>
            </w:tcBorders>
            <w:noWrap/>
            <w:vAlign w:val="center"/>
            <w:hideMark/>
          </w:tcPr>
          <w:p w14:paraId="12066367" w14:textId="77777777" w:rsidR="00FB40C5" w:rsidRPr="005946AA" w:rsidRDefault="00FB40C5" w:rsidP="00BC2CAA">
            <w:pPr>
              <w:keepNext/>
              <w:keepLines/>
              <w:jc w:val="right"/>
              <w:rPr>
                <w:color w:val="000000"/>
                <w:sz w:val="18"/>
                <w:szCs w:val="18"/>
              </w:rPr>
            </w:pPr>
            <w:r w:rsidRPr="005946AA">
              <w:rPr>
                <w:color w:val="000000"/>
                <w:sz w:val="18"/>
                <w:szCs w:val="18"/>
              </w:rPr>
              <w:t>94.29%</w:t>
            </w:r>
          </w:p>
        </w:tc>
        <w:tc>
          <w:tcPr>
            <w:tcW w:w="549" w:type="pct"/>
            <w:tcBorders>
              <w:top w:val="single" w:sz="4" w:space="0" w:color="auto"/>
              <w:left w:val="single" w:sz="4" w:space="0" w:color="auto"/>
              <w:bottom w:val="single" w:sz="4" w:space="0" w:color="auto"/>
              <w:right w:val="single" w:sz="4" w:space="0" w:color="auto"/>
            </w:tcBorders>
            <w:noWrap/>
            <w:vAlign w:val="center"/>
            <w:hideMark/>
          </w:tcPr>
          <w:p w14:paraId="1A20329F" w14:textId="77777777" w:rsidR="00FB40C5" w:rsidRPr="005946AA" w:rsidRDefault="00FB40C5" w:rsidP="00BC2CAA">
            <w:pPr>
              <w:keepNext/>
              <w:keepLines/>
              <w:jc w:val="right"/>
              <w:rPr>
                <w:color w:val="000000"/>
                <w:sz w:val="18"/>
                <w:szCs w:val="18"/>
              </w:rPr>
            </w:pPr>
            <w:r w:rsidRPr="005946AA">
              <w:rPr>
                <w:color w:val="000000"/>
                <w:sz w:val="18"/>
                <w:szCs w:val="18"/>
              </w:rPr>
              <w:t>92.98%</w:t>
            </w:r>
          </w:p>
        </w:tc>
        <w:tc>
          <w:tcPr>
            <w:tcW w:w="368" w:type="pct"/>
            <w:tcBorders>
              <w:top w:val="single" w:sz="4" w:space="0" w:color="auto"/>
              <w:left w:val="single" w:sz="4" w:space="0" w:color="auto"/>
              <w:bottom w:val="single" w:sz="4" w:space="0" w:color="auto"/>
              <w:right w:val="single" w:sz="4" w:space="0" w:color="auto"/>
            </w:tcBorders>
            <w:noWrap/>
            <w:vAlign w:val="center"/>
            <w:hideMark/>
          </w:tcPr>
          <w:p w14:paraId="6042CD2F" w14:textId="77777777" w:rsidR="00FB40C5" w:rsidRDefault="00FB40C5" w:rsidP="00BC2CAA">
            <w:pPr>
              <w:keepNext/>
              <w:keepLines/>
              <w:jc w:val="right"/>
              <w:rPr>
                <w:color w:val="000000"/>
                <w:sz w:val="18"/>
                <w:szCs w:val="18"/>
              </w:rPr>
            </w:pPr>
            <w:r>
              <w:rPr>
                <w:color w:val="000000"/>
                <w:sz w:val="18"/>
                <w:szCs w:val="18"/>
              </w:rPr>
              <w:t>83.64%</w:t>
            </w:r>
          </w:p>
        </w:tc>
        <w:tc>
          <w:tcPr>
            <w:tcW w:w="575" w:type="pct"/>
            <w:tcBorders>
              <w:top w:val="single" w:sz="4" w:space="0" w:color="auto"/>
              <w:left w:val="single" w:sz="4" w:space="0" w:color="auto"/>
              <w:bottom w:val="single" w:sz="4" w:space="0" w:color="auto"/>
              <w:right w:val="single" w:sz="4" w:space="0" w:color="auto"/>
            </w:tcBorders>
            <w:noWrap/>
            <w:vAlign w:val="center"/>
            <w:hideMark/>
          </w:tcPr>
          <w:p w14:paraId="7DC67297" w14:textId="77777777" w:rsidR="00FB40C5" w:rsidRPr="00EB2920" w:rsidRDefault="00FB40C5" w:rsidP="00BC2CAA">
            <w:pPr>
              <w:keepNext/>
              <w:keepLines/>
              <w:jc w:val="right"/>
              <w:rPr>
                <w:bCs/>
                <w:color w:val="000000"/>
                <w:sz w:val="18"/>
                <w:szCs w:val="18"/>
              </w:rPr>
            </w:pPr>
            <w:r w:rsidRPr="00EB2920">
              <w:rPr>
                <w:bCs/>
                <w:color w:val="000000"/>
                <w:sz w:val="18"/>
                <w:szCs w:val="18"/>
              </w:rPr>
              <w:t>N/A</w:t>
            </w:r>
          </w:p>
        </w:tc>
      </w:tr>
      <w:tr w:rsidR="00FB40C5" w14:paraId="506627E9" w14:textId="77777777" w:rsidTr="00EB2920">
        <w:trPr>
          <w:trHeight w:val="300"/>
        </w:trPr>
        <w:tc>
          <w:tcPr>
            <w:tcW w:w="501" w:type="pct"/>
            <w:tcBorders>
              <w:top w:val="nil"/>
              <w:left w:val="single" w:sz="4" w:space="0" w:color="auto"/>
              <w:bottom w:val="nil"/>
              <w:right w:val="single" w:sz="4" w:space="0" w:color="auto"/>
            </w:tcBorders>
            <w:noWrap/>
            <w:vAlign w:val="center"/>
            <w:hideMark/>
          </w:tcPr>
          <w:p w14:paraId="116A3594" w14:textId="77777777" w:rsidR="00FB40C5" w:rsidRDefault="00FB40C5" w:rsidP="00BC2CAA">
            <w:pPr>
              <w:keepNext/>
              <w:keepLines/>
              <w:jc w:val="right"/>
              <w:rPr>
                <w:b/>
                <w:bCs/>
                <w:color w:val="000000"/>
                <w:sz w:val="18"/>
                <w:szCs w:val="18"/>
              </w:rPr>
            </w:pPr>
          </w:p>
        </w:tc>
        <w:tc>
          <w:tcPr>
            <w:tcW w:w="1907" w:type="pct"/>
            <w:tcBorders>
              <w:top w:val="single" w:sz="4" w:space="0" w:color="auto"/>
              <w:left w:val="single" w:sz="4" w:space="0" w:color="auto"/>
              <w:bottom w:val="single" w:sz="4" w:space="0" w:color="auto"/>
              <w:right w:val="single" w:sz="4" w:space="0" w:color="auto"/>
            </w:tcBorders>
            <w:noWrap/>
            <w:vAlign w:val="center"/>
            <w:hideMark/>
          </w:tcPr>
          <w:p w14:paraId="329618E0" w14:textId="77777777" w:rsidR="00FB40C5" w:rsidRDefault="00FB40C5" w:rsidP="00BC2CAA">
            <w:pPr>
              <w:keepNext/>
              <w:keepLines/>
              <w:ind w:firstLineChars="100" w:firstLine="180"/>
              <w:jc w:val="right"/>
              <w:rPr>
                <w:i/>
                <w:iCs/>
                <w:color w:val="000000"/>
                <w:sz w:val="18"/>
                <w:szCs w:val="18"/>
              </w:rPr>
            </w:pPr>
            <w:r>
              <w:rPr>
                <w:i/>
                <w:iCs/>
                <w:color w:val="000000"/>
                <w:sz w:val="18"/>
                <w:szCs w:val="18"/>
              </w:rPr>
              <w:t>Presenting &amp; Multidisciplinary Works</w:t>
            </w:r>
          </w:p>
        </w:tc>
        <w:tc>
          <w:tcPr>
            <w:tcW w:w="552" w:type="pct"/>
            <w:tcBorders>
              <w:top w:val="single" w:sz="4" w:space="0" w:color="auto"/>
              <w:left w:val="single" w:sz="4" w:space="0" w:color="auto"/>
              <w:bottom w:val="single" w:sz="4" w:space="0" w:color="auto"/>
              <w:right w:val="single" w:sz="4" w:space="0" w:color="auto"/>
            </w:tcBorders>
            <w:noWrap/>
            <w:vAlign w:val="center"/>
            <w:hideMark/>
          </w:tcPr>
          <w:p w14:paraId="4345265C" w14:textId="77777777" w:rsidR="00FB40C5" w:rsidRDefault="00FB40C5" w:rsidP="00BC2CAA">
            <w:pPr>
              <w:keepNext/>
              <w:keepLines/>
              <w:jc w:val="right"/>
              <w:rPr>
                <w:color w:val="000000"/>
                <w:sz w:val="18"/>
                <w:szCs w:val="18"/>
              </w:rPr>
            </w:pPr>
            <w:r>
              <w:rPr>
                <w:color w:val="000000"/>
                <w:sz w:val="18"/>
                <w:szCs w:val="18"/>
              </w:rPr>
              <w:t>80.87%</w:t>
            </w:r>
          </w:p>
        </w:tc>
        <w:tc>
          <w:tcPr>
            <w:tcW w:w="549" w:type="pct"/>
            <w:tcBorders>
              <w:top w:val="single" w:sz="4" w:space="0" w:color="auto"/>
              <w:left w:val="single" w:sz="4" w:space="0" w:color="auto"/>
              <w:bottom w:val="single" w:sz="4" w:space="0" w:color="auto"/>
              <w:right w:val="single" w:sz="4" w:space="0" w:color="auto"/>
            </w:tcBorders>
            <w:noWrap/>
            <w:vAlign w:val="center"/>
            <w:hideMark/>
          </w:tcPr>
          <w:p w14:paraId="4EDD8138" w14:textId="77777777" w:rsidR="00FB40C5" w:rsidRDefault="00FB40C5" w:rsidP="00BC2CAA">
            <w:pPr>
              <w:keepNext/>
              <w:keepLines/>
              <w:jc w:val="right"/>
              <w:rPr>
                <w:color w:val="000000"/>
                <w:sz w:val="18"/>
                <w:szCs w:val="18"/>
              </w:rPr>
            </w:pPr>
            <w:r>
              <w:rPr>
                <w:color w:val="000000"/>
                <w:sz w:val="18"/>
                <w:szCs w:val="18"/>
              </w:rPr>
              <w:t>80.00%</w:t>
            </w:r>
          </w:p>
        </w:tc>
        <w:tc>
          <w:tcPr>
            <w:tcW w:w="549" w:type="pct"/>
            <w:tcBorders>
              <w:top w:val="single" w:sz="4" w:space="0" w:color="auto"/>
              <w:left w:val="single" w:sz="4" w:space="0" w:color="auto"/>
              <w:bottom w:val="single" w:sz="4" w:space="0" w:color="auto"/>
              <w:right w:val="single" w:sz="4" w:space="0" w:color="auto"/>
            </w:tcBorders>
            <w:noWrap/>
            <w:vAlign w:val="center"/>
            <w:hideMark/>
          </w:tcPr>
          <w:p w14:paraId="22B32D78" w14:textId="77777777" w:rsidR="00FB40C5" w:rsidRDefault="00FB40C5" w:rsidP="00BC2CAA">
            <w:pPr>
              <w:keepNext/>
              <w:keepLines/>
              <w:jc w:val="right"/>
              <w:rPr>
                <w:color w:val="000000"/>
                <w:sz w:val="18"/>
                <w:szCs w:val="18"/>
              </w:rPr>
            </w:pPr>
            <w:r>
              <w:rPr>
                <w:color w:val="000000"/>
                <w:sz w:val="18"/>
                <w:szCs w:val="18"/>
              </w:rPr>
              <w:t>85.26%</w:t>
            </w:r>
          </w:p>
        </w:tc>
        <w:tc>
          <w:tcPr>
            <w:tcW w:w="368" w:type="pct"/>
            <w:tcBorders>
              <w:top w:val="single" w:sz="4" w:space="0" w:color="auto"/>
              <w:left w:val="single" w:sz="4" w:space="0" w:color="auto"/>
              <w:bottom w:val="single" w:sz="4" w:space="0" w:color="auto"/>
              <w:right w:val="single" w:sz="4" w:space="0" w:color="auto"/>
            </w:tcBorders>
            <w:noWrap/>
            <w:vAlign w:val="center"/>
            <w:hideMark/>
          </w:tcPr>
          <w:p w14:paraId="4EE40C31" w14:textId="77777777" w:rsidR="00FB40C5" w:rsidRDefault="00FB40C5" w:rsidP="00BC2CAA">
            <w:pPr>
              <w:keepNext/>
              <w:keepLines/>
              <w:jc w:val="right"/>
              <w:rPr>
                <w:color w:val="000000"/>
                <w:sz w:val="18"/>
                <w:szCs w:val="18"/>
              </w:rPr>
            </w:pPr>
            <w:r>
              <w:rPr>
                <w:color w:val="000000"/>
                <w:sz w:val="18"/>
                <w:szCs w:val="18"/>
              </w:rPr>
              <w:t>85.45%</w:t>
            </w:r>
          </w:p>
        </w:tc>
        <w:tc>
          <w:tcPr>
            <w:tcW w:w="575" w:type="pct"/>
            <w:tcBorders>
              <w:top w:val="single" w:sz="4" w:space="0" w:color="auto"/>
              <w:left w:val="single" w:sz="4" w:space="0" w:color="auto"/>
              <w:bottom w:val="single" w:sz="4" w:space="0" w:color="auto"/>
              <w:right w:val="single" w:sz="4" w:space="0" w:color="auto"/>
            </w:tcBorders>
            <w:noWrap/>
            <w:vAlign w:val="center"/>
            <w:hideMark/>
          </w:tcPr>
          <w:p w14:paraId="1DB4851A" w14:textId="77777777" w:rsidR="00FB40C5" w:rsidRPr="00EB2920" w:rsidRDefault="00FB40C5" w:rsidP="00BC2CAA">
            <w:pPr>
              <w:keepNext/>
              <w:keepLines/>
              <w:jc w:val="right"/>
              <w:rPr>
                <w:bCs/>
                <w:color w:val="000000"/>
                <w:sz w:val="18"/>
                <w:szCs w:val="18"/>
              </w:rPr>
            </w:pPr>
            <w:r w:rsidRPr="00EB2920">
              <w:rPr>
                <w:bCs/>
                <w:color w:val="000000"/>
                <w:sz w:val="18"/>
                <w:szCs w:val="18"/>
              </w:rPr>
              <w:t>N/A</w:t>
            </w:r>
          </w:p>
        </w:tc>
      </w:tr>
      <w:tr w:rsidR="00FB40C5" w14:paraId="3133C916" w14:textId="77777777" w:rsidTr="00EB2920">
        <w:trPr>
          <w:trHeight w:val="300"/>
        </w:trPr>
        <w:tc>
          <w:tcPr>
            <w:tcW w:w="501" w:type="pct"/>
            <w:tcBorders>
              <w:top w:val="nil"/>
              <w:left w:val="single" w:sz="4" w:space="0" w:color="auto"/>
              <w:bottom w:val="nil"/>
              <w:right w:val="single" w:sz="4" w:space="0" w:color="auto"/>
            </w:tcBorders>
            <w:noWrap/>
            <w:vAlign w:val="center"/>
            <w:hideMark/>
          </w:tcPr>
          <w:p w14:paraId="3B2AAF1B" w14:textId="77777777" w:rsidR="00FB40C5" w:rsidRDefault="00FB40C5" w:rsidP="00BC2CAA">
            <w:pPr>
              <w:keepNext/>
              <w:keepLines/>
              <w:jc w:val="right"/>
              <w:rPr>
                <w:b/>
                <w:bCs/>
                <w:color w:val="000000"/>
                <w:sz w:val="18"/>
                <w:szCs w:val="18"/>
              </w:rPr>
            </w:pPr>
          </w:p>
        </w:tc>
        <w:tc>
          <w:tcPr>
            <w:tcW w:w="1907" w:type="pct"/>
            <w:tcBorders>
              <w:top w:val="single" w:sz="4" w:space="0" w:color="auto"/>
              <w:left w:val="single" w:sz="4" w:space="0" w:color="auto"/>
              <w:bottom w:val="single" w:sz="4" w:space="0" w:color="auto"/>
              <w:right w:val="single" w:sz="4" w:space="0" w:color="auto"/>
            </w:tcBorders>
            <w:noWrap/>
            <w:vAlign w:val="center"/>
            <w:hideMark/>
          </w:tcPr>
          <w:p w14:paraId="6F8C68AF" w14:textId="77777777" w:rsidR="00FB40C5" w:rsidRDefault="00FB40C5" w:rsidP="00BC2CAA">
            <w:pPr>
              <w:keepNext/>
              <w:keepLines/>
              <w:ind w:firstLineChars="100" w:firstLine="180"/>
              <w:jc w:val="right"/>
              <w:rPr>
                <w:i/>
                <w:iCs/>
                <w:color w:val="000000"/>
                <w:sz w:val="18"/>
                <w:szCs w:val="18"/>
              </w:rPr>
            </w:pPr>
            <w:r>
              <w:rPr>
                <w:i/>
                <w:iCs/>
                <w:color w:val="000000"/>
                <w:sz w:val="18"/>
                <w:szCs w:val="18"/>
              </w:rPr>
              <w:t>Research</w:t>
            </w:r>
          </w:p>
        </w:tc>
        <w:tc>
          <w:tcPr>
            <w:tcW w:w="552" w:type="pct"/>
            <w:tcBorders>
              <w:top w:val="single" w:sz="4" w:space="0" w:color="auto"/>
              <w:left w:val="single" w:sz="4" w:space="0" w:color="auto"/>
              <w:bottom w:val="single" w:sz="4" w:space="0" w:color="auto"/>
              <w:right w:val="single" w:sz="4" w:space="0" w:color="auto"/>
            </w:tcBorders>
            <w:noWrap/>
            <w:vAlign w:val="center"/>
            <w:hideMark/>
          </w:tcPr>
          <w:p w14:paraId="78990585" w14:textId="77777777" w:rsidR="00FB40C5" w:rsidRDefault="00FB40C5" w:rsidP="00BC2CAA">
            <w:pPr>
              <w:keepNext/>
              <w:keepLines/>
              <w:jc w:val="right"/>
              <w:rPr>
                <w:color w:val="000000"/>
                <w:sz w:val="18"/>
                <w:szCs w:val="18"/>
              </w:rPr>
            </w:pPr>
            <w:r>
              <w:rPr>
                <w:color w:val="000000"/>
                <w:sz w:val="18"/>
                <w:szCs w:val="18"/>
              </w:rPr>
              <w:t>0.00%</w:t>
            </w:r>
          </w:p>
        </w:tc>
        <w:tc>
          <w:tcPr>
            <w:tcW w:w="549" w:type="pct"/>
            <w:tcBorders>
              <w:top w:val="single" w:sz="4" w:space="0" w:color="auto"/>
              <w:left w:val="single" w:sz="4" w:space="0" w:color="auto"/>
              <w:bottom w:val="single" w:sz="4" w:space="0" w:color="auto"/>
              <w:right w:val="single" w:sz="4" w:space="0" w:color="auto"/>
            </w:tcBorders>
            <w:noWrap/>
            <w:vAlign w:val="center"/>
            <w:hideMark/>
          </w:tcPr>
          <w:p w14:paraId="2175BA93" w14:textId="77777777" w:rsidR="00FB40C5" w:rsidRDefault="00FB40C5" w:rsidP="00BC2CAA">
            <w:pPr>
              <w:keepNext/>
              <w:keepLines/>
              <w:jc w:val="right"/>
              <w:rPr>
                <w:color w:val="000000"/>
                <w:sz w:val="18"/>
                <w:szCs w:val="18"/>
              </w:rPr>
            </w:pPr>
            <w:r>
              <w:rPr>
                <w:color w:val="000000"/>
                <w:sz w:val="18"/>
                <w:szCs w:val="18"/>
              </w:rPr>
              <w:t>50.00%</w:t>
            </w:r>
          </w:p>
        </w:tc>
        <w:tc>
          <w:tcPr>
            <w:tcW w:w="549" w:type="pct"/>
            <w:tcBorders>
              <w:top w:val="single" w:sz="4" w:space="0" w:color="auto"/>
              <w:left w:val="single" w:sz="4" w:space="0" w:color="auto"/>
              <w:bottom w:val="single" w:sz="4" w:space="0" w:color="auto"/>
              <w:right w:val="single" w:sz="4" w:space="0" w:color="auto"/>
            </w:tcBorders>
            <w:noWrap/>
            <w:vAlign w:val="center"/>
            <w:hideMark/>
          </w:tcPr>
          <w:p w14:paraId="3C836B99" w14:textId="77777777" w:rsidR="00FB40C5" w:rsidRDefault="00FB40C5" w:rsidP="00BC2CAA">
            <w:pPr>
              <w:keepNext/>
              <w:keepLines/>
              <w:jc w:val="right"/>
              <w:rPr>
                <w:color w:val="000000"/>
                <w:sz w:val="18"/>
                <w:szCs w:val="18"/>
              </w:rPr>
            </w:pPr>
            <w:r>
              <w:rPr>
                <w:color w:val="000000"/>
                <w:sz w:val="18"/>
                <w:szCs w:val="18"/>
              </w:rPr>
              <w:t>0.00%</w:t>
            </w:r>
          </w:p>
        </w:tc>
        <w:tc>
          <w:tcPr>
            <w:tcW w:w="368" w:type="pct"/>
            <w:tcBorders>
              <w:top w:val="single" w:sz="4" w:space="0" w:color="auto"/>
              <w:left w:val="single" w:sz="4" w:space="0" w:color="auto"/>
              <w:bottom w:val="single" w:sz="4" w:space="0" w:color="auto"/>
              <w:right w:val="single" w:sz="4" w:space="0" w:color="auto"/>
            </w:tcBorders>
            <w:noWrap/>
            <w:vAlign w:val="center"/>
            <w:hideMark/>
          </w:tcPr>
          <w:p w14:paraId="18C3B064" w14:textId="77777777" w:rsidR="00FB40C5" w:rsidRDefault="00FB40C5" w:rsidP="00BC2CAA">
            <w:pPr>
              <w:keepNext/>
              <w:keepLines/>
              <w:jc w:val="right"/>
              <w:rPr>
                <w:color w:val="000000"/>
                <w:sz w:val="18"/>
                <w:szCs w:val="18"/>
              </w:rPr>
            </w:pPr>
            <w:r>
              <w:rPr>
                <w:color w:val="000000"/>
                <w:sz w:val="18"/>
                <w:szCs w:val="18"/>
              </w:rPr>
              <w:t>0.00%</w:t>
            </w:r>
          </w:p>
        </w:tc>
        <w:tc>
          <w:tcPr>
            <w:tcW w:w="575" w:type="pct"/>
            <w:tcBorders>
              <w:top w:val="single" w:sz="4" w:space="0" w:color="auto"/>
              <w:left w:val="single" w:sz="4" w:space="0" w:color="auto"/>
              <w:bottom w:val="single" w:sz="4" w:space="0" w:color="auto"/>
              <w:right w:val="single" w:sz="4" w:space="0" w:color="auto"/>
            </w:tcBorders>
            <w:noWrap/>
            <w:vAlign w:val="center"/>
            <w:hideMark/>
          </w:tcPr>
          <w:p w14:paraId="26529DB5" w14:textId="77777777" w:rsidR="00FB40C5" w:rsidRPr="00EB2920" w:rsidRDefault="00FB40C5" w:rsidP="00BC2CAA">
            <w:pPr>
              <w:keepNext/>
              <w:keepLines/>
              <w:jc w:val="right"/>
              <w:rPr>
                <w:bCs/>
                <w:color w:val="000000"/>
                <w:sz w:val="18"/>
                <w:szCs w:val="18"/>
              </w:rPr>
            </w:pPr>
            <w:r w:rsidRPr="00EB2920">
              <w:rPr>
                <w:bCs/>
                <w:color w:val="000000"/>
                <w:sz w:val="18"/>
                <w:szCs w:val="18"/>
              </w:rPr>
              <w:t>N/A</w:t>
            </w:r>
          </w:p>
        </w:tc>
      </w:tr>
      <w:tr w:rsidR="00FB40C5" w14:paraId="67D80656" w14:textId="77777777" w:rsidTr="00EB2920">
        <w:trPr>
          <w:trHeight w:val="300"/>
        </w:trPr>
        <w:tc>
          <w:tcPr>
            <w:tcW w:w="501" w:type="pct"/>
            <w:tcBorders>
              <w:top w:val="nil"/>
              <w:left w:val="single" w:sz="4" w:space="0" w:color="auto"/>
              <w:bottom w:val="nil"/>
              <w:right w:val="single" w:sz="4" w:space="0" w:color="auto"/>
            </w:tcBorders>
            <w:noWrap/>
            <w:vAlign w:val="center"/>
            <w:hideMark/>
          </w:tcPr>
          <w:p w14:paraId="1DAD86AE" w14:textId="77777777" w:rsidR="00FB40C5" w:rsidRDefault="00FB40C5" w:rsidP="00BC2CAA">
            <w:pPr>
              <w:keepNext/>
              <w:keepLines/>
              <w:jc w:val="right"/>
              <w:rPr>
                <w:b/>
                <w:bCs/>
                <w:color w:val="000000"/>
                <w:sz w:val="18"/>
                <w:szCs w:val="18"/>
              </w:rPr>
            </w:pPr>
          </w:p>
        </w:tc>
        <w:tc>
          <w:tcPr>
            <w:tcW w:w="1907" w:type="pct"/>
            <w:tcBorders>
              <w:top w:val="single" w:sz="4" w:space="0" w:color="auto"/>
              <w:left w:val="single" w:sz="4" w:space="0" w:color="auto"/>
              <w:bottom w:val="single" w:sz="4" w:space="0" w:color="auto"/>
              <w:right w:val="single" w:sz="4" w:space="0" w:color="auto"/>
            </w:tcBorders>
            <w:noWrap/>
            <w:vAlign w:val="center"/>
            <w:hideMark/>
          </w:tcPr>
          <w:p w14:paraId="251484F3" w14:textId="77777777" w:rsidR="00FB40C5" w:rsidRDefault="00FB40C5" w:rsidP="00BC2CAA">
            <w:pPr>
              <w:keepNext/>
              <w:keepLines/>
              <w:ind w:firstLineChars="100" w:firstLine="180"/>
              <w:jc w:val="right"/>
              <w:rPr>
                <w:i/>
                <w:iCs/>
                <w:color w:val="000000"/>
                <w:sz w:val="18"/>
                <w:szCs w:val="18"/>
              </w:rPr>
            </w:pPr>
            <w:r>
              <w:rPr>
                <w:i/>
                <w:iCs/>
                <w:color w:val="000000"/>
                <w:sz w:val="18"/>
                <w:szCs w:val="18"/>
              </w:rPr>
              <w:t>Theater</w:t>
            </w:r>
          </w:p>
        </w:tc>
        <w:tc>
          <w:tcPr>
            <w:tcW w:w="552" w:type="pct"/>
            <w:tcBorders>
              <w:top w:val="single" w:sz="4" w:space="0" w:color="auto"/>
              <w:left w:val="single" w:sz="4" w:space="0" w:color="auto"/>
              <w:bottom w:val="single" w:sz="4" w:space="0" w:color="auto"/>
              <w:right w:val="single" w:sz="4" w:space="0" w:color="auto"/>
            </w:tcBorders>
            <w:noWrap/>
            <w:vAlign w:val="center"/>
            <w:hideMark/>
          </w:tcPr>
          <w:p w14:paraId="1F3D198C" w14:textId="77777777" w:rsidR="00FB40C5" w:rsidRDefault="00FB40C5" w:rsidP="00BC2CAA">
            <w:pPr>
              <w:keepNext/>
              <w:keepLines/>
              <w:jc w:val="right"/>
              <w:rPr>
                <w:color w:val="000000"/>
                <w:sz w:val="18"/>
                <w:szCs w:val="18"/>
              </w:rPr>
            </w:pPr>
            <w:r>
              <w:rPr>
                <w:color w:val="000000"/>
                <w:sz w:val="18"/>
                <w:szCs w:val="18"/>
              </w:rPr>
              <w:t>89.33%</w:t>
            </w:r>
          </w:p>
        </w:tc>
        <w:tc>
          <w:tcPr>
            <w:tcW w:w="549" w:type="pct"/>
            <w:tcBorders>
              <w:top w:val="single" w:sz="4" w:space="0" w:color="auto"/>
              <w:left w:val="single" w:sz="4" w:space="0" w:color="auto"/>
              <w:bottom w:val="single" w:sz="4" w:space="0" w:color="auto"/>
              <w:right w:val="single" w:sz="4" w:space="0" w:color="auto"/>
            </w:tcBorders>
            <w:noWrap/>
            <w:vAlign w:val="center"/>
            <w:hideMark/>
          </w:tcPr>
          <w:p w14:paraId="0609DD57" w14:textId="77777777" w:rsidR="00FB40C5" w:rsidRDefault="00FB40C5" w:rsidP="00BC2CAA">
            <w:pPr>
              <w:keepNext/>
              <w:keepLines/>
              <w:jc w:val="right"/>
              <w:rPr>
                <w:color w:val="000000"/>
                <w:sz w:val="18"/>
                <w:szCs w:val="18"/>
              </w:rPr>
            </w:pPr>
            <w:r>
              <w:rPr>
                <w:color w:val="000000"/>
                <w:sz w:val="18"/>
                <w:szCs w:val="18"/>
              </w:rPr>
              <w:t>85.20%</w:t>
            </w:r>
          </w:p>
        </w:tc>
        <w:tc>
          <w:tcPr>
            <w:tcW w:w="549" w:type="pct"/>
            <w:tcBorders>
              <w:top w:val="single" w:sz="4" w:space="0" w:color="auto"/>
              <w:left w:val="single" w:sz="4" w:space="0" w:color="auto"/>
              <w:bottom w:val="single" w:sz="4" w:space="0" w:color="auto"/>
              <w:right w:val="single" w:sz="4" w:space="0" w:color="auto"/>
            </w:tcBorders>
            <w:noWrap/>
            <w:vAlign w:val="center"/>
            <w:hideMark/>
          </w:tcPr>
          <w:p w14:paraId="437CFF0A" w14:textId="77777777" w:rsidR="00FB40C5" w:rsidRDefault="00FB40C5" w:rsidP="00BC2CAA">
            <w:pPr>
              <w:keepNext/>
              <w:keepLines/>
              <w:jc w:val="right"/>
              <w:rPr>
                <w:color w:val="000000"/>
                <w:sz w:val="18"/>
                <w:szCs w:val="18"/>
              </w:rPr>
            </w:pPr>
            <w:r>
              <w:rPr>
                <w:color w:val="000000"/>
                <w:sz w:val="18"/>
                <w:szCs w:val="18"/>
              </w:rPr>
              <w:t>83.26%</w:t>
            </w:r>
          </w:p>
        </w:tc>
        <w:tc>
          <w:tcPr>
            <w:tcW w:w="368" w:type="pct"/>
            <w:tcBorders>
              <w:top w:val="single" w:sz="4" w:space="0" w:color="auto"/>
              <w:left w:val="single" w:sz="4" w:space="0" w:color="auto"/>
              <w:bottom w:val="single" w:sz="4" w:space="0" w:color="auto"/>
              <w:right w:val="single" w:sz="4" w:space="0" w:color="auto"/>
            </w:tcBorders>
            <w:noWrap/>
            <w:vAlign w:val="center"/>
            <w:hideMark/>
          </w:tcPr>
          <w:p w14:paraId="2D50F175" w14:textId="77777777" w:rsidR="00FB40C5" w:rsidRDefault="00FB40C5" w:rsidP="00BC2CAA">
            <w:pPr>
              <w:keepNext/>
              <w:keepLines/>
              <w:jc w:val="right"/>
              <w:rPr>
                <w:color w:val="000000"/>
                <w:sz w:val="18"/>
                <w:szCs w:val="18"/>
              </w:rPr>
            </w:pPr>
            <w:r>
              <w:rPr>
                <w:color w:val="000000"/>
                <w:sz w:val="18"/>
                <w:szCs w:val="18"/>
              </w:rPr>
              <w:t>85.03%</w:t>
            </w:r>
          </w:p>
        </w:tc>
        <w:tc>
          <w:tcPr>
            <w:tcW w:w="575" w:type="pct"/>
            <w:tcBorders>
              <w:top w:val="single" w:sz="4" w:space="0" w:color="auto"/>
              <w:left w:val="single" w:sz="4" w:space="0" w:color="auto"/>
              <w:bottom w:val="single" w:sz="4" w:space="0" w:color="auto"/>
              <w:right w:val="single" w:sz="4" w:space="0" w:color="auto"/>
            </w:tcBorders>
            <w:noWrap/>
            <w:vAlign w:val="center"/>
            <w:hideMark/>
          </w:tcPr>
          <w:p w14:paraId="154BF2A5" w14:textId="77777777" w:rsidR="00FB40C5" w:rsidRPr="00EB2920" w:rsidRDefault="00FB40C5" w:rsidP="00BC2CAA">
            <w:pPr>
              <w:keepNext/>
              <w:keepLines/>
              <w:jc w:val="right"/>
              <w:rPr>
                <w:bCs/>
                <w:color w:val="000000"/>
                <w:sz w:val="18"/>
                <w:szCs w:val="18"/>
              </w:rPr>
            </w:pPr>
            <w:r w:rsidRPr="00EB2920">
              <w:rPr>
                <w:bCs/>
                <w:color w:val="000000"/>
                <w:sz w:val="18"/>
                <w:szCs w:val="18"/>
              </w:rPr>
              <w:t>N/A</w:t>
            </w:r>
          </w:p>
        </w:tc>
      </w:tr>
      <w:tr w:rsidR="00FB40C5" w14:paraId="3609D2DB" w14:textId="77777777" w:rsidTr="00EB2920">
        <w:trPr>
          <w:trHeight w:val="335"/>
        </w:trPr>
        <w:tc>
          <w:tcPr>
            <w:tcW w:w="501" w:type="pct"/>
            <w:tcBorders>
              <w:top w:val="nil"/>
              <w:left w:val="single" w:sz="4" w:space="0" w:color="auto"/>
              <w:bottom w:val="single" w:sz="4" w:space="0" w:color="auto"/>
              <w:right w:val="single" w:sz="4" w:space="0" w:color="auto"/>
            </w:tcBorders>
            <w:noWrap/>
            <w:vAlign w:val="center"/>
            <w:hideMark/>
          </w:tcPr>
          <w:p w14:paraId="5CE9A428" w14:textId="77777777" w:rsidR="00FB40C5" w:rsidRDefault="00FB40C5" w:rsidP="00BC2CAA">
            <w:pPr>
              <w:keepNext/>
              <w:keepLines/>
              <w:jc w:val="right"/>
              <w:rPr>
                <w:b/>
                <w:bCs/>
                <w:color w:val="000000"/>
                <w:sz w:val="18"/>
                <w:szCs w:val="18"/>
              </w:rPr>
            </w:pPr>
          </w:p>
        </w:tc>
        <w:tc>
          <w:tcPr>
            <w:tcW w:w="1907" w:type="pct"/>
            <w:tcBorders>
              <w:top w:val="single" w:sz="4" w:space="0" w:color="auto"/>
              <w:left w:val="single" w:sz="4" w:space="0" w:color="auto"/>
              <w:bottom w:val="single" w:sz="4" w:space="0" w:color="auto"/>
              <w:right w:val="single" w:sz="4" w:space="0" w:color="auto"/>
            </w:tcBorders>
            <w:noWrap/>
            <w:vAlign w:val="center"/>
            <w:hideMark/>
          </w:tcPr>
          <w:p w14:paraId="0A4B713F" w14:textId="77777777" w:rsidR="00FB40C5" w:rsidRDefault="00FB40C5" w:rsidP="00BC2CAA">
            <w:pPr>
              <w:keepNext/>
              <w:keepLines/>
              <w:ind w:firstLineChars="100" w:firstLine="180"/>
              <w:jc w:val="right"/>
              <w:rPr>
                <w:i/>
                <w:iCs/>
                <w:color w:val="000000"/>
                <w:sz w:val="18"/>
                <w:szCs w:val="18"/>
              </w:rPr>
            </w:pPr>
            <w:r>
              <w:rPr>
                <w:i/>
                <w:iCs/>
                <w:color w:val="000000"/>
                <w:sz w:val="18"/>
                <w:szCs w:val="18"/>
              </w:rPr>
              <w:t>Visual Arts</w:t>
            </w:r>
          </w:p>
        </w:tc>
        <w:tc>
          <w:tcPr>
            <w:tcW w:w="552" w:type="pct"/>
            <w:tcBorders>
              <w:top w:val="single" w:sz="4" w:space="0" w:color="auto"/>
              <w:left w:val="single" w:sz="4" w:space="0" w:color="auto"/>
              <w:bottom w:val="single" w:sz="4" w:space="0" w:color="auto"/>
              <w:right w:val="single" w:sz="4" w:space="0" w:color="auto"/>
            </w:tcBorders>
            <w:noWrap/>
            <w:vAlign w:val="center"/>
            <w:hideMark/>
          </w:tcPr>
          <w:p w14:paraId="0B4421C8" w14:textId="77777777" w:rsidR="00FB40C5" w:rsidRDefault="00FB40C5" w:rsidP="00BC2CAA">
            <w:pPr>
              <w:keepNext/>
              <w:keepLines/>
              <w:jc w:val="right"/>
              <w:rPr>
                <w:color w:val="000000"/>
                <w:sz w:val="18"/>
                <w:szCs w:val="18"/>
              </w:rPr>
            </w:pPr>
            <w:r>
              <w:rPr>
                <w:color w:val="000000"/>
                <w:sz w:val="18"/>
                <w:szCs w:val="18"/>
              </w:rPr>
              <w:t>81.62%</w:t>
            </w:r>
          </w:p>
        </w:tc>
        <w:tc>
          <w:tcPr>
            <w:tcW w:w="549" w:type="pct"/>
            <w:tcBorders>
              <w:top w:val="single" w:sz="4" w:space="0" w:color="auto"/>
              <w:left w:val="single" w:sz="4" w:space="0" w:color="auto"/>
              <w:bottom w:val="single" w:sz="4" w:space="0" w:color="auto"/>
              <w:right w:val="single" w:sz="4" w:space="0" w:color="auto"/>
            </w:tcBorders>
            <w:noWrap/>
            <w:vAlign w:val="center"/>
            <w:hideMark/>
          </w:tcPr>
          <w:p w14:paraId="4FD0A95B" w14:textId="77777777" w:rsidR="00FB40C5" w:rsidRDefault="00FB40C5" w:rsidP="00BC2CAA">
            <w:pPr>
              <w:keepNext/>
              <w:keepLines/>
              <w:jc w:val="right"/>
              <w:rPr>
                <w:color w:val="000000"/>
                <w:sz w:val="18"/>
                <w:szCs w:val="18"/>
              </w:rPr>
            </w:pPr>
            <w:r>
              <w:rPr>
                <w:color w:val="000000"/>
                <w:sz w:val="18"/>
                <w:szCs w:val="18"/>
              </w:rPr>
              <w:t>76.98%</w:t>
            </w:r>
          </w:p>
        </w:tc>
        <w:tc>
          <w:tcPr>
            <w:tcW w:w="549" w:type="pct"/>
            <w:tcBorders>
              <w:top w:val="single" w:sz="4" w:space="0" w:color="auto"/>
              <w:left w:val="single" w:sz="4" w:space="0" w:color="auto"/>
              <w:bottom w:val="single" w:sz="4" w:space="0" w:color="auto"/>
              <w:right w:val="single" w:sz="4" w:space="0" w:color="auto"/>
            </w:tcBorders>
            <w:noWrap/>
            <w:vAlign w:val="center"/>
            <w:hideMark/>
          </w:tcPr>
          <w:p w14:paraId="12FDEEA3" w14:textId="77777777" w:rsidR="00FB40C5" w:rsidRDefault="00FB40C5" w:rsidP="00BC2CAA">
            <w:pPr>
              <w:keepNext/>
              <w:keepLines/>
              <w:jc w:val="right"/>
              <w:rPr>
                <w:color w:val="000000"/>
                <w:sz w:val="18"/>
                <w:szCs w:val="18"/>
              </w:rPr>
            </w:pPr>
            <w:r>
              <w:rPr>
                <w:color w:val="000000"/>
                <w:sz w:val="18"/>
                <w:szCs w:val="18"/>
              </w:rPr>
              <w:t>80.21%</w:t>
            </w:r>
          </w:p>
        </w:tc>
        <w:tc>
          <w:tcPr>
            <w:tcW w:w="368" w:type="pct"/>
            <w:tcBorders>
              <w:top w:val="single" w:sz="4" w:space="0" w:color="auto"/>
              <w:left w:val="single" w:sz="4" w:space="0" w:color="auto"/>
              <w:bottom w:val="single" w:sz="4" w:space="0" w:color="auto"/>
              <w:right w:val="single" w:sz="4" w:space="0" w:color="auto"/>
            </w:tcBorders>
            <w:noWrap/>
            <w:vAlign w:val="center"/>
            <w:hideMark/>
          </w:tcPr>
          <w:p w14:paraId="32B8B03E" w14:textId="77777777" w:rsidR="00FB40C5" w:rsidRDefault="00FB40C5" w:rsidP="00BC2CAA">
            <w:pPr>
              <w:keepNext/>
              <w:keepLines/>
              <w:jc w:val="right"/>
              <w:rPr>
                <w:color w:val="000000"/>
                <w:sz w:val="18"/>
                <w:szCs w:val="18"/>
              </w:rPr>
            </w:pPr>
            <w:r>
              <w:rPr>
                <w:color w:val="000000"/>
                <w:sz w:val="18"/>
                <w:szCs w:val="18"/>
              </w:rPr>
              <w:t>76.19%</w:t>
            </w:r>
          </w:p>
        </w:tc>
        <w:tc>
          <w:tcPr>
            <w:tcW w:w="575" w:type="pct"/>
            <w:tcBorders>
              <w:top w:val="single" w:sz="4" w:space="0" w:color="auto"/>
              <w:left w:val="single" w:sz="4" w:space="0" w:color="auto"/>
              <w:bottom w:val="single" w:sz="4" w:space="0" w:color="auto"/>
              <w:right w:val="single" w:sz="4" w:space="0" w:color="auto"/>
            </w:tcBorders>
            <w:noWrap/>
            <w:vAlign w:val="center"/>
            <w:hideMark/>
          </w:tcPr>
          <w:p w14:paraId="724E09DF" w14:textId="77777777" w:rsidR="00FB40C5" w:rsidRPr="00EB2920" w:rsidRDefault="00FB40C5" w:rsidP="00BC2CAA">
            <w:pPr>
              <w:keepNext/>
              <w:keepLines/>
              <w:jc w:val="right"/>
              <w:rPr>
                <w:bCs/>
                <w:color w:val="000000"/>
                <w:sz w:val="18"/>
                <w:szCs w:val="18"/>
              </w:rPr>
            </w:pPr>
            <w:r w:rsidRPr="00EB2920">
              <w:rPr>
                <w:bCs/>
                <w:color w:val="000000"/>
                <w:sz w:val="18"/>
                <w:szCs w:val="18"/>
              </w:rPr>
              <w:t>N/A</w:t>
            </w:r>
          </w:p>
        </w:tc>
      </w:tr>
      <w:tr w:rsidR="00FB40C5" w14:paraId="3FCC8B43" w14:textId="77777777" w:rsidTr="00EB2920">
        <w:trPr>
          <w:trHeight w:val="720"/>
        </w:trPr>
        <w:tc>
          <w:tcPr>
            <w:tcW w:w="501" w:type="pct"/>
            <w:tcBorders>
              <w:top w:val="single" w:sz="4" w:space="0" w:color="auto"/>
              <w:left w:val="single" w:sz="4" w:space="0" w:color="auto"/>
              <w:bottom w:val="single" w:sz="4" w:space="0" w:color="auto"/>
              <w:right w:val="single" w:sz="4" w:space="0" w:color="auto"/>
            </w:tcBorders>
            <w:noWrap/>
            <w:vAlign w:val="center"/>
            <w:hideMark/>
          </w:tcPr>
          <w:p w14:paraId="6E0C4A59" w14:textId="77777777" w:rsidR="00FB40C5" w:rsidRDefault="00FB40C5" w:rsidP="00BC2CAA">
            <w:pPr>
              <w:keepNext/>
              <w:keepLines/>
              <w:rPr>
                <w:color w:val="000000"/>
                <w:sz w:val="18"/>
                <w:szCs w:val="18"/>
              </w:rPr>
            </w:pPr>
            <w:r>
              <w:rPr>
                <w:color w:val="000000"/>
                <w:sz w:val="18"/>
                <w:szCs w:val="18"/>
              </w:rPr>
              <w:t>2.1.2.3</w:t>
            </w:r>
          </w:p>
        </w:tc>
        <w:tc>
          <w:tcPr>
            <w:tcW w:w="1907" w:type="pct"/>
            <w:tcBorders>
              <w:top w:val="single" w:sz="4" w:space="0" w:color="auto"/>
              <w:left w:val="single" w:sz="4" w:space="0" w:color="auto"/>
              <w:bottom w:val="single" w:sz="4" w:space="0" w:color="auto"/>
              <w:right w:val="single" w:sz="4" w:space="0" w:color="auto"/>
            </w:tcBorders>
            <w:vAlign w:val="center"/>
            <w:hideMark/>
          </w:tcPr>
          <w:p w14:paraId="688D2CC5" w14:textId="77777777" w:rsidR="00FB40C5" w:rsidRDefault="00FB40C5" w:rsidP="00BC2CAA">
            <w:pPr>
              <w:keepNext/>
              <w:keepLines/>
              <w:rPr>
                <w:color w:val="000000"/>
                <w:sz w:val="18"/>
                <w:szCs w:val="18"/>
              </w:rPr>
            </w:pPr>
            <w:r>
              <w:rPr>
                <w:color w:val="000000"/>
                <w:sz w:val="18"/>
                <w:szCs w:val="18"/>
              </w:rPr>
              <w:t>The # of individuals engaged in-person through arts events supported by Arts Endowment direct grant awards.</w:t>
            </w:r>
          </w:p>
        </w:tc>
        <w:tc>
          <w:tcPr>
            <w:tcW w:w="552" w:type="pct"/>
            <w:tcBorders>
              <w:top w:val="single" w:sz="4" w:space="0" w:color="auto"/>
              <w:left w:val="single" w:sz="4" w:space="0" w:color="auto"/>
              <w:bottom w:val="single" w:sz="4" w:space="0" w:color="auto"/>
              <w:right w:val="single" w:sz="4" w:space="0" w:color="auto"/>
            </w:tcBorders>
            <w:noWrap/>
            <w:vAlign w:val="center"/>
            <w:hideMark/>
          </w:tcPr>
          <w:p w14:paraId="0AFB65E6" w14:textId="77777777" w:rsidR="00FB40C5" w:rsidRDefault="00FB40C5" w:rsidP="00BC2CAA">
            <w:pPr>
              <w:keepNext/>
              <w:keepLines/>
              <w:jc w:val="right"/>
              <w:rPr>
                <w:color w:val="000000"/>
                <w:sz w:val="18"/>
                <w:szCs w:val="18"/>
              </w:rPr>
            </w:pPr>
            <w:r>
              <w:rPr>
                <w:color w:val="000000"/>
                <w:sz w:val="18"/>
                <w:szCs w:val="18"/>
              </w:rPr>
              <w:t>54,506,398</w:t>
            </w:r>
          </w:p>
        </w:tc>
        <w:tc>
          <w:tcPr>
            <w:tcW w:w="549" w:type="pct"/>
            <w:tcBorders>
              <w:top w:val="single" w:sz="4" w:space="0" w:color="auto"/>
              <w:left w:val="single" w:sz="4" w:space="0" w:color="auto"/>
              <w:bottom w:val="single" w:sz="4" w:space="0" w:color="auto"/>
              <w:right w:val="single" w:sz="4" w:space="0" w:color="auto"/>
            </w:tcBorders>
            <w:noWrap/>
            <w:vAlign w:val="center"/>
            <w:hideMark/>
          </w:tcPr>
          <w:p w14:paraId="6980E458" w14:textId="77777777" w:rsidR="00FB40C5" w:rsidRDefault="00FB40C5" w:rsidP="00BC2CAA">
            <w:pPr>
              <w:keepNext/>
              <w:keepLines/>
              <w:jc w:val="right"/>
              <w:rPr>
                <w:color w:val="000000"/>
                <w:sz w:val="18"/>
                <w:szCs w:val="18"/>
              </w:rPr>
            </w:pPr>
            <w:r>
              <w:rPr>
                <w:color w:val="000000"/>
                <w:sz w:val="18"/>
                <w:szCs w:val="18"/>
              </w:rPr>
              <w:t>52,792,043</w:t>
            </w:r>
          </w:p>
        </w:tc>
        <w:tc>
          <w:tcPr>
            <w:tcW w:w="549" w:type="pct"/>
            <w:tcBorders>
              <w:top w:val="single" w:sz="4" w:space="0" w:color="auto"/>
              <w:left w:val="single" w:sz="4" w:space="0" w:color="auto"/>
              <w:bottom w:val="single" w:sz="4" w:space="0" w:color="auto"/>
              <w:right w:val="single" w:sz="4" w:space="0" w:color="auto"/>
            </w:tcBorders>
            <w:noWrap/>
            <w:vAlign w:val="center"/>
            <w:hideMark/>
          </w:tcPr>
          <w:p w14:paraId="10C5023A" w14:textId="77777777" w:rsidR="00FB40C5" w:rsidRDefault="00FB40C5" w:rsidP="00BC2CAA">
            <w:pPr>
              <w:keepNext/>
              <w:keepLines/>
              <w:jc w:val="right"/>
              <w:rPr>
                <w:color w:val="000000"/>
                <w:sz w:val="18"/>
                <w:szCs w:val="18"/>
              </w:rPr>
            </w:pPr>
            <w:r>
              <w:rPr>
                <w:color w:val="000000"/>
                <w:sz w:val="18"/>
                <w:szCs w:val="18"/>
              </w:rPr>
              <w:t>30,586,140</w:t>
            </w:r>
          </w:p>
        </w:tc>
        <w:tc>
          <w:tcPr>
            <w:tcW w:w="368" w:type="pct"/>
            <w:tcBorders>
              <w:top w:val="single" w:sz="4" w:space="0" w:color="auto"/>
              <w:left w:val="single" w:sz="4" w:space="0" w:color="auto"/>
              <w:bottom w:val="single" w:sz="4" w:space="0" w:color="auto"/>
              <w:right w:val="single" w:sz="4" w:space="0" w:color="auto"/>
            </w:tcBorders>
            <w:noWrap/>
            <w:vAlign w:val="center"/>
            <w:hideMark/>
          </w:tcPr>
          <w:p w14:paraId="70F32104" w14:textId="77777777" w:rsidR="00FB40C5" w:rsidRPr="00EB2920" w:rsidRDefault="00FB40C5" w:rsidP="00BC2CAA">
            <w:pPr>
              <w:keepNext/>
              <w:keepLines/>
              <w:jc w:val="right"/>
              <w:rPr>
                <w:bCs/>
                <w:color w:val="000000"/>
                <w:sz w:val="18"/>
                <w:szCs w:val="18"/>
              </w:rPr>
            </w:pPr>
            <w:r w:rsidRPr="00EB2920">
              <w:rPr>
                <w:bCs/>
                <w:color w:val="000000"/>
                <w:sz w:val="18"/>
                <w:szCs w:val="18"/>
              </w:rPr>
              <w:t>16,196,379</w:t>
            </w:r>
          </w:p>
        </w:tc>
        <w:tc>
          <w:tcPr>
            <w:tcW w:w="575" w:type="pct"/>
            <w:tcBorders>
              <w:top w:val="single" w:sz="4" w:space="0" w:color="auto"/>
              <w:left w:val="single" w:sz="4" w:space="0" w:color="auto"/>
              <w:bottom w:val="single" w:sz="4" w:space="0" w:color="auto"/>
              <w:right w:val="single" w:sz="4" w:space="0" w:color="auto"/>
            </w:tcBorders>
            <w:noWrap/>
            <w:vAlign w:val="center"/>
            <w:hideMark/>
          </w:tcPr>
          <w:p w14:paraId="3A468E44" w14:textId="77777777" w:rsidR="00FB40C5" w:rsidRPr="00EB2920" w:rsidRDefault="00FB40C5" w:rsidP="00BC2CAA">
            <w:pPr>
              <w:keepNext/>
              <w:keepLines/>
              <w:jc w:val="right"/>
              <w:rPr>
                <w:bCs/>
                <w:color w:val="000000"/>
                <w:sz w:val="18"/>
                <w:szCs w:val="18"/>
              </w:rPr>
            </w:pPr>
            <w:r w:rsidRPr="00EB2920">
              <w:rPr>
                <w:bCs/>
                <w:color w:val="000000"/>
                <w:sz w:val="18"/>
                <w:szCs w:val="18"/>
              </w:rPr>
              <w:t>N/A</w:t>
            </w:r>
          </w:p>
        </w:tc>
      </w:tr>
    </w:tbl>
    <w:p w14:paraId="4AF1D678" w14:textId="3AFAC853" w:rsidR="005055FE" w:rsidRPr="00CF3C8C" w:rsidRDefault="003918F5" w:rsidP="001E580B">
      <w:pPr>
        <w:keepNext/>
        <w:keepLines/>
        <w:widowControl w:val="0"/>
        <w:rPr>
          <w:sz w:val="18"/>
          <w:szCs w:val="18"/>
        </w:rPr>
      </w:pPr>
      <w:r w:rsidRPr="00CF3C8C">
        <w:rPr>
          <w:sz w:val="18"/>
          <w:szCs w:val="18"/>
        </w:rPr>
        <w:t>Source: FDR</w:t>
      </w:r>
    </w:p>
    <w:p w14:paraId="3F471EB3" w14:textId="7B0CF85B" w:rsidR="00D5607D" w:rsidRDefault="00D5607D" w:rsidP="00D5607D">
      <w:pPr>
        <w:pStyle w:val="Source"/>
      </w:pPr>
      <w:r>
        <w:t xml:space="preserve">*Creativity Connects was a short-term grant initiative offered during </w:t>
      </w:r>
      <w:r w:rsidR="009201E9">
        <w:t>FY</w:t>
      </w:r>
      <w:r>
        <w:t xml:space="preserve"> 2017 and </w:t>
      </w:r>
      <w:r w:rsidR="009201E9">
        <w:t xml:space="preserve">FY </w:t>
      </w:r>
      <w:r>
        <w:t>2018.</w:t>
      </w:r>
    </w:p>
    <w:p w14:paraId="26719B43" w14:textId="77777777" w:rsidR="00D5607D" w:rsidRDefault="00D5607D" w:rsidP="00D5607D">
      <w:pPr>
        <w:pStyle w:val="Source"/>
      </w:pPr>
      <w:r>
        <w:t xml:space="preserve">**Prior to FY 2018, Musical Theater grant data was reported as a combined category with Theater. </w:t>
      </w:r>
    </w:p>
    <w:p w14:paraId="408149D8" w14:textId="77777777" w:rsidR="003918F5" w:rsidRPr="00CF3C8C" w:rsidRDefault="003918F5" w:rsidP="005055FE">
      <w:pPr>
        <w:rPr>
          <w:sz w:val="18"/>
          <w:szCs w:val="18"/>
        </w:rPr>
      </w:pPr>
    </w:p>
    <w:p w14:paraId="41E3DE5C" w14:textId="41002997" w:rsidR="003918F5" w:rsidRDefault="00CF1F4B" w:rsidP="003918F5">
      <w:r>
        <w:t xml:space="preserve">Of the </w:t>
      </w:r>
      <w:r w:rsidR="000F4CE2">
        <w:t xml:space="preserve">20 </w:t>
      </w:r>
      <w:r>
        <w:t>ar</w:t>
      </w:r>
      <w:r w:rsidR="00DB59CA">
        <w:t xml:space="preserve">tistic disciplines listed, </w:t>
      </w:r>
      <w:r w:rsidR="00FE3A68">
        <w:t xml:space="preserve">Music </w:t>
      </w:r>
      <w:r>
        <w:t>had the h</w:t>
      </w:r>
      <w:r w:rsidR="00DB59CA">
        <w:t>ighest average</w:t>
      </w:r>
      <w:r w:rsidR="00997DB7">
        <w:t xml:space="preserve"> (</w:t>
      </w:r>
      <w:r w:rsidR="00FE3A68">
        <w:t>89.</w:t>
      </w:r>
      <w:r w:rsidR="24F13447">
        <w:t>1</w:t>
      </w:r>
      <w:r w:rsidR="00FE3A68">
        <w:t>9</w:t>
      </w:r>
      <w:r w:rsidR="00DB59CA">
        <w:t>%</w:t>
      </w:r>
      <w:r>
        <w:t xml:space="preserve">) of direct grants that produced in-person arts events resulting </w:t>
      </w:r>
      <w:r w:rsidR="00786F74">
        <w:t xml:space="preserve">in </w:t>
      </w:r>
      <w:r>
        <w:t xml:space="preserve">cumulative attendance of 500 people or more </w:t>
      </w:r>
      <w:r w:rsidR="00493E5A">
        <w:t>in</w:t>
      </w:r>
      <w:r w:rsidR="00997DB7">
        <w:t xml:space="preserve"> </w:t>
      </w:r>
      <w:r w:rsidR="00DB59CA">
        <w:t xml:space="preserve">the period of </w:t>
      </w:r>
      <w:r w:rsidR="00E67F7F">
        <w:t xml:space="preserve">FY </w:t>
      </w:r>
      <w:r w:rsidR="00F23055">
        <w:t xml:space="preserve">2016 </w:t>
      </w:r>
      <w:r w:rsidR="00DB59CA">
        <w:t xml:space="preserve">through </w:t>
      </w:r>
      <w:r w:rsidR="00997DB7">
        <w:t>FY</w:t>
      </w:r>
      <w:r w:rsidR="00AD4404">
        <w:t xml:space="preserve"> </w:t>
      </w:r>
      <w:r w:rsidR="00FE3A68">
        <w:t>2019</w:t>
      </w:r>
      <w:r w:rsidR="00997DB7">
        <w:t xml:space="preserve">. </w:t>
      </w:r>
      <w:r w:rsidR="00F169A6">
        <w:t xml:space="preserve">Museums and </w:t>
      </w:r>
      <w:r w:rsidR="00FE3A68">
        <w:t>Presenting &amp; Multidisciplinary Works</w:t>
      </w:r>
      <w:r w:rsidR="00325CBF">
        <w:t xml:space="preserve"> </w:t>
      </w:r>
      <w:r>
        <w:t>had the second highest average</w:t>
      </w:r>
      <w:r w:rsidR="00997DB7">
        <w:t xml:space="preserve"> of such grants</w:t>
      </w:r>
      <w:r w:rsidR="00DB59CA">
        <w:t xml:space="preserve"> at </w:t>
      </w:r>
      <w:r w:rsidR="7ACD1569">
        <w:t>92.94</w:t>
      </w:r>
      <w:r w:rsidR="00DB59CA">
        <w:t>%</w:t>
      </w:r>
      <w:r w:rsidR="00F169A6">
        <w:t xml:space="preserve"> </w:t>
      </w:r>
      <w:r w:rsidR="00FE3A68">
        <w:t>and 8</w:t>
      </w:r>
      <w:r w:rsidR="5AF64F3B">
        <w:t>2.90</w:t>
      </w:r>
      <w:r w:rsidR="00FE3A68">
        <w:t>% respectively</w:t>
      </w:r>
      <w:r w:rsidR="00DB59CA">
        <w:t xml:space="preserve">. </w:t>
      </w:r>
      <w:r w:rsidR="00F169A6">
        <w:t>By contrast, Research</w:t>
      </w:r>
      <w:r w:rsidR="00436DE4">
        <w:t xml:space="preserve">, at </w:t>
      </w:r>
      <w:r w:rsidR="00FE3A68">
        <w:t>1</w:t>
      </w:r>
      <w:r w:rsidR="003912A5">
        <w:t>2</w:t>
      </w:r>
      <w:r w:rsidR="00FE3A68">
        <w:t>.5</w:t>
      </w:r>
      <w:r w:rsidR="00F169A6">
        <w:t>%</w:t>
      </w:r>
      <w:r w:rsidR="00436DE4">
        <w:t>, supported few grant projects</w:t>
      </w:r>
      <w:r w:rsidR="00F169A6">
        <w:t xml:space="preserve"> over the</w:t>
      </w:r>
      <w:r w:rsidR="00A1100D">
        <w:t>se</w:t>
      </w:r>
      <w:r w:rsidR="00F169A6">
        <w:t xml:space="preserve"> </w:t>
      </w:r>
      <w:r w:rsidR="00A1100D">
        <w:t>four years</w:t>
      </w:r>
      <w:r w:rsidR="00436DE4">
        <w:t xml:space="preserve"> that involved large numbers of attendees at in-person arts events. </w:t>
      </w:r>
    </w:p>
    <w:p w14:paraId="45DEC426" w14:textId="77777777" w:rsidR="00DB59CA" w:rsidRPr="00CF3C8C" w:rsidRDefault="00DB59CA" w:rsidP="003918F5"/>
    <w:p w14:paraId="10946356" w14:textId="2E5DB50D" w:rsidR="00CF1F4B" w:rsidRPr="00CF3C8C" w:rsidRDefault="00786F74" w:rsidP="003918F5">
      <w:r w:rsidRPr="00CF3C8C">
        <w:t xml:space="preserve">Over these four years, an average of </w:t>
      </w:r>
      <w:r w:rsidR="003912A5">
        <w:t xml:space="preserve">over </w:t>
      </w:r>
      <w:r w:rsidR="00E922B6">
        <w:t>38</w:t>
      </w:r>
      <w:r w:rsidR="00E922B6" w:rsidRPr="00E922B6">
        <w:t xml:space="preserve"> </w:t>
      </w:r>
      <w:r w:rsidR="00493E5A" w:rsidRPr="00E922B6">
        <w:t>million</w:t>
      </w:r>
      <w:r w:rsidRPr="00CF3C8C">
        <w:t xml:space="preserve"> individuals </w:t>
      </w:r>
      <w:r w:rsidR="00B34DD1">
        <w:t xml:space="preserve">per year </w:t>
      </w:r>
      <w:r w:rsidRPr="00CF3C8C">
        <w:t xml:space="preserve">engaged in-person through arts events supported by </w:t>
      </w:r>
      <w:r w:rsidR="009307C4">
        <w:t>Arts Endowment</w:t>
      </w:r>
      <w:r w:rsidRPr="00CF3C8C">
        <w:t xml:space="preserve"> direct grant awards</w:t>
      </w:r>
      <w:r w:rsidR="00A75E57">
        <w:t xml:space="preserve"> with </w:t>
      </w:r>
      <w:r w:rsidR="00A75E57" w:rsidRPr="00CF3C8C">
        <w:t>cumulative attendance of 500 people or more</w:t>
      </w:r>
      <w:r w:rsidRPr="00CF3C8C">
        <w:t>.</w:t>
      </w:r>
    </w:p>
    <w:p w14:paraId="5DD650D4" w14:textId="77777777" w:rsidR="003918F5" w:rsidRPr="00CF3C8C" w:rsidRDefault="003918F5" w:rsidP="003918F5"/>
    <w:p w14:paraId="30EF5070" w14:textId="5E2016D7" w:rsidR="003918F5" w:rsidRDefault="003918F5" w:rsidP="003918F5">
      <w:r w:rsidRPr="00CF3C8C">
        <w:t xml:space="preserve">Along with these numbers reported in grant awardees’ FDRs, </w:t>
      </w:r>
      <w:r w:rsidR="000E520B">
        <w:t xml:space="preserve">the agency monitors through the nationally representative Survey of Public Participation in the Arts (SPPA) and the Arts Basic Survey (ABS) </w:t>
      </w:r>
      <w:r w:rsidRPr="00CF3C8C">
        <w:t xml:space="preserve">the percentage of adults that attend a live performing arts or visual arts events (excluding movies). </w:t>
      </w:r>
      <w:r w:rsidR="00665A7D">
        <w:t xml:space="preserve">This indicator </w:t>
      </w:r>
      <w:r w:rsidR="00DA5999">
        <w:t xml:space="preserve">demonstrates very </w:t>
      </w:r>
      <w:r w:rsidR="00665A7D">
        <w:t xml:space="preserve">slight growth </w:t>
      </w:r>
      <w:r w:rsidR="00DA5999">
        <w:t xml:space="preserve">between 2017 and 2020. </w:t>
      </w:r>
      <w:r w:rsidRPr="00CF3C8C">
        <w:t>The percentage, by fiscal year, is detailed below.</w:t>
      </w:r>
      <w:r w:rsidR="00DA5999">
        <w:t xml:space="preserve"> Note that data for this indicator are collected every two to three years. </w:t>
      </w:r>
    </w:p>
    <w:p w14:paraId="6CBFD355" w14:textId="77777777" w:rsidR="00A467EB" w:rsidRDefault="00A467EB" w:rsidP="003918F5"/>
    <w:tbl>
      <w:tblPr>
        <w:tblW w:w="9176" w:type="dxa"/>
        <w:tblLook w:val="04A0" w:firstRow="1" w:lastRow="0" w:firstColumn="1" w:lastColumn="0" w:noHBand="0" w:noVBand="1"/>
      </w:tblPr>
      <w:tblGrid>
        <w:gridCol w:w="1075"/>
        <w:gridCol w:w="3149"/>
        <w:gridCol w:w="1077"/>
        <w:gridCol w:w="932"/>
        <w:gridCol w:w="1077"/>
        <w:gridCol w:w="932"/>
        <w:gridCol w:w="934"/>
      </w:tblGrid>
      <w:tr w:rsidR="009777A1" w:rsidRPr="000E520B" w14:paraId="7815DFAD" w14:textId="77777777" w:rsidTr="00D653E3">
        <w:trPr>
          <w:trHeight w:val="234"/>
        </w:trPr>
        <w:tc>
          <w:tcPr>
            <w:tcW w:w="917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C9967" w14:textId="6DA3A1FE" w:rsidR="009777A1" w:rsidRPr="002F082F" w:rsidRDefault="009777A1">
            <w:pPr>
              <w:jc w:val="center"/>
              <w:rPr>
                <w:sz w:val="18"/>
                <w:szCs w:val="18"/>
              </w:rPr>
            </w:pPr>
            <w:r w:rsidRPr="002F082F">
              <w:rPr>
                <w:sz w:val="18"/>
                <w:szCs w:val="18"/>
              </w:rPr>
              <w:t xml:space="preserve">Performance Goal 2.1.2 Grants awarded annually by the </w:t>
            </w:r>
            <w:r w:rsidR="009307C4" w:rsidRPr="002F082F">
              <w:rPr>
                <w:sz w:val="18"/>
                <w:szCs w:val="18"/>
              </w:rPr>
              <w:t>Arts Endowment</w:t>
            </w:r>
            <w:r w:rsidRPr="002F082F">
              <w:rPr>
                <w:sz w:val="18"/>
                <w:szCs w:val="18"/>
              </w:rPr>
              <w:t xml:space="preserve"> produce in-person arts events resulting in significant public engagement.</w:t>
            </w:r>
          </w:p>
        </w:tc>
      </w:tr>
      <w:tr w:rsidR="008C7CB2" w:rsidRPr="000E520B" w14:paraId="2AEBB70B" w14:textId="77777777" w:rsidTr="008C7CB2">
        <w:trPr>
          <w:trHeight w:val="234"/>
        </w:trPr>
        <w:tc>
          <w:tcPr>
            <w:tcW w:w="1075" w:type="dxa"/>
            <w:tcBorders>
              <w:top w:val="nil"/>
              <w:left w:val="single" w:sz="4" w:space="0" w:color="auto"/>
              <w:bottom w:val="single" w:sz="4" w:space="0" w:color="auto"/>
              <w:right w:val="single" w:sz="4" w:space="0" w:color="auto"/>
            </w:tcBorders>
            <w:shd w:val="clear" w:color="000000" w:fill="D9D9D9"/>
            <w:noWrap/>
            <w:vAlign w:val="bottom"/>
            <w:hideMark/>
          </w:tcPr>
          <w:p w14:paraId="7A32F930" w14:textId="77777777" w:rsidR="008C7CB2" w:rsidRPr="002F082F" w:rsidRDefault="008C7CB2" w:rsidP="008C7CB2">
            <w:pPr>
              <w:jc w:val="center"/>
              <w:rPr>
                <w:b/>
                <w:bCs/>
                <w:sz w:val="18"/>
                <w:szCs w:val="18"/>
              </w:rPr>
            </w:pPr>
            <w:r w:rsidRPr="002F082F">
              <w:rPr>
                <w:b/>
                <w:bCs/>
                <w:sz w:val="18"/>
                <w:szCs w:val="18"/>
              </w:rPr>
              <w:t>Indicator Number</w:t>
            </w:r>
          </w:p>
        </w:tc>
        <w:tc>
          <w:tcPr>
            <w:tcW w:w="3149" w:type="dxa"/>
            <w:tcBorders>
              <w:top w:val="nil"/>
              <w:left w:val="nil"/>
              <w:bottom w:val="single" w:sz="4" w:space="0" w:color="auto"/>
              <w:right w:val="single" w:sz="4" w:space="0" w:color="auto"/>
            </w:tcBorders>
            <w:shd w:val="clear" w:color="000000" w:fill="D9D9D9"/>
            <w:noWrap/>
            <w:vAlign w:val="bottom"/>
            <w:hideMark/>
          </w:tcPr>
          <w:p w14:paraId="108EA4B2" w14:textId="77777777" w:rsidR="008C7CB2" w:rsidRPr="002F082F" w:rsidRDefault="008C7CB2" w:rsidP="008C7CB2">
            <w:pPr>
              <w:jc w:val="center"/>
              <w:rPr>
                <w:b/>
                <w:bCs/>
                <w:sz w:val="18"/>
                <w:szCs w:val="18"/>
              </w:rPr>
            </w:pPr>
            <w:r w:rsidRPr="002F082F">
              <w:rPr>
                <w:b/>
                <w:bCs/>
                <w:sz w:val="18"/>
                <w:szCs w:val="18"/>
              </w:rPr>
              <w:t>Measure</w:t>
            </w:r>
          </w:p>
        </w:tc>
        <w:tc>
          <w:tcPr>
            <w:tcW w:w="1077" w:type="dxa"/>
            <w:tcBorders>
              <w:top w:val="nil"/>
              <w:left w:val="nil"/>
              <w:bottom w:val="single" w:sz="4" w:space="0" w:color="auto"/>
              <w:right w:val="single" w:sz="4" w:space="0" w:color="auto"/>
            </w:tcBorders>
            <w:shd w:val="clear" w:color="000000" w:fill="D9D9D9"/>
            <w:noWrap/>
            <w:vAlign w:val="bottom"/>
            <w:hideMark/>
          </w:tcPr>
          <w:p w14:paraId="4B50F6B0" w14:textId="2F04AC62" w:rsidR="008C7CB2" w:rsidRPr="002F082F" w:rsidRDefault="008C7CB2" w:rsidP="008C7CB2">
            <w:pPr>
              <w:jc w:val="center"/>
              <w:rPr>
                <w:b/>
                <w:bCs/>
                <w:sz w:val="18"/>
                <w:szCs w:val="18"/>
              </w:rPr>
            </w:pPr>
            <w:r>
              <w:rPr>
                <w:b/>
                <w:bCs/>
                <w:color w:val="000000"/>
                <w:sz w:val="18"/>
                <w:szCs w:val="18"/>
              </w:rPr>
              <w:t>2016</w:t>
            </w:r>
          </w:p>
        </w:tc>
        <w:tc>
          <w:tcPr>
            <w:tcW w:w="932" w:type="dxa"/>
            <w:tcBorders>
              <w:top w:val="nil"/>
              <w:left w:val="nil"/>
              <w:bottom w:val="single" w:sz="4" w:space="0" w:color="auto"/>
              <w:right w:val="single" w:sz="4" w:space="0" w:color="auto"/>
            </w:tcBorders>
            <w:shd w:val="clear" w:color="000000" w:fill="D9D9D9"/>
            <w:noWrap/>
            <w:vAlign w:val="bottom"/>
            <w:hideMark/>
          </w:tcPr>
          <w:p w14:paraId="7C149659" w14:textId="61560870" w:rsidR="008C7CB2" w:rsidRPr="002F082F" w:rsidRDefault="008C7CB2" w:rsidP="008C7CB2">
            <w:pPr>
              <w:jc w:val="center"/>
              <w:rPr>
                <w:b/>
                <w:bCs/>
                <w:sz w:val="18"/>
                <w:szCs w:val="18"/>
              </w:rPr>
            </w:pPr>
            <w:r>
              <w:rPr>
                <w:b/>
                <w:bCs/>
                <w:color w:val="000000"/>
                <w:sz w:val="18"/>
                <w:szCs w:val="18"/>
              </w:rPr>
              <w:t>2017</w:t>
            </w:r>
          </w:p>
        </w:tc>
        <w:tc>
          <w:tcPr>
            <w:tcW w:w="1077" w:type="dxa"/>
            <w:tcBorders>
              <w:top w:val="nil"/>
              <w:left w:val="nil"/>
              <w:bottom w:val="single" w:sz="4" w:space="0" w:color="auto"/>
              <w:right w:val="single" w:sz="4" w:space="0" w:color="auto"/>
            </w:tcBorders>
            <w:shd w:val="clear" w:color="000000" w:fill="D9D9D9"/>
            <w:noWrap/>
            <w:vAlign w:val="bottom"/>
            <w:hideMark/>
          </w:tcPr>
          <w:p w14:paraId="3CD8E16C" w14:textId="3C8E8C8D" w:rsidR="008C7CB2" w:rsidRPr="002F082F" w:rsidRDefault="008C7CB2" w:rsidP="008C7CB2">
            <w:pPr>
              <w:jc w:val="center"/>
              <w:rPr>
                <w:b/>
                <w:bCs/>
                <w:sz w:val="18"/>
                <w:szCs w:val="18"/>
              </w:rPr>
            </w:pPr>
            <w:r>
              <w:rPr>
                <w:b/>
                <w:bCs/>
                <w:color w:val="000000"/>
                <w:sz w:val="18"/>
                <w:szCs w:val="18"/>
              </w:rPr>
              <w:t>2018</w:t>
            </w:r>
          </w:p>
        </w:tc>
        <w:tc>
          <w:tcPr>
            <w:tcW w:w="932" w:type="dxa"/>
            <w:tcBorders>
              <w:top w:val="nil"/>
              <w:left w:val="nil"/>
              <w:bottom w:val="single" w:sz="4" w:space="0" w:color="auto"/>
              <w:right w:val="single" w:sz="4" w:space="0" w:color="auto"/>
            </w:tcBorders>
            <w:shd w:val="clear" w:color="000000" w:fill="D9D9D9"/>
            <w:noWrap/>
            <w:vAlign w:val="bottom"/>
            <w:hideMark/>
          </w:tcPr>
          <w:p w14:paraId="674CC745" w14:textId="43B2CB39" w:rsidR="008C7CB2" w:rsidRPr="002F082F" w:rsidRDefault="008C7CB2" w:rsidP="008C7CB2">
            <w:pPr>
              <w:jc w:val="center"/>
              <w:rPr>
                <w:b/>
                <w:bCs/>
                <w:sz w:val="18"/>
                <w:szCs w:val="18"/>
              </w:rPr>
            </w:pPr>
            <w:r>
              <w:rPr>
                <w:b/>
                <w:bCs/>
                <w:color w:val="000000"/>
                <w:sz w:val="18"/>
                <w:szCs w:val="18"/>
              </w:rPr>
              <w:t>2019</w:t>
            </w:r>
          </w:p>
        </w:tc>
        <w:tc>
          <w:tcPr>
            <w:tcW w:w="934" w:type="dxa"/>
            <w:tcBorders>
              <w:top w:val="nil"/>
              <w:left w:val="nil"/>
              <w:bottom w:val="single" w:sz="4" w:space="0" w:color="auto"/>
              <w:right w:val="single" w:sz="4" w:space="0" w:color="auto"/>
            </w:tcBorders>
            <w:shd w:val="clear" w:color="000000" w:fill="D9D9D9"/>
            <w:noWrap/>
            <w:vAlign w:val="bottom"/>
            <w:hideMark/>
          </w:tcPr>
          <w:p w14:paraId="07859682" w14:textId="3D2B26EB" w:rsidR="008C7CB2" w:rsidRPr="002F082F" w:rsidRDefault="008C7CB2" w:rsidP="008C7CB2">
            <w:pPr>
              <w:jc w:val="center"/>
              <w:rPr>
                <w:b/>
                <w:bCs/>
                <w:sz w:val="18"/>
                <w:szCs w:val="18"/>
              </w:rPr>
            </w:pPr>
            <w:r>
              <w:rPr>
                <w:b/>
                <w:bCs/>
                <w:color w:val="000000"/>
                <w:sz w:val="18"/>
                <w:szCs w:val="18"/>
              </w:rPr>
              <w:t>2020</w:t>
            </w:r>
          </w:p>
        </w:tc>
      </w:tr>
      <w:tr w:rsidR="008C7CB2" w:rsidRPr="000E520B" w14:paraId="22CCEA20" w14:textId="77777777" w:rsidTr="008C7CB2">
        <w:trPr>
          <w:trHeight w:val="939"/>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2400589A" w14:textId="77777777" w:rsidR="008C7CB2" w:rsidRPr="002F082F" w:rsidRDefault="008C7CB2" w:rsidP="008C7CB2">
            <w:pPr>
              <w:rPr>
                <w:sz w:val="18"/>
                <w:szCs w:val="18"/>
              </w:rPr>
            </w:pPr>
            <w:r w:rsidRPr="002F082F">
              <w:rPr>
                <w:sz w:val="18"/>
                <w:szCs w:val="18"/>
              </w:rPr>
              <w:t>2.1.2.4</w:t>
            </w:r>
          </w:p>
        </w:tc>
        <w:tc>
          <w:tcPr>
            <w:tcW w:w="3149" w:type="dxa"/>
            <w:tcBorders>
              <w:top w:val="nil"/>
              <w:left w:val="nil"/>
              <w:bottom w:val="single" w:sz="4" w:space="0" w:color="auto"/>
              <w:right w:val="single" w:sz="4" w:space="0" w:color="auto"/>
            </w:tcBorders>
            <w:shd w:val="clear" w:color="auto" w:fill="auto"/>
            <w:vAlign w:val="bottom"/>
            <w:hideMark/>
          </w:tcPr>
          <w:p w14:paraId="3C53CF02" w14:textId="02156DC3" w:rsidR="008C7CB2" w:rsidRPr="002F082F" w:rsidRDefault="008C7CB2" w:rsidP="008C7CB2">
            <w:pPr>
              <w:rPr>
                <w:sz w:val="18"/>
                <w:szCs w:val="18"/>
              </w:rPr>
            </w:pPr>
            <w:r w:rsidRPr="002F082F">
              <w:rPr>
                <w:sz w:val="18"/>
                <w:szCs w:val="18"/>
              </w:rPr>
              <w:t>The % of adults that attended a live performing arts or visual arts event, excluding movies, during the Arts Endowment's most recent general population survey period (as measured by the SPPA &amp; ABS).</w:t>
            </w:r>
          </w:p>
        </w:tc>
        <w:tc>
          <w:tcPr>
            <w:tcW w:w="1077" w:type="dxa"/>
            <w:tcBorders>
              <w:top w:val="nil"/>
              <w:left w:val="nil"/>
              <w:bottom w:val="single" w:sz="4" w:space="0" w:color="auto"/>
              <w:right w:val="single" w:sz="4" w:space="0" w:color="auto"/>
            </w:tcBorders>
            <w:shd w:val="clear" w:color="auto" w:fill="auto"/>
            <w:noWrap/>
            <w:vAlign w:val="bottom"/>
            <w:hideMark/>
          </w:tcPr>
          <w:p w14:paraId="76394901" w14:textId="3B80DDB6" w:rsidR="008C7CB2" w:rsidRPr="002F082F" w:rsidRDefault="008C7CB2" w:rsidP="008C7CB2">
            <w:pPr>
              <w:jc w:val="right"/>
              <w:rPr>
                <w:sz w:val="18"/>
                <w:szCs w:val="18"/>
              </w:rPr>
            </w:pPr>
            <w:r>
              <w:rPr>
                <w:color w:val="000000"/>
                <w:sz w:val="18"/>
                <w:szCs w:val="18"/>
              </w:rPr>
              <w:t>N/A</w:t>
            </w:r>
          </w:p>
        </w:tc>
        <w:tc>
          <w:tcPr>
            <w:tcW w:w="932" w:type="dxa"/>
            <w:tcBorders>
              <w:top w:val="nil"/>
              <w:left w:val="nil"/>
              <w:bottom w:val="single" w:sz="4" w:space="0" w:color="auto"/>
              <w:right w:val="single" w:sz="4" w:space="0" w:color="auto"/>
            </w:tcBorders>
            <w:shd w:val="clear" w:color="auto" w:fill="auto"/>
            <w:noWrap/>
            <w:vAlign w:val="bottom"/>
            <w:hideMark/>
          </w:tcPr>
          <w:p w14:paraId="0EB29DEF" w14:textId="59C66EE0" w:rsidR="008C7CB2" w:rsidRPr="002F082F" w:rsidRDefault="008C7CB2" w:rsidP="008C7CB2">
            <w:pPr>
              <w:jc w:val="right"/>
              <w:rPr>
                <w:sz w:val="18"/>
                <w:szCs w:val="18"/>
              </w:rPr>
            </w:pPr>
            <w:r>
              <w:rPr>
                <w:color w:val="000000"/>
                <w:sz w:val="18"/>
                <w:szCs w:val="18"/>
              </w:rPr>
              <w:t>46.2%</w:t>
            </w:r>
          </w:p>
        </w:tc>
        <w:tc>
          <w:tcPr>
            <w:tcW w:w="1077" w:type="dxa"/>
            <w:tcBorders>
              <w:top w:val="nil"/>
              <w:left w:val="nil"/>
              <w:bottom w:val="single" w:sz="4" w:space="0" w:color="auto"/>
              <w:right w:val="single" w:sz="4" w:space="0" w:color="auto"/>
            </w:tcBorders>
            <w:shd w:val="clear" w:color="auto" w:fill="auto"/>
            <w:noWrap/>
            <w:vAlign w:val="bottom"/>
            <w:hideMark/>
          </w:tcPr>
          <w:p w14:paraId="756182F5" w14:textId="2C986676" w:rsidR="008C7CB2" w:rsidRPr="002F082F" w:rsidRDefault="008C7CB2" w:rsidP="008C7CB2">
            <w:pPr>
              <w:jc w:val="right"/>
              <w:rPr>
                <w:sz w:val="18"/>
                <w:szCs w:val="18"/>
              </w:rPr>
            </w:pPr>
            <w:r>
              <w:rPr>
                <w:color w:val="000000"/>
                <w:sz w:val="18"/>
                <w:szCs w:val="18"/>
              </w:rPr>
              <w:t>N/A</w:t>
            </w:r>
          </w:p>
        </w:tc>
        <w:tc>
          <w:tcPr>
            <w:tcW w:w="932" w:type="dxa"/>
            <w:tcBorders>
              <w:top w:val="nil"/>
              <w:left w:val="nil"/>
              <w:bottom w:val="single" w:sz="4" w:space="0" w:color="auto"/>
              <w:right w:val="single" w:sz="4" w:space="0" w:color="auto"/>
            </w:tcBorders>
            <w:shd w:val="clear" w:color="auto" w:fill="auto"/>
            <w:noWrap/>
            <w:vAlign w:val="bottom"/>
            <w:hideMark/>
          </w:tcPr>
          <w:p w14:paraId="38E9E67E" w14:textId="6D9F8399" w:rsidR="008C7CB2" w:rsidRPr="002F082F" w:rsidRDefault="008C7CB2" w:rsidP="008C7CB2">
            <w:pPr>
              <w:jc w:val="right"/>
              <w:rPr>
                <w:sz w:val="18"/>
                <w:szCs w:val="18"/>
              </w:rPr>
            </w:pPr>
            <w:r>
              <w:rPr>
                <w:color w:val="000000"/>
                <w:sz w:val="18"/>
                <w:szCs w:val="18"/>
              </w:rPr>
              <w:t>N/A</w:t>
            </w:r>
          </w:p>
        </w:tc>
        <w:tc>
          <w:tcPr>
            <w:tcW w:w="934" w:type="dxa"/>
            <w:tcBorders>
              <w:top w:val="nil"/>
              <w:left w:val="nil"/>
              <w:bottom w:val="single" w:sz="4" w:space="0" w:color="auto"/>
              <w:right w:val="single" w:sz="4" w:space="0" w:color="auto"/>
            </w:tcBorders>
            <w:shd w:val="clear" w:color="auto" w:fill="auto"/>
            <w:noWrap/>
            <w:vAlign w:val="bottom"/>
            <w:hideMark/>
          </w:tcPr>
          <w:p w14:paraId="003C426C" w14:textId="1B887068" w:rsidR="008C7CB2" w:rsidRPr="002F082F" w:rsidRDefault="008C7CB2" w:rsidP="008C7CB2">
            <w:pPr>
              <w:jc w:val="right"/>
              <w:rPr>
                <w:sz w:val="18"/>
                <w:szCs w:val="18"/>
              </w:rPr>
            </w:pPr>
            <w:r>
              <w:rPr>
                <w:color w:val="000000"/>
                <w:sz w:val="18"/>
                <w:szCs w:val="18"/>
              </w:rPr>
              <w:t>46.9%</w:t>
            </w:r>
          </w:p>
        </w:tc>
      </w:tr>
    </w:tbl>
    <w:p w14:paraId="75BB8C00" w14:textId="1A678CE1" w:rsidR="003918F5" w:rsidRPr="00CF3C8C" w:rsidRDefault="003918F5" w:rsidP="003918F5">
      <w:pPr>
        <w:rPr>
          <w:sz w:val="18"/>
          <w:szCs w:val="18"/>
        </w:rPr>
      </w:pPr>
      <w:r w:rsidRPr="00CF3C8C">
        <w:rPr>
          <w:sz w:val="18"/>
          <w:szCs w:val="18"/>
        </w:rPr>
        <w:t>Source: SPPA/ABS</w:t>
      </w:r>
    </w:p>
    <w:p w14:paraId="209C3D75" w14:textId="77777777" w:rsidR="00392790" w:rsidRPr="00CF3C8C" w:rsidRDefault="00392790"/>
    <w:p w14:paraId="700C35ED" w14:textId="101AF8D5" w:rsidR="00CC57B1" w:rsidRPr="00CF3C8C" w:rsidRDefault="00392790" w:rsidP="002F082F">
      <w:pPr>
        <w:pStyle w:val="APRBodyText"/>
        <w:jc w:val="center"/>
      </w:pPr>
      <w:r w:rsidRPr="002F082F">
        <w:rPr>
          <w:b/>
        </w:rPr>
        <w:t>Performance Goal 2.1.3</w:t>
      </w:r>
    </w:p>
    <w:p w14:paraId="1F7DAD66" w14:textId="5C4D07F1" w:rsidR="00CC57B1" w:rsidRDefault="004970E0" w:rsidP="00CC57B1">
      <w:r>
        <w:rPr>
          <w:b/>
        </w:rPr>
        <w:t xml:space="preserve">FY </w:t>
      </w:r>
      <w:r w:rsidR="00F23055">
        <w:rPr>
          <w:b/>
        </w:rPr>
        <w:t xml:space="preserve">2020 </w:t>
      </w:r>
      <w:r>
        <w:rPr>
          <w:b/>
        </w:rPr>
        <w:t xml:space="preserve">Performance: </w:t>
      </w:r>
      <w:r w:rsidR="00CC57B1" w:rsidRPr="00CF3C8C">
        <w:t>Each year, grant project</w:t>
      </w:r>
      <w:r w:rsidR="00665A7D">
        <w:t>s</w:t>
      </w:r>
      <w:r w:rsidR="00CC57B1" w:rsidRPr="00CF3C8C">
        <w:t xml:space="preserve"> supported by the </w:t>
      </w:r>
      <w:r w:rsidR="009307C4">
        <w:t>Arts Endowment</w:t>
      </w:r>
      <w:r w:rsidR="00CC57B1" w:rsidRPr="00CF3C8C">
        <w:t xml:space="preserve"> facilitate virtual arts experiences resulting in significant public engagement. The percentage of </w:t>
      </w:r>
      <w:r w:rsidR="009307C4">
        <w:t>Arts Endowment</w:t>
      </w:r>
      <w:r w:rsidR="00CC57B1" w:rsidRPr="00CF3C8C">
        <w:t xml:space="preserve"> direct grant awards that result in virtual arts experiences that engage at least 5,000 people are shown by fiscal year below. </w:t>
      </w:r>
    </w:p>
    <w:p w14:paraId="57177C1F" w14:textId="77777777" w:rsidR="00DD16BB" w:rsidRPr="00CF3C8C" w:rsidRDefault="00DD16BB" w:rsidP="00CC57B1"/>
    <w:tbl>
      <w:tblPr>
        <w:tblW w:w="5000" w:type="pct"/>
        <w:tblLayout w:type="fixed"/>
        <w:tblCellMar>
          <w:left w:w="0" w:type="dxa"/>
          <w:right w:w="0" w:type="dxa"/>
        </w:tblCellMar>
        <w:tblLook w:val="04A0" w:firstRow="1" w:lastRow="0" w:firstColumn="1" w:lastColumn="0" w:noHBand="0" w:noVBand="1"/>
      </w:tblPr>
      <w:tblGrid>
        <w:gridCol w:w="1006"/>
        <w:gridCol w:w="3046"/>
        <w:gridCol w:w="1101"/>
        <w:gridCol w:w="1104"/>
        <w:gridCol w:w="1172"/>
        <w:gridCol w:w="883"/>
        <w:gridCol w:w="1078"/>
      </w:tblGrid>
      <w:tr w:rsidR="002C513E" w14:paraId="5022F686" w14:textId="77777777" w:rsidTr="00EB292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8DB3E2" w:themeFill="text2" w:themeFillTint="66"/>
            <w:noWrap/>
            <w:tcMar>
              <w:top w:w="15" w:type="dxa"/>
              <w:left w:w="15" w:type="dxa"/>
              <w:bottom w:w="0" w:type="dxa"/>
              <w:right w:w="15" w:type="dxa"/>
            </w:tcMar>
            <w:vAlign w:val="center"/>
            <w:hideMark/>
          </w:tcPr>
          <w:p w14:paraId="08FF95D0" w14:textId="57B1F7EB" w:rsidR="002C513E" w:rsidRDefault="002C513E">
            <w:pPr>
              <w:jc w:val="center"/>
              <w:rPr>
                <w:b/>
                <w:bCs/>
                <w:color w:val="000000"/>
                <w:sz w:val="18"/>
                <w:szCs w:val="18"/>
              </w:rPr>
            </w:pPr>
            <w:r w:rsidRPr="3A2F7E19">
              <w:rPr>
                <w:b/>
                <w:bCs/>
                <w:color w:val="000000" w:themeColor="text1"/>
                <w:sz w:val="18"/>
                <w:szCs w:val="18"/>
              </w:rPr>
              <w:t xml:space="preserve">Strategic Objective 2.1. Provide </w:t>
            </w:r>
            <w:r w:rsidR="02E9E233" w:rsidRPr="3A2F7E19">
              <w:rPr>
                <w:b/>
                <w:bCs/>
                <w:color w:val="000000" w:themeColor="text1"/>
                <w:sz w:val="18"/>
                <w:szCs w:val="18"/>
              </w:rPr>
              <w:t>O</w:t>
            </w:r>
            <w:r w:rsidRPr="3A2F7E19">
              <w:rPr>
                <w:b/>
                <w:bCs/>
                <w:color w:val="000000" w:themeColor="text1"/>
                <w:sz w:val="18"/>
                <w:szCs w:val="18"/>
              </w:rPr>
              <w:t xml:space="preserve">pportunities for the American People to </w:t>
            </w:r>
            <w:r w:rsidR="5474DD79" w:rsidRPr="3A2F7E19">
              <w:rPr>
                <w:b/>
                <w:bCs/>
                <w:color w:val="000000" w:themeColor="text1"/>
                <w:sz w:val="18"/>
                <w:szCs w:val="18"/>
              </w:rPr>
              <w:t>E</w:t>
            </w:r>
            <w:r w:rsidRPr="3A2F7E19">
              <w:rPr>
                <w:b/>
                <w:bCs/>
                <w:color w:val="000000" w:themeColor="text1"/>
                <w:sz w:val="18"/>
                <w:szCs w:val="18"/>
              </w:rPr>
              <w:t>ngage with the Arts.</w:t>
            </w:r>
          </w:p>
        </w:tc>
      </w:tr>
      <w:tr w:rsidR="002C513E" w14:paraId="1CDE6E9D" w14:textId="77777777" w:rsidTr="00EB2920">
        <w:trPr>
          <w:trHeight w:val="6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85841BA" w14:textId="77777777" w:rsidR="002C513E" w:rsidRDefault="002C513E">
            <w:pPr>
              <w:jc w:val="center"/>
              <w:rPr>
                <w:color w:val="000000"/>
                <w:sz w:val="18"/>
                <w:szCs w:val="18"/>
              </w:rPr>
            </w:pPr>
            <w:r>
              <w:rPr>
                <w:color w:val="000000"/>
                <w:sz w:val="18"/>
                <w:szCs w:val="18"/>
              </w:rPr>
              <w:t>Performance Goal 2.1.3 Each year, grant projects supported by the Arts Endowment facilitate virtual arts experiences resulting in significant public engagement.</w:t>
            </w:r>
          </w:p>
        </w:tc>
      </w:tr>
      <w:tr w:rsidR="002C513E" w14:paraId="2D7EA53C" w14:textId="77777777" w:rsidTr="00EB2920">
        <w:trPr>
          <w:trHeight w:val="480"/>
        </w:trPr>
        <w:tc>
          <w:tcPr>
            <w:tcW w:w="536" w:type="pct"/>
            <w:tcBorders>
              <w:top w:val="nil"/>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C46420C" w14:textId="77777777" w:rsidR="002C513E" w:rsidRDefault="002C513E">
            <w:pPr>
              <w:jc w:val="center"/>
              <w:rPr>
                <w:b/>
                <w:bCs/>
                <w:color w:val="000000"/>
                <w:sz w:val="18"/>
                <w:szCs w:val="18"/>
              </w:rPr>
            </w:pPr>
            <w:r>
              <w:rPr>
                <w:b/>
                <w:bCs/>
                <w:color w:val="000000"/>
                <w:sz w:val="18"/>
                <w:szCs w:val="18"/>
              </w:rPr>
              <w:t>Indicator Number</w:t>
            </w:r>
          </w:p>
        </w:tc>
        <w:tc>
          <w:tcPr>
            <w:tcW w:w="1622"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E608500" w14:textId="77777777" w:rsidR="002C513E" w:rsidRDefault="002C513E">
            <w:pPr>
              <w:jc w:val="center"/>
              <w:rPr>
                <w:b/>
                <w:bCs/>
                <w:color w:val="000000"/>
                <w:sz w:val="18"/>
                <w:szCs w:val="18"/>
              </w:rPr>
            </w:pPr>
            <w:r>
              <w:rPr>
                <w:b/>
                <w:bCs/>
                <w:color w:val="000000"/>
                <w:sz w:val="18"/>
                <w:szCs w:val="18"/>
              </w:rPr>
              <w:t>Measure</w:t>
            </w:r>
          </w:p>
        </w:tc>
        <w:tc>
          <w:tcPr>
            <w:tcW w:w="586"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7DB2524" w14:textId="77777777" w:rsidR="002C513E" w:rsidRDefault="002C513E">
            <w:pPr>
              <w:jc w:val="center"/>
              <w:rPr>
                <w:b/>
                <w:bCs/>
                <w:color w:val="000000"/>
                <w:sz w:val="18"/>
                <w:szCs w:val="18"/>
              </w:rPr>
            </w:pPr>
            <w:r>
              <w:rPr>
                <w:b/>
                <w:bCs/>
                <w:color w:val="000000"/>
                <w:sz w:val="18"/>
                <w:szCs w:val="18"/>
              </w:rPr>
              <w:t>2016</w:t>
            </w:r>
          </w:p>
        </w:tc>
        <w:tc>
          <w:tcPr>
            <w:tcW w:w="588"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D2CD59B" w14:textId="77777777" w:rsidR="002C513E" w:rsidRDefault="002C513E">
            <w:pPr>
              <w:jc w:val="center"/>
              <w:rPr>
                <w:b/>
                <w:bCs/>
                <w:color w:val="000000"/>
                <w:sz w:val="18"/>
                <w:szCs w:val="18"/>
              </w:rPr>
            </w:pPr>
            <w:r>
              <w:rPr>
                <w:b/>
                <w:bCs/>
                <w:color w:val="000000"/>
                <w:sz w:val="18"/>
                <w:szCs w:val="18"/>
              </w:rPr>
              <w:t>2017</w:t>
            </w:r>
          </w:p>
        </w:tc>
        <w:tc>
          <w:tcPr>
            <w:tcW w:w="624"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C0B7AFF" w14:textId="77777777" w:rsidR="002C513E" w:rsidRDefault="002C513E">
            <w:pPr>
              <w:jc w:val="center"/>
              <w:rPr>
                <w:b/>
                <w:bCs/>
                <w:color w:val="000000"/>
                <w:sz w:val="18"/>
                <w:szCs w:val="18"/>
              </w:rPr>
            </w:pPr>
            <w:r>
              <w:rPr>
                <w:b/>
                <w:bCs/>
                <w:color w:val="000000"/>
                <w:sz w:val="18"/>
                <w:szCs w:val="18"/>
              </w:rPr>
              <w:t>2018</w:t>
            </w:r>
          </w:p>
        </w:tc>
        <w:tc>
          <w:tcPr>
            <w:tcW w:w="470"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F7A3A63" w14:textId="77777777" w:rsidR="002C513E" w:rsidRDefault="002C513E">
            <w:pPr>
              <w:jc w:val="center"/>
              <w:rPr>
                <w:b/>
                <w:bCs/>
                <w:color w:val="000000"/>
                <w:sz w:val="18"/>
                <w:szCs w:val="18"/>
              </w:rPr>
            </w:pPr>
            <w:r>
              <w:rPr>
                <w:b/>
                <w:bCs/>
                <w:color w:val="000000"/>
                <w:sz w:val="18"/>
                <w:szCs w:val="18"/>
              </w:rPr>
              <w:t>2019</w:t>
            </w:r>
          </w:p>
        </w:tc>
        <w:tc>
          <w:tcPr>
            <w:tcW w:w="575"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F1ED92F" w14:textId="77777777" w:rsidR="002C513E" w:rsidRDefault="002C513E">
            <w:pPr>
              <w:jc w:val="center"/>
              <w:rPr>
                <w:b/>
                <w:bCs/>
                <w:color w:val="000000"/>
                <w:sz w:val="18"/>
                <w:szCs w:val="18"/>
              </w:rPr>
            </w:pPr>
            <w:r>
              <w:rPr>
                <w:b/>
                <w:bCs/>
                <w:color w:val="000000"/>
                <w:sz w:val="18"/>
                <w:szCs w:val="18"/>
              </w:rPr>
              <w:t>2020</w:t>
            </w:r>
          </w:p>
        </w:tc>
      </w:tr>
      <w:tr w:rsidR="002C513E" w14:paraId="1902C04B" w14:textId="77777777" w:rsidTr="00EB2920">
        <w:trPr>
          <w:trHeight w:val="720"/>
        </w:trPr>
        <w:tc>
          <w:tcPr>
            <w:tcW w:w="53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95BB5F" w14:textId="77777777" w:rsidR="002C513E" w:rsidRDefault="002C513E">
            <w:pPr>
              <w:rPr>
                <w:color w:val="000000"/>
                <w:sz w:val="18"/>
                <w:szCs w:val="18"/>
              </w:rPr>
            </w:pPr>
            <w:r>
              <w:rPr>
                <w:color w:val="000000"/>
                <w:sz w:val="18"/>
                <w:szCs w:val="18"/>
              </w:rPr>
              <w:t>2.1.3.1</w:t>
            </w:r>
          </w:p>
        </w:tc>
        <w:tc>
          <w:tcPr>
            <w:tcW w:w="16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421DC8" w14:textId="77777777" w:rsidR="002C513E" w:rsidRDefault="002C513E">
            <w:pPr>
              <w:rPr>
                <w:color w:val="000000"/>
                <w:sz w:val="18"/>
                <w:szCs w:val="18"/>
              </w:rPr>
            </w:pPr>
            <w:r>
              <w:rPr>
                <w:color w:val="000000"/>
                <w:sz w:val="18"/>
                <w:szCs w:val="18"/>
              </w:rPr>
              <w:t>The % of Arts Endowment direct grant awards that supported virtual arts experiences that engaged at least 5,000 people.</w:t>
            </w:r>
          </w:p>
        </w:tc>
        <w:tc>
          <w:tcPr>
            <w:tcW w:w="5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7D3548" w14:textId="77777777" w:rsidR="002C513E" w:rsidRDefault="002C513E">
            <w:pPr>
              <w:jc w:val="center"/>
              <w:rPr>
                <w:color w:val="000000"/>
                <w:sz w:val="18"/>
                <w:szCs w:val="18"/>
              </w:rPr>
            </w:pPr>
            <w:r>
              <w:rPr>
                <w:color w:val="000000"/>
                <w:sz w:val="18"/>
                <w:szCs w:val="18"/>
              </w:rPr>
              <w:t>9.14%</w:t>
            </w:r>
          </w:p>
        </w:tc>
        <w:tc>
          <w:tcPr>
            <w:tcW w:w="5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71EAC4" w14:textId="77777777" w:rsidR="002C513E" w:rsidRDefault="002C513E">
            <w:pPr>
              <w:jc w:val="center"/>
              <w:rPr>
                <w:color w:val="000000"/>
                <w:sz w:val="18"/>
                <w:szCs w:val="18"/>
              </w:rPr>
            </w:pPr>
            <w:r>
              <w:rPr>
                <w:color w:val="000000"/>
                <w:sz w:val="18"/>
                <w:szCs w:val="18"/>
              </w:rPr>
              <w:t>9.65%</w:t>
            </w:r>
          </w:p>
        </w:tc>
        <w:tc>
          <w:tcPr>
            <w:tcW w:w="6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483DD1" w14:textId="77777777" w:rsidR="002C513E" w:rsidRDefault="002C513E">
            <w:pPr>
              <w:jc w:val="center"/>
              <w:rPr>
                <w:color w:val="000000"/>
                <w:sz w:val="18"/>
                <w:szCs w:val="18"/>
              </w:rPr>
            </w:pPr>
            <w:r>
              <w:rPr>
                <w:color w:val="000000"/>
                <w:sz w:val="18"/>
                <w:szCs w:val="18"/>
              </w:rPr>
              <w:t>15.19%</w:t>
            </w:r>
          </w:p>
        </w:tc>
        <w:tc>
          <w:tcPr>
            <w:tcW w:w="47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7841E1" w14:textId="215B499A" w:rsidR="002C513E" w:rsidRPr="00145C1B" w:rsidRDefault="00F35AF2">
            <w:pPr>
              <w:jc w:val="right"/>
              <w:rPr>
                <w:color w:val="000000"/>
                <w:sz w:val="18"/>
                <w:szCs w:val="18"/>
              </w:rPr>
            </w:pPr>
            <w:r w:rsidRPr="00145C1B">
              <w:rPr>
                <w:color w:val="000000"/>
                <w:sz w:val="18"/>
                <w:szCs w:val="18"/>
              </w:rPr>
              <w:t>N/A</w:t>
            </w:r>
          </w:p>
        </w:tc>
        <w:tc>
          <w:tcPr>
            <w:tcW w:w="5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845578" w14:textId="68B803E2" w:rsidR="002C513E" w:rsidRPr="00145C1B" w:rsidRDefault="002C513E" w:rsidP="00EB2920">
            <w:pPr>
              <w:jc w:val="right"/>
              <w:rPr>
                <w:color w:val="000000"/>
                <w:sz w:val="18"/>
                <w:szCs w:val="18"/>
              </w:rPr>
            </w:pPr>
            <w:r w:rsidRPr="00145C1B">
              <w:rPr>
                <w:color w:val="000000"/>
                <w:sz w:val="18"/>
                <w:szCs w:val="18"/>
              </w:rPr>
              <w:t> N/A</w:t>
            </w:r>
          </w:p>
        </w:tc>
      </w:tr>
    </w:tbl>
    <w:p w14:paraId="0ED7BD51" w14:textId="7232D012" w:rsidR="00514D24" w:rsidRPr="00CF3C8C" w:rsidRDefault="002C513E" w:rsidP="00514D24">
      <w:pPr>
        <w:pStyle w:val="Source"/>
      </w:pPr>
      <w:r w:rsidRPr="00CF3C8C">
        <w:t xml:space="preserve"> </w:t>
      </w:r>
      <w:r w:rsidR="00514D24" w:rsidRPr="00CF3C8C">
        <w:t>Source: FDR</w:t>
      </w:r>
    </w:p>
    <w:p w14:paraId="05867ABC" w14:textId="77777777" w:rsidR="00514D24" w:rsidRPr="00CF3C8C" w:rsidRDefault="00514D24" w:rsidP="00514D24">
      <w:pPr>
        <w:keepNext/>
        <w:keepLines/>
        <w:widowControl w:val="0"/>
      </w:pPr>
    </w:p>
    <w:p w14:paraId="3012B918" w14:textId="0B0DC4E7" w:rsidR="00C951C6" w:rsidRPr="00CF3C8C" w:rsidRDefault="00DC6EDA" w:rsidP="00514D24">
      <w:r w:rsidRPr="00CF3C8C">
        <w:t>From FY</w:t>
      </w:r>
      <w:r w:rsidR="00AD4404">
        <w:t xml:space="preserve"> </w:t>
      </w:r>
      <w:r w:rsidR="00F23055" w:rsidRPr="00CF3C8C">
        <w:t>201</w:t>
      </w:r>
      <w:r w:rsidR="00F23055">
        <w:t>6</w:t>
      </w:r>
      <w:r w:rsidR="00F23055" w:rsidRPr="00CF3C8C">
        <w:t xml:space="preserve"> </w:t>
      </w:r>
      <w:r w:rsidRPr="00CF3C8C">
        <w:t>to FY</w:t>
      </w:r>
      <w:r w:rsidR="00AD4404">
        <w:t xml:space="preserve"> </w:t>
      </w:r>
      <w:r w:rsidR="008D779E" w:rsidRPr="008D779E">
        <w:t>201</w:t>
      </w:r>
      <w:r w:rsidR="00BE7ADA">
        <w:t>8</w:t>
      </w:r>
      <w:r w:rsidRPr="00CF3C8C">
        <w:t>, an average of</w:t>
      </w:r>
      <w:r w:rsidR="00B706DC">
        <w:t xml:space="preserve"> </w:t>
      </w:r>
      <w:r w:rsidR="00BE7ADA">
        <w:t>11</w:t>
      </w:r>
      <w:r w:rsidR="00124C29">
        <w:t>.</w:t>
      </w:r>
      <w:r w:rsidR="00BE7ADA">
        <w:t>33</w:t>
      </w:r>
      <w:r w:rsidRPr="00124C29">
        <w:t>%</w:t>
      </w:r>
      <w:r w:rsidRPr="00CF3C8C">
        <w:t xml:space="preserve"> of </w:t>
      </w:r>
      <w:r w:rsidR="009307C4">
        <w:t>Arts Endowment</w:t>
      </w:r>
      <w:r w:rsidRPr="00CF3C8C">
        <w:t xml:space="preserve"> direct grants resulted in virtual arts experiences that engage at least 5,000 people </w:t>
      </w:r>
      <w:r w:rsidR="00C972E5">
        <w:t xml:space="preserve">or more. </w:t>
      </w:r>
      <w:r w:rsidR="00BE7ADA">
        <w:t>Due to errors in the FDR data extraction process (discussed earlier in this report), FY 2019 data are not available</w:t>
      </w:r>
      <w:r w:rsidR="000F4CE2">
        <w:t xml:space="preserve"> at this time</w:t>
      </w:r>
      <w:r w:rsidR="00BE7ADA">
        <w:t>.</w:t>
      </w:r>
    </w:p>
    <w:p w14:paraId="76648C3E" w14:textId="77777777" w:rsidR="00C951C6" w:rsidRPr="00CF3C8C" w:rsidRDefault="00C951C6" w:rsidP="00514D24"/>
    <w:p w14:paraId="7E956554" w14:textId="445D459F" w:rsidR="00EF7DA4" w:rsidRPr="001E580B" w:rsidRDefault="00EF7DA4" w:rsidP="001E580B">
      <w:pPr>
        <w:pStyle w:val="APRBodyText"/>
        <w:rPr>
          <w:b/>
        </w:rPr>
      </w:pPr>
      <w:r w:rsidRPr="001E580B">
        <w:rPr>
          <w:b/>
        </w:rPr>
        <w:t>Other Indicators</w:t>
      </w:r>
    </w:p>
    <w:p w14:paraId="0F9E9ED5" w14:textId="3EDD103A" w:rsidR="00514D24" w:rsidRDefault="00665A7D" w:rsidP="00514D24">
      <w:r>
        <w:t>In the table that follows, t</w:t>
      </w:r>
      <w:r w:rsidRPr="00CF3C8C">
        <w:t xml:space="preserve">he percentage of </w:t>
      </w:r>
      <w:r>
        <w:t>Arts Endowment</w:t>
      </w:r>
      <w:r w:rsidRPr="00CF3C8C">
        <w:t xml:space="preserve"> direct grant awards that result in virtual arts experiences that engage at least 5,000 people </w:t>
      </w:r>
      <w:r>
        <w:t xml:space="preserve">is presented by artistic discipline. The </w:t>
      </w:r>
      <w:r>
        <w:lastRenderedPageBreak/>
        <w:t>number of individuals engaged in virtual arts experiences supported by agency grants is also presented across time.</w:t>
      </w:r>
      <w:r w:rsidR="00AB5BF1">
        <w:t xml:space="preserve"> </w:t>
      </w:r>
      <w:r w:rsidR="00AB5BF1" w:rsidRPr="00AB5BF1">
        <w:t>Only disciplines with direct grants awarded over these five years are presented</w:t>
      </w:r>
      <w:r w:rsidR="00AB5BF1">
        <w:t xml:space="preserve"> in the table below</w:t>
      </w:r>
      <w:r w:rsidR="00AB5BF1" w:rsidRPr="00AB5BF1">
        <w:t>.</w:t>
      </w:r>
    </w:p>
    <w:p w14:paraId="5C52F334" w14:textId="77777777" w:rsidR="00A467EB" w:rsidRDefault="00A467EB" w:rsidP="00514D24"/>
    <w:tbl>
      <w:tblPr>
        <w:tblW w:w="5000" w:type="pct"/>
        <w:tblLayout w:type="fixed"/>
        <w:tblCellMar>
          <w:left w:w="0" w:type="dxa"/>
          <w:right w:w="0" w:type="dxa"/>
        </w:tblCellMar>
        <w:tblLook w:val="04A0" w:firstRow="1" w:lastRow="0" w:firstColumn="1" w:lastColumn="0" w:noHBand="0" w:noVBand="1"/>
      </w:tblPr>
      <w:tblGrid>
        <w:gridCol w:w="1075"/>
        <w:gridCol w:w="2539"/>
        <w:gridCol w:w="1097"/>
        <w:gridCol w:w="1116"/>
        <w:gridCol w:w="1253"/>
        <w:gridCol w:w="1050"/>
        <w:gridCol w:w="1260"/>
      </w:tblGrid>
      <w:tr w:rsidR="00882BA1" w14:paraId="7148E692" w14:textId="77777777" w:rsidTr="00EB292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8DB3E2" w:themeFill="text2" w:themeFillTint="66"/>
            <w:noWrap/>
            <w:tcMar>
              <w:top w:w="15" w:type="dxa"/>
              <w:left w:w="15" w:type="dxa"/>
              <w:bottom w:w="0" w:type="dxa"/>
              <w:right w:w="15" w:type="dxa"/>
            </w:tcMar>
            <w:vAlign w:val="center"/>
            <w:hideMark/>
          </w:tcPr>
          <w:p w14:paraId="7B61C82A" w14:textId="0A3D6E72" w:rsidR="00882BA1" w:rsidRDefault="00882BA1">
            <w:pPr>
              <w:jc w:val="center"/>
              <w:rPr>
                <w:b/>
                <w:bCs/>
                <w:color w:val="000000"/>
                <w:sz w:val="18"/>
                <w:szCs w:val="18"/>
              </w:rPr>
            </w:pPr>
            <w:r w:rsidRPr="3A2F7E19">
              <w:rPr>
                <w:b/>
                <w:bCs/>
                <w:color w:val="000000" w:themeColor="text1"/>
                <w:sz w:val="18"/>
                <w:szCs w:val="18"/>
              </w:rPr>
              <w:t xml:space="preserve">Strategic Objective 2.1. Provide </w:t>
            </w:r>
            <w:r w:rsidR="648AF21C" w:rsidRPr="3A2F7E19">
              <w:rPr>
                <w:b/>
                <w:bCs/>
                <w:color w:val="000000" w:themeColor="text1"/>
                <w:sz w:val="18"/>
                <w:szCs w:val="18"/>
              </w:rPr>
              <w:t>O</w:t>
            </w:r>
            <w:r w:rsidRPr="3A2F7E19">
              <w:rPr>
                <w:b/>
                <w:bCs/>
                <w:color w:val="000000" w:themeColor="text1"/>
                <w:sz w:val="18"/>
                <w:szCs w:val="18"/>
              </w:rPr>
              <w:t xml:space="preserve">pportunities for the American People to </w:t>
            </w:r>
            <w:r w:rsidR="32872E1E" w:rsidRPr="3A2F7E19">
              <w:rPr>
                <w:b/>
                <w:bCs/>
                <w:color w:val="000000" w:themeColor="text1"/>
                <w:sz w:val="18"/>
                <w:szCs w:val="18"/>
              </w:rPr>
              <w:t>E</w:t>
            </w:r>
            <w:r w:rsidRPr="3A2F7E19">
              <w:rPr>
                <w:b/>
                <w:bCs/>
                <w:color w:val="000000" w:themeColor="text1"/>
                <w:sz w:val="18"/>
                <w:szCs w:val="18"/>
              </w:rPr>
              <w:t>ngage with the Arts.</w:t>
            </w:r>
          </w:p>
        </w:tc>
      </w:tr>
      <w:tr w:rsidR="00882BA1" w14:paraId="7F978D45" w14:textId="77777777" w:rsidTr="00EB2920">
        <w:trPr>
          <w:trHeight w:val="6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4C25DDC" w14:textId="77777777" w:rsidR="00882BA1" w:rsidRDefault="00882BA1">
            <w:pPr>
              <w:jc w:val="center"/>
              <w:rPr>
                <w:color w:val="000000"/>
                <w:sz w:val="18"/>
                <w:szCs w:val="18"/>
              </w:rPr>
            </w:pPr>
            <w:r>
              <w:rPr>
                <w:color w:val="000000"/>
                <w:sz w:val="18"/>
                <w:szCs w:val="18"/>
              </w:rPr>
              <w:t>Performance Goal 2.1.3 Each year, grant projects supported by the Arts Endowment facilitate virtual arts experiences resulting in significant public engagement.</w:t>
            </w:r>
          </w:p>
        </w:tc>
      </w:tr>
      <w:tr w:rsidR="002736F1" w14:paraId="0D473A90" w14:textId="77777777" w:rsidTr="00EB2920">
        <w:trPr>
          <w:trHeight w:val="480"/>
        </w:trPr>
        <w:tc>
          <w:tcPr>
            <w:tcW w:w="573" w:type="pct"/>
            <w:tcBorders>
              <w:top w:val="nil"/>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41393CA" w14:textId="77777777" w:rsidR="00882BA1" w:rsidRDefault="00882BA1">
            <w:pPr>
              <w:jc w:val="center"/>
              <w:rPr>
                <w:b/>
                <w:bCs/>
                <w:color w:val="000000"/>
                <w:sz w:val="18"/>
                <w:szCs w:val="18"/>
              </w:rPr>
            </w:pPr>
            <w:r>
              <w:rPr>
                <w:b/>
                <w:bCs/>
                <w:color w:val="000000"/>
                <w:sz w:val="18"/>
                <w:szCs w:val="18"/>
              </w:rPr>
              <w:t>Indicator Number</w:t>
            </w:r>
          </w:p>
        </w:tc>
        <w:tc>
          <w:tcPr>
            <w:tcW w:w="1352"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E1992D0" w14:textId="77777777" w:rsidR="00882BA1" w:rsidRDefault="00882BA1">
            <w:pPr>
              <w:jc w:val="center"/>
              <w:rPr>
                <w:b/>
                <w:bCs/>
                <w:color w:val="000000"/>
                <w:sz w:val="18"/>
                <w:szCs w:val="18"/>
              </w:rPr>
            </w:pPr>
            <w:r>
              <w:rPr>
                <w:b/>
                <w:bCs/>
                <w:color w:val="000000"/>
                <w:sz w:val="18"/>
                <w:szCs w:val="18"/>
              </w:rPr>
              <w:t>Measure</w:t>
            </w:r>
          </w:p>
        </w:tc>
        <w:tc>
          <w:tcPr>
            <w:tcW w:w="584"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621F4BB" w14:textId="77777777" w:rsidR="00882BA1" w:rsidRDefault="00882BA1">
            <w:pPr>
              <w:jc w:val="center"/>
              <w:rPr>
                <w:b/>
                <w:bCs/>
                <w:color w:val="000000"/>
                <w:sz w:val="18"/>
                <w:szCs w:val="18"/>
              </w:rPr>
            </w:pPr>
            <w:r>
              <w:rPr>
                <w:b/>
                <w:bCs/>
                <w:color w:val="000000"/>
                <w:sz w:val="18"/>
                <w:szCs w:val="18"/>
              </w:rPr>
              <w:t>2016</w:t>
            </w:r>
          </w:p>
        </w:tc>
        <w:tc>
          <w:tcPr>
            <w:tcW w:w="594"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FB66220" w14:textId="77777777" w:rsidR="00882BA1" w:rsidRDefault="00882BA1">
            <w:pPr>
              <w:jc w:val="center"/>
              <w:rPr>
                <w:b/>
                <w:bCs/>
                <w:color w:val="000000"/>
                <w:sz w:val="18"/>
                <w:szCs w:val="18"/>
              </w:rPr>
            </w:pPr>
            <w:r>
              <w:rPr>
                <w:b/>
                <w:bCs/>
                <w:color w:val="000000"/>
                <w:sz w:val="18"/>
                <w:szCs w:val="18"/>
              </w:rPr>
              <w:t>2017</w:t>
            </w:r>
          </w:p>
        </w:tc>
        <w:tc>
          <w:tcPr>
            <w:tcW w:w="667"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2DF6EAC" w14:textId="77777777" w:rsidR="00882BA1" w:rsidRDefault="00882BA1">
            <w:pPr>
              <w:jc w:val="center"/>
              <w:rPr>
                <w:b/>
                <w:bCs/>
                <w:color w:val="000000"/>
                <w:sz w:val="18"/>
                <w:szCs w:val="18"/>
              </w:rPr>
            </w:pPr>
            <w:r>
              <w:rPr>
                <w:b/>
                <w:bCs/>
                <w:color w:val="000000"/>
                <w:sz w:val="18"/>
                <w:szCs w:val="18"/>
              </w:rPr>
              <w:t>2018</w:t>
            </w:r>
          </w:p>
        </w:tc>
        <w:tc>
          <w:tcPr>
            <w:tcW w:w="559"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0A57881" w14:textId="77777777" w:rsidR="00882BA1" w:rsidRDefault="00882BA1">
            <w:pPr>
              <w:jc w:val="center"/>
              <w:rPr>
                <w:b/>
                <w:bCs/>
                <w:color w:val="000000"/>
                <w:sz w:val="18"/>
                <w:szCs w:val="18"/>
              </w:rPr>
            </w:pPr>
            <w:r>
              <w:rPr>
                <w:b/>
                <w:bCs/>
                <w:color w:val="000000"/>
                <w:sz w:val="18"/>
                <w:szCs w:val="18"/>
              </w:rPr>
              <w:t>2019</w:t>
            </w:r>
          </w:p>
        </w:tc>
        <w:tc>
          <w:tcPr>
            <w:tcW w:w="671"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70CB34D" w14:textId="77777777" w:rsidR="00882BA1" w:rsidRDefault="00882BA1">
            <w:pPr>
              <w:jc w:val="center"/>
              <w:rPr>
                <w:b/>
                <w:bCs/>
                <w:color w:val="000000"/>
                <w:sz w:val="18"/>
                <w:szCs w:val="18"/>
              </w:rPr>
            </w:pPr>
            <w:r>
              <w:rPr>
                <w:b/>
                <w:bCs/>
                <w:color w:val="000000"/>
                <w:sz w:val="18"/>
                <w:szCs w:val="18"/>
              </w:rPr>
              <w:t>2020</w:t>
            </w:r>
          </w:p>
        </w:tc>
      </w:tr>
      <w:tr w:rsidR="002736F1" w14:paraId="48FE7457" w14:textId="77777777" w:rsidTr="3A2F7E19">
        <w:trPr>
          <w:trHeight w:val="720"/>
        </w:trPr>
        <w:tc>
          <w:tcPr>
            <w:tcW w:w="57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9E5286" w14:textId="77777777" w:rsidR="00882BA1" w:rsidRDefault="00882BA1">
            <w:pPr>
              <w:rPr>
                <w:color w:val="000000"/>
                <w:sz w:val="18"/>
                <w:szCs w:val="18"/>
              </w:rPr>
            </w:pPr>
            <w:r>
              <w:rPr>
                <w:color w:val="000000"/>
                <w:sz w:val="18"/>
                <w:szCs w:val="18"/>
              </w:rPr>
              <w:t>2.1.3.2</w:t>
            </w:r>
          </w:p>
        </w:tc>
        <w:tc>
          <w:tcPr>
            <w:tcW w:w="135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D09899" w14:textId="77777777" w:rsidR="00882BA1" w:rsidRDefault="00882BA1">
            <w:pPr>
              <w:rPr>
                <w:color w:val="000000"/>
                <w:sz w:val="18"/>
                <w:szCs w:val="18"/>
              </w:rPr>
            </w:pPr>
            <w:r>
              <w:rPr>
                <w:color w:val="000000"/>
                <w:sz w:val="18"/>
                <w:szCs w:val="18"/>
              </w:rPr>
              <w:t>The % of Arts Endowment direct grants awarded by artistic discipline that supported virtual arts experiences that engaged at least 5,000 people.</w:t>
            </w:r>
            <w:r>
              <w:rPr>
                <w:rFonts w:ascii="Calibri" w:hAnsi="Calibri" w:cs="Calibri"/>
                <w:color w:val="000000"/>
                <w:sz w:val="16"/>
                <w:szCs w:val="16"/>
              </w:rPr>
              <w:t> </w:t>
            </w:r>
          </w:p>
        </w:tc>
        <w:tc>
          <w:tcPr>
            <w:tcW w:w="3075" w:type="pct"/>
            <w:gridSpan w:val="5"/>
            <w:tcBorders>
              <w:top w:val="single" w:sz="4" w:space="0" w:color="auto"/>
              <w:left w:val="nil"/>
              <w:bottom w:val="single" w:sz="4" w:space="0" w:color="auto"/>
              <w:right w:val="single" w:sz="4" w:space="0" w:color="auto"/>
            </w:tcBorders>
            <w:shd w:val="clear" w:color="auto" w:fill="BFBFBF" w:themeFill="background1" w:themeFillShade="BF"/>
            <w:tcMar>
              <w:top w:w="15" w:type="dxa"/>
              <w:left w:w="15" w:type="dxa"/>
              <w:bottom w:w="0" w:type="dxa"/>
              <w:right w:w="15" w:type="dxa"/>
            </w:tcMar>
            <w:vAlign w:val="center"/>
            <w:hideMark/>
          </w:tcPr>
          <w:p w14:paraId="617B0F15" w14:textId="77777777" w:rsidR="00882BA1" w:rsidRDefault="00882BA1">
            <w:pPr>
              <w:jc w:val="center"/>
              <w:rPr>
                <w:color w:val="000000"/>
                <w:sz w:val="18"/>
                <w:szCs w:val="18"/>
              </w:rPr>
            </w:pPr>
            <w:r>
              <w:rPr>
                <w:color w:val="000000"/>
                <w:sz w:val="18"/>
                <w:szCs w:val="18"/>
              </w:rPr>
              <w:t> </w:t>
            </w:r>
          </w:p>
        </w:tc>
      </w:tr>
      <w:tr w:rsidR="00BE7ADA" w14:paraId="61D44E23" w14:textId="77777777" w:rsidTr="00EB2920">
        <w:trPr>
          <w:trHeight w:val="300"/>
        </w:trPr>
        <w:tc>
          <w:tcPr>
            <w:tcW w:w="573"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64C21408" w14:textId="77777777" w:rsidR="00BE7ADA" w:rsidRDefault="00BE7ADA" w:rsidP="00BE7ADA">
            <w:pPr>
              <w:rPr>
                <w:color w:val="000000"/>
                <w:sz w:val="18"/>
                <w:szCs w:val="18"/>
              </w:rPr>
            </w:pPr>
            <w:r>
              <w:rPr>
                <w:color w:val="000000"/>
                <w:sz w:val="18"/>
                <w:szCs w:val="18"/>
              </w:rPr>
              <w:t> </w:t>
            </w:r>
          </w:p>
        </w:tc>
        <w:tc>
          <w:tcPr>
            <w:tcW w:w="13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875C5D" w14:textId="77777777" w:rsidR="00BE7ADA" w:rsidRDefault="00BE7ADA" w:rsidP="00BE7ADA">
            <w:pPr>
              <w:rPr>
                <w:i/>
                <w:iCs/>
                <w:color w:val="000000"/>
                <w:sz w:val="18"/>
                <w:szCs w:val="18"/>
              </w:rPr>
            </w:pPr>
            <w:r>
              <w:rPr>
                <w:i/>
                <w:iCs/>
                <w:color w:val="000000"/>
                <w:sz w:val="18"/>
                <w:szCs w:val="18"/>
              </w:rPr>
              <w:t>Artist Communities</w:t>
            </w:r>
          </w:p>
        </w:tc>
        <w:tc>
          <w:tcPr>
            <w:tcW w:w="5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EF0D03" w14:textId="77777777" w:rsidR="00BE7ADA" w:rsidRDefault="00BE7ADA" w:rsidP="00BE7ADA">
            <w:pPr>
              <w:jc w:val="center"/>
              <w:rPr>
                <w:color w:val="000000"/>
                <w:sz w:val="18"/>
                <w:szCs w:val="18"/>
              </w:rPr>
            </w:pPr>
            <w:r>
              <w:rPr>
                <w:color w:val="000000"/>
                <w:sz w:val="18"/>
                <w:szCs w:val="18"/>
              </w:rPr>
              <w:t>8.11%</w:t>
            </w:r>
          </w:p>
        </w:tc>
        <w:tc>
          <w:tcPr>
            <w:tcW w:w="59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D312E5" w14:textId="77777777" w:rsidR="00BE7ADA" w:rsidRDefault="00BE7ADA" w:rsidP="00BE7ADA">
            <w:pPr>
              <w:jc w:val="center"/>
              <w:rPr>
                <w:color w:val="000000"/>
                <w:sz w:val="18"/>
                <w:szCs w:val="18"/>
              </w:rPr>
            </w:pPr>
            <w:r>
              <w:rPr>
                <w:color w:val="000000"/>
                <w:sz w:val="18"/>
                <w:szCs w:val="18"/>
              </w:rPr>
              <w:t>5.26%</w:t>
            </w:r>
          </w:p>
        </w:tc>
        <w:tc>
          <w:tcPr>
            <w:tcW w:w="6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8896C3" w14:textId="77777777" w:rsidR="00BE7ADA" w:rsidRDefault="00BE7ADA" w:rsidP="00BE7ADA">
            <w:pPr>
              <w:jc w:val="center"/>
              <w:rPr>
                <w:color w:val="000000"/>
                <w:sz w:val="18"/>
                <w:szCs w:val="18"/>
              </w:rPr>
            </w:pPr>
            <w:r>
              <w:rPr>
                <w:color w:val="000000"/>
                <w:sz w:val="18"/>
                <w:szCs w:val="18"/>
              </w:rPr>
              <w:t>10.00%</w:t>
            </w:r>
          </w:p>
        </w:tc>
        <w:tc>
          <w:tcPr>
            <w:tcW w:w="5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0C79D4" w14:textId="10346117" w:rsidR="00BE7ADA" w:rsidRPr="003B1AC6" w:rsidRDefault="00BE7ADA" w:rsidP="00BE7ADA">
            <w:pPr>
              <w:jc w:val="center"/>
              <w:rPr>
                <w:color w:val="000000"/>
                <w:sz w:val="18"/>
                <w:szCs w:val="18"/>
              </w:rPr>
            </w:pPr>
            <w:r w:rsidRPr="00EB2920">
              <w:rPr>
                <w:bCs/>
                <w:color w:val="000000"/>
                <w:sz w:val="18"/>
                <w:szCs w:val="18"/>
              </w:rPr>
              <w:t>N/A</w:t>
            </w:r>
          </w:p>
        </w:tc>
        <w:tc>
          <w:tcPr>
            <w:tcW w:w="67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AA7C54" w14:textId="77777777" w:rsidR="00BE7ADA" w:rsidRPr="00EB2920" w:rsidRDefault="00BE7ADA" w:rsidP="00BE7ADA">
            <w:pPr>
              <w:jc w:val="center"/>
              <w:rPr>
                <w:bCs/>
                <w:color w:val="000000"/>
                <w:sz w:val="18"/>
                <w:szCs w:val="18"/>
              </w:rPr>
            </w:pPr>
            <w:r w:rsidRPr="00EB2920">
              <w:rPr>
                <w:bCs/>
                <w:color w:val="000000"/>
                <w:sz w:val="18"/>
                <w:szCs w:val="18"/>
              </w:rPr>
              <w:t>N/A</w:t>
            </w:r>
          </w:p>
        </w:tc>
      </w:tr>
      <w:tr w:rsidR="00BE7ADA" w14:paraId="3BFC6736" w14:textId="77777777" w:rsidTr="00EB2920">
        <w:trPr>
          <w:trHeight w:val="300"/>
        </w:trPr>
        <w:tc>
          <w:tcPr>
            <w:tcW w:w="573"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63F27127" w14:textId="77777777" w:rsidR="00BE7ADA" w:rsidRDefault="00BE7ADA" w:rsidP="00BE7ADA">
            <w:pPr>
              <w:rPr>
                <w:color w:val="000000"/>
                <w:sz w:val="18"/>
                <w:szCs w:val="18"/>
              </w:rPr>
            </w:pPr>
            <w:r>
              <w:rPr>
                <w:color w:val="000000"/>
                <w:sz w:val="18"/>
                <w:szCs w:val="18"/>
              </w:rPr>
              <w:t> </w:t>
            </w:r>
          </w:p>
        </w:tc>
        <w:tc>
          <w:tcPr>
            <w:tcW w:w="13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EBD735" w14:textId="77777777" w:rsidR="00BE7ADA" w:rsidRDefault="00BE7ADA" w:rsidP="00BE7ADA">
            <w:pPr>
              <w:rPr>
                <w:i/>
                <w:iCs/>
                <w:color w:val="000000"/>
                <w:sz w:val="18"/>
                <w:szCs w:val="18"/>
              </w:rPr>
            </w:pPr>
            <w:r>
              <w:rPr>
                <w:i/>
                <w:iCs/>
                <w:color w:val="000000"/>
                <w:sz w:val="18"/>
                <w:szCs w:val="18"/>
              </w:rPr>
              <w:t>Arts Education</w:t>
            </w:r>
          </w:p>
        </w:tc>
        <w:tc>
          <w:tcPr>
            <w:tcW w:w="5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ABF7A1" w14:textId="77777777" w:rsidR="00BE7ADA" w:rsidRDefault="00BE7ADA" w:rsidP="00BE7ADA">
            <w:pPr>
              <w:jc w:val="center"/>
              <w:rPr>
                <w:color w:val="000000"/>
                <w:sz w:val="18"/>
                <w:szCs w:val="18"/>
              </w:rPr>
            </w:pPr>
            <w:r>
              <w:rPr>
                <w:color w:val="000000"/>
                <w:sz w:val="18"/>
                <w:szCs w:val="18"/>
              </w:rPr>
              <w:t>5.49%</w:t>
            </w:r>
          </w:p>
        </w:tc>
        <w:tc>
          <w:tcPr>
            <w:tcW w:w="59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479A20" w14:textId="77777777" w:rsidR="00BE7ADA" w:rsidRDefault="00BE7ADA" w:rsidP="00BE7ADA">
            <w:pPr>
              <w:jc w:val="center"/>
              <w:rPr>
                <w:color w:val="000000"/>
                <w:sz w:val="18"/>
                <w:szCs w:val="18"/>
              </w:rPr>
            </w:pPr>
            <w:r>
              <w:rPr>
                <w:color w:val="000000"/>
                <w:sz w:val="18"/>
                <w:szCs w:val="18"/>
              </w:rPr>
              <w:t>4.49%</w:t>
            </w:r>
          </w:p>
        </w:tc>
        <w:tc>
          <w:tcPr>
            <w:tcW w:w="6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F0B823" w14:textId="77777777" w:rsidR="00BE7ADA" w:rsidRDefault="00BE7ADA" w:rsidP="00BE7ADA">
            <w:pPr>
              <w:jc w:val="center"/>
              <w:rPr>
                <w:color w:val="000000"/>
                <w:sz w:val="18"/>
                <w:szCs w:val="18"/>
              </w:rPr>
            </w:pPr>
            <w:r>
              <w:rPr>
                <w:color w:val="000000"/>
                <w:sz w:val="18"/>
                <w:szCs w:val="18"/>
              </w:rPr>
              <w:t>5.23%</w:t>
            </w:r>
          </w:p>
        </w:tc>
        <w:tc>
          <w:tcPr>
            <w:tcW w:w="5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D4D4FA" w14:textId="447D61C8" w:rsidR="00BE7ADA" w:rsidRPr="003B1AC6" w:rsidRDefault="00BE7ADA" w:rsidP="00BE7ADA">
            <w:pPr>
              <w:jc w:val="center"/>
              <w:rPr>
                <w:color w:val="000000"/>
                <w:sz w:val="18"/>
                <w:szCs w:val="18"/>
              </w:rPr>
            </w:pPr>
            <w:r w:rsidRPr="00EB2920">
              <w:rPr>
                <w:bCs/>
                <w:color w:val="000000"/>
                <w:sz w:val="18"/>
                <w:szCs w:val="18"/>
              </w:rPr>
              <w:t>N/A</w:t>
            </w:r>
          </w:p>
        </w:tc>
        <w:tc>
          <w:tcPr>
            <w:tcW w:w="67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FB78D9" w14:textId="77777777" w:rsidR="00BE7ADA" w:rsidRPr="00EB2920" w:rsidRDefault="00BE7ADA" w:rsidP="00BE7ADA">
            <w:pPr>
              <w:jc w:val="center"/>
              <w:rPr>
                <w:bCs/>
                <w:color w:val="000000"/>
                <w:sz w:val="18"/>
                <w:szCs w:val="18"/>
              </w:rPr>
            </w:pPr>
            <w:r w:rsidRPr="00EB2920">
              <w:rPr>
                <w:bCs/>
                <w:color w:val="000000"/>
                <w:sz w:val="18"/>
                <w:szCs w:val="18"/>
              </w:rPr>
              <w:t>N/A</w:t>
            </w:r>
          </w:p>
        </w:tc>
      </w:tr>
      <w:tr w:rsidR="00BE7ADA" w14:paraId="4C222DA8" w14:textId="77777777" w:rsidTr="00EB2920">
        <w:trPr>
          <w:trHeight w:val="300"/>
        </w:trPr>
        <w:tc>
          <w:tcPr>
            <w:tcW w:w="573"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0BA15393" w14:textId="77777777" w:rsidR="00BE7ADA" w:rsidRDefault="00BE7ADA" w:rsidP="00BE7ADA">
            <w:pPr>
              <w:rPr>
                <w:color w:val="000000"/>
                <w:sz w:val="18"/>
                <w:szCs w:val="18"/>
              </w:rPr>
            </w:pPr>
            <w:r>
              <w:rPr>
                <w:color w:val="000000"/>
                <w:sz w:val="18"/>
                <w:szCs w:val="18"/>
              </w:rPr>
              <w:t> </w:t>
            </w:r>
          </w:p>
        </w:tc>
        <w:tc>
          <w:tcPr>
            <w:tcW w:w="13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0FF07D" w14:textId="77777777" w:rsidR="00BE7ADA" w:rsidRDefault="00BE7ADA" w:rsidP="00BE7ADA">
            <w:pPr>
              <w:rPr>
                <w:i/>
                <w:iCs/>
                <w:color w:val="000000"/>
                <w:sz w:val="18"/>
                <w:szCs w:val="18"/>
              </w:rPr>
            </w:pPr>
            <w:r>
              <w:rPr>
                <w:i/>
                <w:iCs/>
                <w:color w:val="000000"/>
                <w:sz w:val="18"/>
                <w:szCs w:val="18"/>
              </w:rPr>
              <w:t>Arts Engagement in American Communities</w:t>
            </w:r>
          </w:p>
        </w:tc>
        <w:tc>
          <w:tcPr>
            <w:tcW w:w="5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89CD31" w14:textId="77777777" w:rsidR="00BE7ADA" w:rsidRDefault="00BE7ADA" w:rsidP="00BE7ADA">
            <w:pPr>
              <w:jc w:val="center"/>
              <w:rPr>
                <w:color w:val="000000"/>
                <w:sz w:val="18"/>
                <w:szCs w:val="18"/>
              </w:rPr>
            </w:pPr>
            <w:r>
              <w:rPr>
                <w:color w:val="000000"/>
                <w:sz w:val="18"/>
                <w:szCs w:val="18"/>
              </w:rPr>
              <w:t>4.76%</w:t>
            </w:r>
          </w:p>
        </w:tc>
        <w:tc>
          <w:tcPr>
            <w:tcW w:w="59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91AC37" w14:textId="77777777" w:rsidR="00BE7ADA" w:rsidRDefault="00BE7ADA" w:rsidP="00BE7ADA">
            <w:pPr>
              <w:jc w:val="center"/>
              <w:rPr>
                <w:color w:val="000000"/>
                <w:sz w:val="18"/>
                <w:szCs w:val="18"/>
              </w:rPr>
            </w:pPr>
            <w:r>
              <w:rPr>
                <w:color w:val="000000"/>
                <w:sz w:val="18"/>
                <w:szCs w:val="18"/>
              </w:rPr>
              <w:t>2.70%</w:t>
            </w:r>
          </w:p>
        </w:tc>
        <w:tc>
          <w:tcPr>
            <w:tcW w:w="6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888488" w14:textId="77777777" w:rsidR="00BE7ADA" w:rsidRDefault="00BE7ADA" w:rsidP="00BE7ADA">
            <w:pPr>
              <w:jc w:val="center"/>
              <w:rPr>
                <w:color w:val="000000"/>
                <w:sz w:val="18"/>
                <w:szCs w:val="18"/>
              </w:rPr>
            </w:pPr>
            <w:r>
              <w:rPr>
                <w:color w:val="000000"/>
                <w:sz w:val="18"/>
                <w:szCs w:val="18"/>
              </w:rPr>
              <w:t>7.53%</w:t>
            </w:r>
          </w:p>
        </w:tc>
        <w:tc>
          <w:tcPr>
            <w:tcW w:w="5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514B58" w14:textId="191D18DD" w:rsidR="00BE7ADA" w:rsidRPr="003B1AC6" w:rsidRDefault="00BE7ADA" w:rsidP="00BE7ADA">
            <w:pPr>
              <w:jc w:val="center"/>
              <w:rPr>
                <w:color w:val="000000"/>
                <w:sz w:val="18"/>
                <w:szCs w:val="18"/>
              </w:rPr>
            </w:pPr>
            <w:r w:rsidRPr="00EB2920">
              <w:rPr>
                <w:bCs/>
                <w:color w:val="000000"/>
                <w:sz w:val="18"/>
                <w:szCs w:val="18"/>
              </w:rPr>
              <w:t>N/A</w:t>
            </w:r>
          </w:p>
        </w:tc>
        <w:tc>
          <w:tcPr>
            <w:tcW w:w="67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C44510" w14:textId="77777777" w:rsidR="00BE7ADA" w:rsidRPr="00EB2920" w:rsidRDefault="00BE7ADA" w:rsidP="00BE7ADA">
            <w:pPr>
              <w:jc w:val="center"/>
              <w:rPr>
                <w:bCs/>
                <w:color w:val="000000"/>
                <w:sz w:val="18"/>
                <w:szCs w:val="18"/>
              </w:rPr>
            </w:pPr>
            <w:r w:rsidRPr="00EB2920">
              <w:rPr>
                <w:bCs/>
                <w:color w:val="000000"/>
                <w:sz w:val="18"/>
                <w:szCs w:val="18"/>
              </w:rPr>
              <w:t>N/A</w:t>
            </w:r>
          </w:p>
        </w:tc>
      </w:tr>
      <w:tr w:rsidR="00BE7ADA" w14:paraId="04D0AEC9" w14:textId="77777777" w:rsidTr="00EB2920">
        <w:trPr>
          <w:trHeight w:val="300"/>
        </w:trPr>
        <w:tc>
          <w:tcPr>
            <w:tcW w:w="573"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3B62DBDE" w14:textId="77777777" w:rsidR="00BE7ADA" w:rsidRDefault="00BE7ADA" w:rsidP="00BE7ADA">
            <w:pPr>
              <w:rPr>
                <w:color w:val="000000"/>
                <w:sz w:val="18"/>
                <w:szCs w:val="18"/>
              </w:rPr>
            </w:pPr>
            <w:r>
              <w:rPr>
                <w:color w:val="000000"/>
                <w:sz w:val="18"/>
                <w:szCs w:val="18"/>
              </w:rPr>
              <w:t> </w:t>
            </w:r>
          </w:p>
        </w:tc>
        <w:tc>
          <w:tcPr>
            <w:tcW w:w="13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99B581" w14:textId="77777777" w:rsidR="00BE7ADA" w:rsidRDefault="00BE7ADA" w:rsidP="00BE7ADA">
            <w:pPr>
              <w:rPr>
                <w:i/>
                <w:iCs/>
                <w:color w:val="000000"/>
                <w:sz w:val="18"/>
                <w:szCs w:val="18"/>
              </w:rPr>
            </w:pPr>
            <w:r>
              <w:rPr>
                <w:i/>
                <w:iCs/>
                <w:color w:val="000000"/>
                <w:sz w:val="18"/>
                <w:szCs w:val="18"/>
              </w:rPr>
              <w:t>Challenge America</w:t>
            </w:r>
          </w:p>
        </w:tc>
        <w:tc>
          <w:tcPr>
            <w:tcW w:w="5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D4F83E" w14:textId="77777777" w:rsidR="00BE7ADA" w:rsidRDefault="00BE7ADA" w:rsidP="00BE7ADA">
            <w:pPr>
              <w:jc w:val="center"/>
              <w:rPr>
                <w:color w:val="000000"/>
                <w:sz w:val="18"/>
                <w:szCs w:val="18"/>
              </w:rPr>
            </w:pPr>
            <w:r>
              <w:rPr>
                <w:color w:val="000000"/>
                <w:sz w:val="18"/>
                <w:szCs w:val="18"/>
              </w:rPr>
              <w:t>0.00%</w:t>
            </w:r>
          </w:p>
        </w:tc>
        <w:tc>
          <w:tcPr>
            <w:tcW w:w="59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444F51" w14:textId="77777777" w:rsidR="00BE7ADA" w:rsidRDefault="00BE7ADA" w:rsidP="00BE7ADA">
            <w:pPr>
              <w:jc w:val="center"/>
              <w:rPr>
                <w:color w:val="000000"/>
                <w:sz w:val="18"/>
                <w:szCs w:val="18"/>
              </w:rPr>
            </w:pPr>
            <w:r>
              <w:rPr>
                <w:color w:val="000000"/>
                <w:sz w:val="18"/>
                <w:szCs w:val="18"/>
              </w:rPr>
              <w:t>0.86%</w:t>
            </w:r>
          </w:p>
        </w:tc>
        <w:tc>
          <w:tcPr>
            <w:tcW w:w="6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A3CCBC" w14:textId="77777777" w:rsidR="00BE7ADA" w:rsidRDefault="00BE7ADA" w:rsidP="00BE7ADA">
            <w:pPr>
              <w:jc w:val="center"/>
              <w:rPr>
                <w:color w:val="000000"/>
                <w:sz w:val="18"/>
                <w:szCs w:val="18"/>
              </w:rPr>
            </w:pPr>
            <w:r>
              <w:rPr>
                <w:color w:val="000000"/>
                <w:sz w:val="18"/>
                <w:szCs w:val="18"/>
              </w:rPr>
              <w:t>4.58%</w:t>
            </w:r>
          </w:p>
        </w:tc>
        <w:tc>
          <w:tcPr>
            <w:tcW w:w="5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F2413B" w14:textId="0C4F9CA5" w:rsidR="00BE7ADA" w:rsidRPr="003B1AC6" w:rsidRDefault="00BE7ADA" w:rsidP="00BE7ADA">
            <w:pPr>
              <w:jc w:val="center"/>
              <w:rPr>
                <w:color w:val="000000"/>
                <w:sz w:val="18"/>
                <w:szCs w:val="18"/>
              </w:rPr>
            </w:pPr>
            <w:r w:rsidRPr="00EB2920">
              <w:rPr>
                <w:bCs/>
                <w:color w:val="000000"/>
                <w:sz w:val="18"/>
                <w:szCs w:val="18"/>
              </w:rPr>
              <w:t>N/A</w:t>
            </w:r>
          </w:p>
        </w:tc>
        <w:tc>
          <w:tcPr>
            <w:tcW w:w="67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BD54B8" w14:textId="77777777" w:rsidR="00BE7ADA" w:rsidRPr="00EB2920" w:rsidRDefault="00BE7ADA" w:rsidP="00BE7ADA">
            <w:pPr>
              <w:jc w:val="center"/>
              <w:rPr>
                <w:bCs/>
                <w:color w:val="000000"/>
                <w:sz w:val="18"/>
                <w:szCs w:val="18"/>
              </w:rPr>
            </w:pPr>
            <w:r w:rsidRPr="00EB2920">
              <w:rPr>
                <w:bCs/>
                <w:color w:val="000000"/>
                <w:sz w:val="18"/>
                <w:szCs w:val="18"/>
              </w:rPr>
              <w:t>N/A</w:t>
            </w:r>
          </w:p>
        </w:tc>
      </w:tr>
      <w:tr w:rsidR="00BE7ADA" w14:paraId="59B54CB8" w14:textId="77777777" w:rsidTr="00EB2920">
        <w:trPr>
          <w:trHeight w:val="300"/>
        </w:trPr>
        <w:tc>
          <w:tcPr>
            <w:tcW w:w="573"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5822426E" w14:textId="77777777" w:rsidR="00BE7ADA" w:rsidRDefault="00BE7ADA" w:rsidP="00BE7ADA">
            <w:pPr>
              <w:rPr>
                <w:color w:val="000000"/>
                <w:sz w:val="18"/>
                <w:szCs w:val="18"/>
              </w:rPr>
            </w:pPr>
            <w:r>
              <w:rPr>
                <w:color w:val="000000"/>
                <w:sz w:val="18"/>
                <w:szCs w:val="18"/>
              </w:rPr>
              <w:t> </w:t>
            </w:r>
          </w:p>
        </w:tc>
        <w:tc>
          <w:tcPr>
            <w:tcW w:w="13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5B6468" w14:textId="5D72E4CD" w:rsidR="00BE7ADA" w:rsidRDefault="00BE7ADA" w:rsidP="00BE7ADA">
            <w:pPr>
              <w:rPr>
                <w:i/>
                <w:iCs/>
                <w:color w:val="000000"/>
                <w:sz w:val="18"/>
                <w:szCs w:val="18"/>
              </w:rPr>
            </w:pPr>
            <w:r w:rsidRPr="3A2F7E19">
              <w:rPr>
                <w:i/>
                <w:iCs/>
                <w:color w:val="000000" w:themeColor="text1"/>
                <w:sz w:val="18"/>
                <w:szCs w:val="18"/>
              </w:rPr>
              <w:t>Creativity Connects*</w:t>
            </w:r>
          </w:p>
        </w:tc>
        <w:tc>
          <w:tcPr>
            <w:tcW w:w="5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27B995" w14:textId="5011A1C2" w:rsidR="00BE7ADA" w:rsidRDefault="00BE7ADA" w:rsidP="00BE7ADA">
            <w:pPr>
              <w:jc w:val="center"/>
              <w:rPr>
                <w:color w:val="000000"/>
                <w:sz w:val="18"/>
                <w:szCs w:val="18"/>
              </w:rPr>
            </w:pPr>
            <w:r>
              <w:rPr>
                <w:color w:val="000000"/>
                <w:sz w:val="18"/>
                <w:szCs w:val="18"/>
              </w:rPr>
              <w:t> </w:t>
            </w:r>
            <w:r w:rsidR="003B1AC6">
              <w:rPr>
                <w:color w:val="000000"/>
                <w:sz w:val="18"/>
                <w:szCs w:val="18"/>
              </w:rPr>
              <w:t>N/A</w:t>
            </w:r>
          </w:p>
        </w:tc>
        <w:tc>
          <w:tcPr>
            <w:tcW w:w="59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074DC4" w14:textId="77777777" w:rsidR="00BE7ADA" w:rsidRDefault="00BE7ADA" w:rsidP="00BE7ADA">
            <w:pPr>
              <w:jc w:val="center"/>
              <w:rPr>
                <w:color w:val="000000"/>
                <w:sz w:val="18"/>
                <w:szCs w:val="18"/>
              </w:rPr>
            </w:pPr>
            <w:r>
              <w:rPr>
                <w:color w:val="000000"/>
                <w:sz w:val="18"/>
                <w:szCs w:val="18"/>
              </w:rPr>
              <w:t>18.18%</w:t>
            </w:r>
          </w:p>
        </w:tc>
        <w:tc>
          <w:tcPr>
            <w:tcW w:w="6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3F1A5E" w14:textId="77777777" w:rsidR="00BE7ADA" w:rsidRDefault="00BE7ADA" w:rsidP="00BE7ADA">
            <w:pPr>
              <w:jc w:val="center"/>
              <w:rPr>
                <w:color w:val="000000"/>
                <w:sz w:val="18"/>
                <w:szCs w:val="18"/>
              </w:rPr>
            </w:pPr>
            <w:r>
              <w:rPr>
                <w:color w:val="000000"/>
                <w:sz w:val="18"/>
                <w:szCs w:val="18"/>
              </w:rPr>
              <w:t>22.22%</w:t>
            </w:r>
          </w:p>
        </w:tc>
        <w:tc>
          <w:tcPr>
            <w:tcW w:w="5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E34A89" w14:textId="65392EEB" w:rsidR="00BE7ADA" w:rsidRPr="003B1AC6" w:rsidRDefault="00BE7ADA" w:rsidP="00BE7ADA">
            <w:pPr>
              <w:jc w:val="center"/>
              <w:rPr>
                <w:color w:val="000000"/>
                <w:sz w:val="18"/>
                <w:szCs w:val="18"/>
              </w:rPr>
            </w:pPr>
            <w:r w:rsidRPr="00EB2920">
              <w:rPr>
                <w:bCs/>
                <w:color w:val="000000"/>
                <w:sz w:val="18"/>
                <w:szCs w:val="18"/>
              </w:rPr>
              <w:t>N/A</w:t>
            </w:r>
          </w:p>
        </w:tc>
        <w:tc>
          <w:tcPr>
            <w:tcW w:w="67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AF410F" w14:textId="77777777" w:rsidR="00BE7ADA" w:rsidRPr="00EB2920" w:rsidRDefault="00BE7ADA" w:rsidP="00BE7ADA">
            <w:pPr>
              <w:jc w:val="center"/>
              <w:rPr>
                <w:bCs/>
                <w:color w:val="000000"/>
                <w:sz w:val="18"/>
                <w:szCs w:val="18"/>
              </w:rPr>
            </w:pPr>
            <w:r w:rsidRPr="00EB2920">
              <w:rPr>
                <w:bCs/>
                <w:color w:val="000000"/>
                <w:sz w:val="18"/>
                <w:szCs w:val="18"/>
              </w:rPr>
              <w:t>N/A</w:t>
            </w:r>
          </w:p>
        </w:tc>
      </w:tr>
      <w:tr w:rsidR="00BE7ADA" w14:paraId="1115ED84" w14:textId="77777777" w:rsidTr="00EB2920">
        <w:trPr>
          <w:trHeight w:val="300"/>
        </w:trPr>
        <w:tc>
          <w:tcPr>
            <w:tcW w:w="573"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4564BE13" w14:textId="77777777" w:rsidR="00BE7ADA" w:rsidRDefault="00BE7ADA" w:rsidP="00BE7ADA">
            <w:pPr>
              <w:rPr>
                <w:color w:val="000000"/>
                <w:sz w:val="18"/>
                <w:szCs w:val="18"/>
              </w:rPr>
            </w:pPr>
            <w:r>
              <w:rPr>
                <w:color w:val="000000"/>
                <w:sz w:val="18"/>
                <w:szCs w:val="18"/>
              </w:rPr>
              <w:t> </w:t>
            </w:r>
          </w:p>
        </w:tc>
        <w:tc>
          <w:tcPr>
            <w:tcW w:w="13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DCC6C1" w14:textId="77777777" w:rsidR="00BE7ADA" w:rsidRDefault="00BE7ADA" w:rsidP="00BE7ADA">
            <w:pPr>
              <w:rPr>
                <w:i/>
                <w:iCs/>
                <w:color w:val="000000"/>
                <w:sz w:val="18"/>
                <w:szCs w:val="18"/>
              </w:rPr>
            </w:pPr>
            <w:r>
              <w:rPr>
                <w:i/>
                <w:iCs/>
                <w:color w:val="000000"/>
                <w:sz w:val="18"/>
                <w:szCs w:val="18"/>
              </w:rPr>
              <w:t>Dance</w:t>
            </w:r>
          </w:p>
        </w:tc>
        <w:tc>
          <w:tcPr>
            <w:tcW w:w="5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C1AA82" w14:textId="77777777" w:rsidR="00BE7ADA" w:rsidRDefault="00BE7ADA" w:rsidP="00BE7ADA">
            <w:pPr>
              <w:jc w:val="center"/>
              <w:rPr>
                <w:color w:val="000000"/>
                <w:sz w:val="18"/>
                <w:szCs w:val="18"/>
              </w:rPr>
            </w:pPr>
            <w:r>
              <w:rPr>
                <w:color w:val="000000"/>
                <w:sz w:val="18"/>
                <w:szCs w:val="18"/>
              </w:rPr>
              <w:t>3.97%</w:t>
            </w:r>
          </w:p>
        </w:tc>
        <w:tc>
          <w:tcPr>
            <w:tcW w:w="59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B7399B" w14:textId="77777777" w:rsidR="00BE7ADA" w:rsidRDefault="00BE7ADA" w:rsidP="00BE7ADA">
            <w:pPr>
              <w:jc w:val="center"/>
              <w:rPr>
                <w:color w:val="000000"/>
                <w:sz w:val="18"/>
                <w:szCs w:val="18"/>
              </w:rPr>
            </w:pPr>
            <w:r>
              <w:rPr>
                <w:color w:val="000000"/>
                <w:sz w:val="18"/>
                <w:szCs w:val="18"/>
              </w:rPr>
              <w:t>5.16%</w:t>
            </w:r>
          </w:p>
        </w:tc>
        <w:tc>
          <w:tcPr>
            <w:tcW w:w="6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29DD3B" w14:textId="77777777" w:rsidR="00BE7ADA" w:rsidRDefault="00BE7ADA" w:rsidP="00BE7ADA">
            <w:pPr>
              <w:jc w:val="center"/>
              <w:rPr>
                <w:color w:val="000000"/>
                <w:sz w:val="18"/>
                <w:szCs w:val="18"/>
              </w:rPr>
            </w:pPr>
            <w:r>
              <w:rPr>
                <w:color w:val="000000"/>
                <w:sz w:val="18"/>
                <w:szCs w:val="18"/>
              </w:rPr>
              <w:t>10.39%</w:t>
            </w:r>
          </w:p>
        </w:tc>
        <w:tc>
          <w:tcPr>
            <w:tcW w:w="5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18E5E4" w14:textId="5DC9EA6D" w:rsidR="00BE7ADA" w:rsidRPr="003B1AC6" w:rsidRDefault="00BE7ADA" w:rsidP="00BE7ADA">
            <w:pPr>
              <w:jc w:val="center"/>
              <w:rPr>
                <w:color w:val="000000"/>
                <w:sz w:val="18"/>
                <w:szCs w:val="18"/>
              </w:rPr>
            </w:pPr>
            <w:r w:rsidRPr="00EB2920">
              <w:rPr>
                <w:bCs/>
                <w:color w:val="000000"/>
                <w:sz w:val="18"/>
                <w:szCs w:val="18"/>
              </w:rPr>
              <w:t>N/A</w:t>
            </w:r>
          </w:p>
        </w:tc>
        <w:tc>
          <w:tcPr>
            <w:tcW w:w="67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384447" w14:textId="77777777" w:rsidR="00BE7ADA" w:rsidRPr="00EB2920" w:rsidRDefault="00BE7ADA" w:rsidP="00BE7ADA">
            <w:pPr>
              <w:jc w:val="center"/>
              <w:rPr>
                <w:bCs/>
                <w:color w:val="000000"/>
                <w:sz w:val="18"/>
                <w:szCs w:val="18"/>
              </w:rPr>
            </w:pPr>
            <w:r w:rsidRPr="00EB2920">
              <w:rPr>
                <w:bCs/>
                <w:color w:val="000000"/>
                <w:sz w:val="18"/>
                <w:szCs w:val="18"/>
              </w:rPr>
              <w:t>N/A</w:t>
            </w:r>
          </w:p>
        </w:tc>
      </w:tr>
      <w:tr w:rsidR="00BE7ADA" w14:paraId="3A245F97" w14:textId="77777777" w:rsidTr="00EB2920">
        <w:trPr>
          <w:trHeight w:val="300"/>
        </w:trPr>
        <w:tc>
          <w:tcPr>
            <w:tcW w:w="573"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41CD97D1" w14:textId="77777777" w:rsidR="00BE7ADA" w:rsidRDefault="00BE7ADA" w:rsidP="00BE7ADA">
            <w:pPr>
              <w:rPr>
                <w:color w:val="000000"/>
                <w:sz w:val="18"/>
                <w:szCs w:val="18"/>
              </w:rPr>
            </w:pPr>
            <w:r>
              <w:rPr>
                <w:color w:val="000000"/>
                <w:sz w:val="18"/>
                <w:szCs w:val="18"/>
              </w:rPr>
              <w:t> </w:t>
            </w:r>
          </w:p>
        </w:tc>
        <w:tc>
          <w:tcPr>
            <w:tcW w:w="13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45F77C" w14:textId="77777777" w:rsidR="00BE7ADA" w:rsidRDefault="00BE7ADA" w:rsidP="00BE7ADA">
            <w:pPr>
              <w:rPr>
                <w:i/>
                <w:iCs/>
                <w:color w:val="000000"/>
                <w:sz w:val="18"/>
                <w:szCs w:val="18"/>
              </w:rPr>
            </w:pPr>
            <w:r>
              <w:rPr>
                <w:i/>
                <w:iCs/>
                <w:color w:val="000000"/>
                <w:sz w:val="18"/>
                <w:szCs w:val="18"/>
              </w:rPr>
              <w:t>Design</w:t>
            </w:r>
          </w:p>
        </w:tc>
        <w:tc>
          <w:tcPr>
            <w:tcW w:w="5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33F942" w14:textId="77777777" w:rsidR="00BE7ADA" w:rsidRDefault="00BE7ADA" w:rsidP="00BE7ADA">
            <w:pPr>
              <w:jc w:val="center"/>
              <w:rPr>
                <w:color w:val="000000"/>
                <w:sz w:val="18"/>
                <w:szCs w:val="18"/>
              </w:rPr>
            </w:pPr>
            <w:r>
              <w:rPr>
                <w:color w:val="000000"/>
                <w:sz w:val="18"/>
                <w:szCs w:val="18"/>
              </w:rPr>
              <w:t>5.66%</w:t>
            </w:r>
          </w:p>
        </w:tc>
        <w:tc>
          <w:tcPr>
            <w:tcW w:w="59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EE2F12" w14:textId="77777777" w:rsidR="00BE7ADA" w:rsidRDefault="00BE7ADA" w:rsidP="00BE7ADA">
            <w:pPr>
              <w:jc w:val="center"/>
              <w:rPr>
                <w:color w:val="000000"/>
                <w:sz w:val="18"/>
                <w:szCs w:val="18"/>
              </w:rPr>
            </w:pPr>
            <w:r>
              <w:rPr>
                <w:color w:val="000000"/>
                <w:sz w:val="18"/>
                <w:szCs w:val="18"/>
              </w:rPr>
              <w:t>10.11%</w:t>
            </w:r>
          </w:p>
        </w:tc>
        <w:tc>
          <w:tcPr>
            <w:tcW w:w="6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909410" w14:textId="77777777" w:rsidR="00BE7ADA" w:rsidRDefault="00BE7ADA" w:rsidP="00BE7ADA">
            <w:pPr>
              <w:jc w:val="center"/>
              <w:rPr>
                <w:color w:val="000000"/>
                <w:sz w:val="18"/>
                <w:szCs w:val="18"/>
              </w:rPr>
            </w:pPr>
            <w:r>
              <w:rPr>
                <w:color w:val="000000"/>
                <w:sz w:val="18"/>
                <w:szCs w:val="18"/>
              </w:rPr>
              <w:t>10.14%</w:t>
            </w:r>
          </w:p>
        </w:tc>
        <w:tc>
          <w:tcPr>
            <w:tcW w:w="5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8D1171" w14:textId="26333782" w:rsidR="00BE7ADA" w:rsidRPr="003B1AC6" w:rsidRDefault="00BE7ADA" w:rsidP="00BE7ADA">
            <w:pPr>
              <w:jc w:val="center"/>
              <w:rPr>
                <w:color w:val="000000"/>
                <w:sz w:val="18"/>
                <w:szCs w:val="18"/>
              </w:rPr>
            </w:pPr>
            <w:r w:rsidRPr="00EB2920">
              <w:rPr>
                <w:bCs/>
                <w:color w:val="000000"/>
                <w:sz w:val="18"/>
                <w:szCs w:val="18"/>
              </w:rPr>
              <w:t>N/A</w:t>
            </w:r>
          </w:p>
        </w:tc>
        <w:tc>
          <w:tcPr>
            <w:tcW w:w="67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E2D78C" w14:textId="77777777" w:rsidR="00BE7ADA" w:rsidRPr="00EB2920" w:rsidRDefault="00BE7ADA" w:rsidP="00BE7ADA">
            <w:pPr>
              <w:jc w:val="center"/>
              <w:rPr>
                <w:bCs/>
                <w:color w:val="000000"/>
                <w:sz w:val="18"/>
                <w:szCs w:val="18"/>
              </w:rPr>
            </w:pPr>
            <w:r w:rsidRPr="00EB2920">
              <w:rPr>
                <w:bCs/>
                <w:color w:val="000000"/>
                <w:sz w:val="18"/>
                <w:szCs w:val="18"/>
              </w:rPr>
              <w:t>N/A</w:t>
            </w:r>
          </w:p>
        </w:tc>
      </w:tr>
      <w:tr w:rsidR="00BE7ADA" w14:paraId="2D9EDCDC" w14:textId="77777777" w:rsidTr="00EB2920">
        <w:trPr>
          <w:trHeight w:val="300"/>
        </w:trPr>
        <w:tc>
          <w:tcPr>
            <w:tcW w:w="573"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04476B2D" w14:textId="77777777" w:rsidR="00BE7ADA" w:rsidRDefault="00BE7ADA" w:rsidP="00BE7ADA">
            <w:pPr>
              <w:rPr>
                <w:color w:val="000000"/>
                <w:sz w:val="18"/>
                <w:szCs w:val="18"/>
              </w:rPr>
            </w:pPr>
            <w:r>
              <w:rPr>
                <w:color w:val="000000"/>
                <w:sz w:val="18"/>
                <w:szCs w:val="18"/>
              </w:rPr>
              <w:t> </w:t>
            </w:r>
          </w:p>
        </w:tc>
        <w:tc>
          <w:tcPr>
            <w:tcW w:w="13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E746EF" w14:textId="77777777" w:rsidR="00BE7ADA" w:rsidRDefault="00BE7ADA" w:rsidP="00BE7ADA">
            <w:pPr>
              <w:rPr>
                <w:i/>
                <w:iCs/>
                <w:color w:val="000000"/>
                <w:sz w:val="18"/>
                <w:szCs w:val="18"/>
              </w:rPr>
            </w:pPr>
            <w:r>
              <w:rPr>
                <w:i/>
                <w:iCs/>
                <w:color w:val="000000"/>
                <w:sz w:val="18"/>
                <w:szCs w:val="18"/>
              </w:rPr>
              <w:t>Folk &amp; Traditional Arts</w:t>
            </w:r>
          </w:p>
        </w:tc>
        <w:tc>
          <w:tcPr>
            <w:tcW w:w="5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991165" w14:textId="77777777" w:rsidR="00BE7ADA" w:rsidRDefault="00BE7ADA" w:rsidP="00BE7ADA">
            <w:pPr>
              <w:jc w:val="center"/>
              <w:rPr>
                <w:color w:val="000000"/>
                <w:sz w:val="18"/>
                <w:szCs w:val="18"/>
              </w:rPr>
            </w:pPr>
            <w:r>
              <w:rPr>
                <w:color w:val="000000"/>
                <w:sz w:val="18"/>
                <w:szCs w:val="18"/>
              </w:rPr>
              <w:t>9.77%</w:t>
            </w:r>
          </w:p>
        </w:tc>
        <w:tc>
          <w:tcPr>
            <w:tcW w:w="59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3D2FFA" w14:textId="77777777" w:rsidR="00BE7ADA" w:rsidRDefault="00BE7ADA" w:rsidP="00BE7ADA">
            <w:pPr>
              <w:jc w:val="center"/>
              <w:rPr>
                <w:color w:val="000000"/>
                <w:sz w:val="18"/>
                <w:szCs w:val="18"/>
              </w:rPr>
            </w:pPr>
            <w:r>
              <w:rPr>
                <w:color w:val="000000"/>
                <w:sz w:val="18"/>
                <w:szCs w:val="18"/>
              </w:rPr>
              <w:t>12.77%</w:t>
            </w:r>
          </w:p>
        </w:tc>
        <w:tc>
          <w:tcPr>
            <w:tcW w:w="6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664CF5" w14:textId="77777777" w:rsidR="00BE7ADA" w:rsidRDefault="00BE7ADA" w:rsidP="00BE7ADA">
            <w:pPr>
              <w:jc w:val="center"/>
              <w:rPr>
                <w:color w:val="000000"/>
                <w:sz w:val="18"/>
                <w:szCs w:val="18"/>
              </w:rPr>
            </w:pPr>
            <w:r>
              <w:rPr>
                <w:color w:val="000000"/>
                <w:sz w:val="18"/>
                <w:szCs w:val="18"/>
              </w:rPr>
              <w:t>22.00%</w:t>
            </w:r>
          </w:p>
        </w:tc>
        <w:tc>
          <w:tcPr>
            <w:tcW w:w="5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A32341" w14:textId="15E53CE3" w:rsidR="00BE7ADA" w:rsidRPr="003B1AC6" w:rsidRDefault="00BE7ADA" w:rsidP="00BE7ADA">
            <w:pPr>
              <w:jc w:val="center"/>
              <w:rPr>
                <w:color w:val="000000"/>
                <w:sz w:val="18"/>
                <w:szCs w:val="18"/>
              </w:rPr>
            </w:pPr>
            <w:r w:rsidRPr="00EB2920">
              <w:rPr>
                <w:bCs/>
                <w:color w:val="000000"/>
                <w:sz w:val="18"/>
                <w:szCs w:val="18"/>
              </w:rPr>
              <w:t>N/A</w:t>
            </w:r>
          </w:p>
        </w:tc>
        <w:tc>
          <w:tcPr>
            <w:tcW w:w="67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8C3CB1" w14:textId="77777777" w:rsidR="00BE7ADA" w:rsidRPr="00EB2920" w:rsidRDefault="00BE7ADA" w:rsidP="00BE7ADA">
            <w:pPr>
              <w:jc w:val="center"/>
              <w:rPr>
                <w:bCs/>
                <w:color w:val="000000"/>
                <w:sz w:val="18"/>
                <w:szCs w:val="18"/>
              </w:rPr>
            </w:pPr>
            <w:r w:rsidRPr="00EB2920">
              <w:rPr>
                <w:bCs/>
                <w:color w:val="000000"/>
                <w:sz w:val="18"/>
                <w:szCs w:val="18"/>
              </w:rPr>
              <w:t>N/A</w:t>
            </w:r>
          </w:p>
        </w:tc>
      </w:tr>
      <w:tr w:rsidR="00BE7ADA" w14:paraId="2DEF1FCD" w14:textId="77777777" w:rsidTr="00EB2920">
        <w:trPr>
          <w:trHeight w:val="300"/>
        </w:trPr>
        <w:tc>
          <w:tcPr>
            <w:tcW w:w="573"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3945C1DE" w14:textId="77777777" w:rsidR="00BE7ADA" w:rsidRDefault="00BE7ADA" w:rsidP="00BE7ADA">
            <w:pPr>
              <w:rPr>
                <w:color w:val="000000"/>
                <w:sz w:val="18"/>
                <w:szCs w:val="18"/>
              </w:rPr>
            </w:pPr>
            <w:r>
              <w:rPr>
                <w:color w:val="000000"/>
                <w:sz w:val="18"/>
                <w:szCs w:val="18"/>
              </w:rPr>
              <w:t> </w:t>
            </w:r>
          </w:p>
        </w:tc>
        <w:tc>
          <w:tcPr>
            <w:tcW w:w="13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2B23CF" w14:textId="77777777" w:rsidR="00BE7ADA" w:rsidRDefault="00BE7ADA" w:rsidP="00BE7ADA">
            <w:pPr>
              <w:rPr>
                <w:i/>
                <w:iCs/>
                <w:color w:val="000000"/>
                <w:sz w:val="18"/>
                <w:szCs w:val="18"/>
              </w:rPr>
            </w:pPr>
            <w:r>
              <w:rPr>
                <w:i/>
                <w:iCs/>
                <w:color w:val="000000"/>
                <w:sz w:val="18"/>
                <w:szCs w:val="18"/>
              </w:rPr>
              <w:t>Literary Arts</w:t>
            </w:r>
          </w:p>
        </w:tc>
        <w:tc>
          <w:tcPr>
            <w:tcW w:w="5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09A4F3" w14:textId="77777777" w:rsidR="00BE7ADA" w:rsidRDefault="00BE7ADA" w:rsidP="00BE7ADA">
            <w:pPr>
              <w:jc w:val="center"/>
              <w:rPr>
                <w:color w:val="000000"/>
                <w:sz w:val="18"/>
                <w:szCs w:val="18"/>
              </w:rPr>
            </w:pPr>
            <w:r>
              <w:rPr>
                <w:color w:val="000000"/>
                <w:sz w:val="18"/>
                <w:szCs w:val="18"/>
              </w:rPr>
              <w:t>28.57%</w:t>
            </w:r>
          </w:p>
        </w:tc>
        <w:tc>
          <w:tcPr>
            <w:tcW w:w="59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09D591" w14:textId="77777777" w:rsidR="00BE7ADA" w:rsidRDefault="00BE7ADA" w:rsidP="00BE7ADA">
            <w:pPr>
              <w:jc w:val="center"/>
              <w:rPr>
                <w:color w:val="000000"/>
                <w:sz w:val="18"/>
                <w:szCs w:val="18"/>
              </w:rPr>
            </w:pPr>
            <w:r>
              <w:rPr>
                <w:color w:val="000000"/>
                <w:sz w:val="18"/>
                <w:szCs w:val="18"/>
              </w:rPr>
              <w:t>30.70%</w:t>
            </w:r>
          </w:p>
        </w:tc>
        <w:tc>
          <w:tcPr>
            <w:tcW w:w="6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530CF8" w14:textId="77777777" w:rsidR="00BE7ADA" w:rsidRDefault="00BE7ADA" w:rsidP="00BE7ADA">
            <w:pPr>
              <w:jc w:val="center"/>
              <w:rPr>
                <w:color w:val="000000"/>
                <w:sz w:val="18"/>
                <w:szCs w:val="18"/>
              </w:rPr>
            </w:pPr>
            <w:r>
              <w:rPr>
                <w:color w:val="000000"/>
                <w:sz w:val="18"/>
                <w:szCs w:val="18"/>
              </w:rPr>
              <w:t>31.43%</w:t>
            </w:r>
          </w:p>
        </w:tc>
        <w:tc>
          <w:tcPr>
            <w:tcW w:w="5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255225" w14:textId="165D8EF5" w:rsidR="00BE7ADA" w:rsidRPr="003B1AC6" w:rsidRDefault="00BE7ADA" w:rsidP="00BE7ADA">
            <w:pPr>
              <w:jc w:val="center"/>
              <w:rPr>
                <w:color w:val="000000"/>
                <w:sz w:val="18"/>
                <w:szCs w:val="18"/>
              </w:rPr>
            </w:pPr>
            <w:r w:rsidRPr="00EB2920">
              <w:rPr>
                <w:bCs/>
                <w:color w:val="000000"/>
                <w:sz w:val="18"/>
                <w:szCs w:val="18"/>
              </w:rPr>
              <w:t>N/A</w:t>
            </w:r>
          </w:p>
        </w:tc>
        <w:tc>
          <w:tcPr>
            <w:tcW w:w="67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CD3D4C" w14:textId="77777777" w:rsidR="00BE7ADA" w:rsidRPr="00EB2920" w:rsidRDefault="00BE7ADA" w:rsidP="00BE7ADA">
            <w:pPr>
              <w:jc w:val="center"/>
              <w:rPr>
                <w:bCs/>
                <w:color w:val="000000"/>
                <w:sz w:val="18"/>
                <w:szCs w:val="18"/>
              </w:rPr>
            </w:pPr>
            <w:r w:rsidRPr="00EB2920">
              <w:rPr>
                <w:bCs/>
                <w:color w:val="000000"/>
                <w:sz w:val="18"/>
                <w:szCs w:val="18"/>
              </w:rPr>
              <w:t>N/A</w:t>
            </w:r>
          </w:p>
        </w:tc>
      </w:tr>
      <w:tr w:rsidR="00BE7ADA" w14:paraId="4A64B6F5" w14:textId="77777777" w:rsidTr="00EB2920">
        <w:trPr>
          <w:trHeight w:val="300"/>
        </w:trPr>
        <w:tc>
          <w:tcPr>
            <w:tcW w:w="573"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64FE2DF5" w14:textId="77777777" w:rsidR="00BE7ADA" w:rsidRDefault="00BE7ADA" w:rsidP="00BE7ADA">
            <w:pPr>
              <w:rPr>
                <w:color w:val="000000"/>
                <w:sz w:val="18"/>
                <w:szCs w:val="18"/>
              </w:rPr>
            </w:pPr>
            <w:r>
              <w:rPr>
                <w:color w:val="000000"/>
                <w:sz w:val="18"/>
                <w:szCs w:val="18"/>
              </w:rPr>
              <w:t> </w:t>
            </w:r>
          </w:p>
        </w:tc>
        <w:tc>
          <w:tcPr>
            <w:tcW w:w="13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35FDED" w14:textId="77777777" w:rsidR="00BE7ADA" w:rsidRDefault="00BE7ADA" w:rsidP="00BE7ADA">
            <w:pPr>
              <w:rPr>
                <w:i/>
                <w:iCs/>
                <w:color w:val="000000"/>
                <w:sz w:val="18"/>
                <w:szCs w:val="18"/>
              </w:rPr>
            </w:pPr>
            <w:r>
              <w:rPr>
                <w:i/>
                <w:iCs/>
                <w:color w:val="000000"/>
                <w:sz w:val="18"/>
                <w:szCs w:val="18"/>
              </w:rPr>
              <w:t>Local Arts Agencies</w:t>
            </w:r>
          </w:p>
        </w:tc>
        <w:tc>
          <w:tcPr>
            <w:tcW w:w="5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5B327B" w14:textId="77777777" w:rsidR="00BE7ADA" w:rsidRDefault="00BE7ADA" w:rsidP="00BE7ADA">
            <w:pPr>
              <w:jc w:val="center"/>
              <w:rPr>
                <w:color w:val="000000"/>
                <w:sz w:val="18"/>
                <w:szCs w:val="18"/>
              </w:rPr>
            </w:pPr>
            <w:r>
              <w:rPr>
                <w:color w:val="000000"/>
                <w:sz w:val="18"/>
                <w:szCs w:val="18"/>
              </w:rPr>
              <w:t>14.29%</w:t>
            </w:r>
          </w:p>
        </w:tc>
        <w:tc>
          <w:tcPr>
            <w:tcW w:w="59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AC7A2B" w14:textId="77777777" w:rsidR="00BE7ADA" w:rsidRDefault="00BE7ADA" w:rsidP="00BE7ADA">
            <w:pPr>
              <w:jc w:val="center"/>
              <w:rPr>
                <w:color w:val="000000"/>
                <w:sz w:val="18"/>
                <w:szCs w:val="18"/>
              </w:rPr>
            </w:pPr>
            <w:r>
              <w:rPr>
                <w:color w:val="000000"/>
                <w:sz w:val="18"/>
                <w:szCs w:val="18"/>
              </w:rPr>
              <w:t>13.95%</w:t>
            </w:r>
          </w:p>
        </w:tc>
        <w:tc>
          <w:tcPr>
            <w:tcW w:w="6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D78329" w14:textId="77777777" w:rsidR="00BE7ADA" w:rsidRDefault="00BE7ADA" w:rsidP="00BE7ADA">
            <w:pPr>
              <w:jc w:val="center"/>
              <w:rPr>
                <w:color w:val="000000"/>
                <w:sz w:val="18"/>
                <w:szCs w:val="18"/>
              </w:rPr>
            </w:pPr>
            <w:r>
              <w:rPr>
                <w:color w:val="000000"/>
                <w:sz w:val="18"/>
                <w:szCs w:val="18"/>
              </w:rPr>
              <w:t>10.81%</w:t>
            </w:r>
          </w:p>
        </w:tc>
        <w:tc>
          <w:tcPr>
            <w:tcW w:w="5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CF96EF" w14:textId="1E421337" w:rsidR="00BE7ADA" w:rsidRPr="003B1AC6" w:rsidRDefault="00BE7ADA" w:rsidP="00BE7ADA">
            <w:pPr>
              <w:jc w:val="center"/>
              <w:rPr>
                <w:color w:val="000000"/>
                <w:sz w:val="18"/>
                <w:szCs w:val="18"/>
              </w:rPr>
            </w:pPr>
            <w:r w:rsidRPr="00EB2920">
              <w:rPr>
                <w:bCs/>
                <w:color w:val="000000"/>
                <w:sz w:val="18"/>
                <w:szCs w:val="18"/>
              </w:rPr>
              <w:t>N/A</w:t>
            </w:r>
          </w:p>
        </w:tc>
        <w:tc>
          <w:tcPr>
            <w:tcW w:w="67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DE1CE6" w14:textId="77777777" w:rsidR="00BE7ADA" w:rsidRPr="00EB2920" w:rsidRDefault="00BE7ADA" w:rsidP="00BE7ADA">
            <w:pPr>
              <w:jc w:val="center"/>
              <w:rPr>
                <w:bCs/>
                <w:color w:val="000000"/>
                <w:sz w:val="18"/>
                <w:szCs w:val="18"/>
              </w:rPr>
            </w:pPr>
            <w:r w:rsidRPr="00EB2920">
              <w:rPr>
                <w:bCs/>
                <w:color w:val="000000"/>
                <w:sz w:val="18"/>
                <w:szCs w:val="18"/>
              </w:rPr>
              <w:t>N/A</w:t>
            </w:r>
          </w:p>
        </w:tc>
      </w:tr>
      <w:tr w:rsidR="00BE7ADA" w14:paraId="65AF2495" w14:textId="77777777" w:rsidTr="00EB2920">
        <w:trPr>
          <w:trHeight w:val="300"/>
        </w:trPr>
        <w:tc>
          <w:tcPr>
            <w:tcW w:w="573"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17EF0B85" w14:textId="77777777" w:rsidR="00BE7ADA" w:rsidRDefault="00BE7ADA" w:rsidP="00BE7ADA">
            <w:pPr>
              <w:rPr>
                <w:color w:val="000000"/>
                <w:sz w:val="18"/>
                <w:szCs w:val="18"/>
              </w:rPr>
            </w:pPr>
            <w:r>
              <w:rPr>
                <w:color w:val="000000"/>
                <w:sz w:val="18"/>
                <w:szCs w:val="18"/>
              </w:rPr>
              <w:t> </w:t>
            </w:r>
          </w:p>
        </w:tc>
        <w:tc>
          <w:tcPr>
            <w:tcW w:w="13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99A716" w14:textId="77777777" w:rsidR="00BE7ADA" w:rsidRDefault="00BE7ADA" w:rsidP="00BE7ADA">
            <w:pPr>
              <w:rPr>
                <w:i/>
                <w:iCs/>
                <w:color w:val="000000"/>
                <w:sz w:val="18"/>
                <w:szCs w:val="18"/>
              </w:rPr>
            </w:pPr>
            <w:r>
              <w:rPr>
                <w:i/>
                <w:iCs/>
                <w:color w:val="000000"/>
                <w:sz w:val="18"/>
                <w:szCs w:val="18"/>
              </w:rPr>
              <w:t>Media Arts</w:t>
            </w:r>
          </w:p>
        </w:tc>
        <w:tc>
          <w:tcPr>
            <w:tcW w:w="5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ABD28E" w14:textId="77777777" w:rsidR="00BE7ADA" w:rsidRDefault="00BE7ADA" w:rsidP="00BE7ADA">
            <w:pPr>
              <w:jc w:val="center"/>
              <w:rPr>
                <w:color w:val="000000"/>
                <w:sz w:val="18"/>
                <w:szCs w:val="18"/>
              </w:rPr>
            </w:pPr>
            <w:r>
              <w:rPr>
                <w:color w:val="000000"/>
                <w:sz w:val="18"/>
                <w:szCs w:val="18"/>
              </w:rPr>
              <w:t>27.07%</w:t>
            </w:r>
          </w:p>
        </w:tc>
        <w:tc>
          <w:tcPr>
            <w:tcW w:w="59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B96A13" w14:textId="77777777" w:rsidR="00BE7ADA" w:rsidRDefault="00BE7ADA" w:rsidP="00BE7ADA">
            <w:pPr>
              <w:jc w:val="center"/>
              <w:rPr>
                <w:color w:val="000000"/>
                <w:sz w:val="18"/>
                <w:szCs w:val="18"/>
              </w:rPr>
            </w:pPr>
            <w:r>
              <w:rPr>
                <w:color w:val="000000"/>
                <w:sz w:val="18"/>
                <w:szCs w:val="18"/>
              </w:rPr>
              <w:t>24.36%</w:t>
            </w:r>
          </w:p>
        </w:tc>
        <w:tc>
          <w:tcPr>
            <w:tcW w:w="6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274898" w14:textId="77777777" w:rsidR="00BE7ADA" w:rsidRDefault="00BE7ADA" w:rsidP="00BE7ADA">
            <w:pPr>
              <w:jc w:val="center"/>
              <w:rPr>
                <w:color w:val="000000"/>
                <w:sz w:val="18"/>
                <w:szCs w:val="18"/>
              </w:rPr>
            </w:pPr>
            <w:r>
              <w:rPr>
                <w:color w:val="000000"/>
                <w:sz w:val="18"/>
                <w:szCs w:val="18"/>
              </w:rPr>
              <w:t>29.19%</w:t>
            </w:r>
          </w:p>
        </w:tc>
        <w:tc>
          <w:tcPr>
            <w:tcW w:w="5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18EC6C" w14:textId="67E7E006" w:rsidR="00BE7ADA" w:rsidRPr="003B1AC6" w:rsidRDefault="00BE7ADA" w:rsidP="00BE7ADA">
            <w:pPr>
              <w:jc w:val="center"/>
              <w:rPr>
                <w:color w:val="000000"/>
                <w:sz w:val="18"/>
                <w:szCs w:val="18"/>
              </w:rPr>
            </w:pPr>
            <w:r w:rsidRPr="00EB2920">
              <w:rPr>
                <w:bCs/>
                <w:color w:val="000000"/>
                <w:sz w:val="18"/>
                <w:szCs w:val="18"/>
              </w:rPr>
              <w:t>N/A</w:t>
            </w:r>
          </w:p>
        </w:tc>
        <w:tc>
          <w:tcPr>
            <w:tcW w:w="67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32D913" w14:textId="77777777" w:rsidR="00BE7ADA" w:rsidRPr="00EB2920" w:rsidRDefault="00BE7ADA" w:rsidP="00BE7ADA">
            <w:pPr>
              <w:jc w:val="center"/>
              <w:rPr>
                <w:bCs/>
                <w:color w:val="000000"/>
                <w:sz w:val="18"/>
                <w:szCs w:val="18"/>
              </w:rPr>
            </w:pPr>
            <w:r w:rsidRPr="00EB2920">
              <w:rPr>
                <w:bCs/>
                <w:color w:val="000000"/>
                <w:sz w:val="18"/>
                <w:szCs w:val="18"/>
              </w:rPr>
              <w:t>N/A</w:t>
            </w:r>
          </w:p>
        </w:tc>
      </w:tr>
      <w:tr w:rsidR="00BE7ADA" w14:paraId="14E01352" w14:textId="77777777" w:rsidTr="00EB2920">
        <w:trPr>
          <w:trHeight w:val="300"/>
        </w:trPr>
        <w:tc>
          <w:tcPr>
            <w:tcW w:w="573"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40CDC0AD" w14:textId="77777777" w:rsidR="00BE7ADA" w:rsidRDefault="00BE7ADA" w:rsidP="00BE7ADA">
            <w:pPr>
              <w:rPr>
                <w:color w:val="000000"/>
                <w:sz w:val="18"/>
                <w:szCs w:val="18"/>
              </w:rPr>
            </w:pPr>
            <w:r>
              <w:rPr>
                <w:color w:val="000000"/>
                <w:sz w:val="18"/>
                <w:szCs w:val="18"/>
              </w:rPr>
              <w:t> </w:t>
            </w:r>
          </w:p>
        </w:tc>
        <w:tc>
          <w:tcPr>
            <w:tcW w:w="13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6572FB" w14:textId="77777777" w:rsidR="00BE7ADA" w:rsidRDefault="00BE7ADA" w:rsidP="00BE7ADA">
            <w:pPr>
              <w:rPr>
                <w:i/>
                <w:iCs/>
                <w:color w:val="000000"/>
                <w:sz w:val="18"/>
                <w:szCs w:val="18"/>
              </w:rPr>
            </w:pPr>
            <w:r>
              <w:rPr>
                <w:i/>
                <w:iCs/>
                <w:color w:val="000000"/>
                <w:sz w:val="18"/>
                <w:szCs w:val="18"/>
              </w:rPr>
              <w:t>Museums</w:t>
            </w:r>
          </w:p>
        </w:tc>
        <w:tc>
          <w:tcPr>
            <w:tcW w:w="5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F8E19F" w14:textId="77777777" w:rsidR="00BE7ADA" w:rsidRDefault="00BE7ADA" w:rsidP="00BE7ADA">
            <w:pPr>
              <w:jc w:val="center"/>
              <w:rPr>
                <w:color w:val="000000"/>
                <w:sz w:val="18"/>
                <w:szCs w:val="18"/>
              </w:rPr>
            </w:pPr>
            <w:r>
              <w:rPr>
                <w:color w:val="000000"/>
                <w:sz w:val="18"/>
                <w:szCs w:val="18"/>
              </w:rPr>
              <w:t>15.93%</w:t>
            </w:r>
          </w:p>
        </w:tc>
        <w:tc>
          <w:tcPr>
            <w:tcW w:w="59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F473D1" w14:textId="77777777" w:rsidR="00BE7ADA" w:rsidRDefault="00BE7ADA" w:rsidP="00BE7ADA">
            <w:pPr>
              <w:jc w:val="center"/>
              <w:rPr>
                <w:color w:val="000000"/>
                <w:sz w:val="18"/>
                <w:szCs w:val="18"/>
              </w:rPr>
            </w:pPr>
            <w:r>
              <w:rPr>
                <w:color w:val="000000"/>
                <w:sz w:val="18"/>
                <w:szCs w:val="18"/>
              </w:rPr>
              <w:t>12.73%</w:t>
            </w:r>
          </w:p>
        </w:tc>
        <w:tc>
          <w:tcPr>
            <w:tcW w:w="6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0BF7B5" w14:textId="77777777" w:rsidR="00BE7ADA" w:rsidRDefault="00BE7ADA" w:rsidP="00BE7ADA">
            <w:pPr>
              <w:jc w:val="center"/>
              <w:rPr>
                <w:color w:val="000000"/>
                <w:sz w:val="18"/>
                <w:szCs w:val="18"/>
              </w:rPr>
            </w:pPr>
            <w:r>
              <w:rPr>
                <w:color w:val="000000"/>
                <w:sz w:val="18"/>
                <w:szCs w:val="18"/>
              </w:rPr>
              <w:t>31.87%</w:t>
            </w:r>
          </w:p>
        </w:tc>
        <w:tc>
          <w:tcPr>
            <w:tcW w:w="5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2AD26A" w14:textId="458A251D" w:rsidR="00BE7ADA" w:rsidRPr="003B1AC6" w:rsidRDefault="00BE7ADA" w:rsidP="00BE7ADA">
            <w:pPr>
              <w:jc w:val="center"/>
              <w:rPr>
                <w:color w:val="000000"/>
                <w:sz w:val="18"/>
                <w:szCs w:val="18"/>
              </w:rPr>
            </w:pPr>
            <w:r w:rsidRPr="00EB2920">
              <w:rPr>
                <w:bCs/>
                <w:color w:val="000000"/>
                <w:sz w:val="18"/>
                <w:szCs w:val="18"/>
              </w:rPr>
              <w:t>N/A</w:t>
            </w:r>
          </w:p>
        </w:tc>
        <w:tc>
          <w:tcPr>
            <w:tcW w:w="67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D7097F" w14:textId="77777777" w:rsidR="00BE7ADA" w:rsidRPr="00EB2920" w:rsidRDefault="00BE7ADA" w:rsidP="00BE7ADA">
            <w:pPr>
              <w:jc w:val="center"/>
              <w:rPr>
                <w:bCs/>
                <w:color w:val="000000"/>
                <w:sz w:val="18"/>
                <w:szCs w:val="18"/>
              </w:rPr>
            </w:pPr>
            <w:r w:rsidRPr="00EB2920">
              <w:rPr>
                <w:bCs/>
                <w:color w:val="000000"/>
                <w:sz w:val="18"/>
                <w:szCs w:val="18"/>
              </w:rPr>
              <w:t>N/A</w:t>
            </w:r>
          </w:p>
        </w:tc>
      </w:tr>
      <w:tr w:rsidR="00BE7ADA" w14:paraId="6F4B205A" w14:textId="77777777" w:rsidTr="00EB2920">
        <w:trPr>
          <w:trHeight w:val="300"/>
        </w:trPr>
        <w:tc>
          <w:tcPr>
            <w:tcW w:w="573"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034C9D2A" w14:textId="77777777" w:rsidR="00BE7ADA" w:rsidRDefault="00BE7ADA" w:rsidP="00BE7ADA">
            <w:pPr>
              <w:rPr>
                <w:color w:val="000000"/>
                <w:sz w:val="18"/>
                <w:szCs w:val="18"/>
              </w:rPr>
            </w:pPr>
            <w:r>
              <w:rPr>
                <w:color w:val="000000"/>
                <w:sz w:val="18"/>
                <w:szCs w:val="18"/>
              </w:rPr>
              <w:t> </w:t>
            </w:r>
          </w:p>
        </w:tc>
        <w:tc>
          <w:tcPr>
            <w:tcW w:w="13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360BDB" w14:textId="77777777" w:rsidR="00BE7ADA" w:rsidRDefault="00BE7ADA" w:rsidP="00BE7ADA">
            <w:pPr>
              <w:rPr>
                <w:i/>
                <w:iCs/>
                <w:color w:val="000000"/>
                <w:sz w:val="18"/>
                <w:szCs w:val="18"/>
              </w:rPr>
            </w:pPr>
            <w:r>
              <w:rPr>
                <w:i/>
                <w:iCs/>
                <w:color w:val="000000"/>
                <w:sz w:val="18"/>
                <w:szCs w:val="18"/>
              </w:rPr>
              <w:t>Music</w:t>
            </w:r>
          </w:p>
        </w:tc>
        <w:tc>
          <w:tcPr>
            <w:tcW w:w="5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71A1DD" w14:textId="77777777" w:rsidR="00BE7ADA" w:rsidRDefault="00BE7ADA" w:rsidP="00BE7ADA">
            <w:pPr>
              <w:jc w:val="center"/>
              <w:rPr>
                <w:color w:val="000000"/>
                <w:sz w:val="18"/>
                <w:szCs w:val="18"/>
              </w:rPr>
            </w:pPr>
            <w:r>
              <w:rPr>
                <w:color w:val="000000"/>
                <w:sz w:val="18"/>
                <w:szCs w:val="18"/>
              </w:rPr>
              <w:t>7.95%</w:t>
            </w:r>
          </w:p>
        </w:tc>
        <w:tc>
          <w:tcPr>
            <w:tcW w:w="59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5B4279" w14:textId="77777777" w:rsidR="00BE7ADA" w:rsidRDefault="00BE7ADA" w:rsidP="00BE7ADA">
            <w:pPr>
              <w:jc w:val="center"/>
              <w:rPr>
                <w:color w:val="000000"/>
                <w:sz w:val="18"/>
                <w:szCs w:val="18"/>
              </w:rPr>
            </w:pPr>
            <w:r>
              <w:rPr>
                <w:color w:val="000000"/>
                <w:sz w:val="18"/>
                <w:szCs w:val="18"/>
              </w:rPr>
              <w:t>5.79%</w:t>
            </w:r>
          </w:p>
        </w:tc>
        <w:tc>
          <w:tcPr>
            <w:tcW w:w="6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11F5B8" w14:textId="77777777" w:rsidR="00BE7ADA" w:rsidRDefault="00BE7ADA" w:rsidP="00BE7ADA">
            <w:pPr>
              <w:jc w:val="center"/>
              <w:rPr>
                <w:color w:val="000000"/>
                <w:sz w:val="18"/>
                <w:szCs w:val="18"/>
              </w:rPr>
            </w:pPr>
            <w:r>
              <w:rPr>
                <w:color w:val="000000"/>
                <w:sz w:val="18"/>
                <w:szCs w:val="18"/>
              </w:rPr>
              <w:t>17.13%</w:t>
            </w:r>
          </w:p>
        </w:tc>
        <w:tc>
          <w:tcPr>
            <w:tcW w:w="5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0C84E9" w14:textId="5FBEA8B1" w:rsidR="00BE7ADA" w:rsidRPr="003B1AC6" w:rsidRDefault="00BE7ADA" w:rsidP="00BE7ADA">
            <w:pPr>
              <w:jc w:val="center"/>
              <w:rPr>
                <w:color w:val="000000"/>
                <w:sz w:val="18"/>
                <w:szCs w:val="18"/>
              </w:rPr>
            </w:pPr>
            <w:r w:rsidRPr="00EB2920">
              <w:rPr>
                <w:bCs/>
                <w:color w:val="000000"/>
                <w:sz w:val="18"/>
                <w:szCs w:val="18"/>
              </w:rPr>
              <w:t>N/A</w:t>
            </w:r>
          </w:p>
        </w:tc>
        <w:tc>
          <w:tcPr>
            <w:tcW w:w="67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53BC27" w14:textId="77777777" w:rsidR="00BE7ADA" w:rsidRPr="00EB2920" w:rsidRDefault="00BE7ADA" w:rsidP="00BE7ADA">
            <w:pPr>
              <w:jc w:val="center"/>
              <w:rPr>
                <w:bCs/>
                <w:color w:val="000000"/>
                <w:sz w:val="18"/>
                <w:szCs w:val="18"/>
              </w:rPr>
            </w:pPr>
            <w:r w:rsidRPr="00EB2920">
              <w:rPr>
                <w:bCs/>
                <w:color w:val="000000"/>
                <w:sz w:val="18"/>
                <w:szCs w:val="18"/>
              </w:rPr>
              <w:t>N/A</w:t>
            </w:r>
          </w:p>
        </w:tc>
      </w:tr>
      <w:tr w:rsidR="00BE7ADA" w14:paraId="10181C74" w14:textId="77777777" w:rsidTr="00EB2920">
        <w:trPr>
          <w:trHeight w:val="300"/>
        </w:trPr>
        <w:tc>
          <w:tcPr>
            <w:tcW w:w="573"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8C236E1" w14:textId="77777777" w:rsidR="00BE7ADA" w:rsidRDefault="00BE7ADA" w:rsidP="00BE7ADA">
            <w:pPr>
              <w:rPr>
                <w:color w:val="000000"/>
                <w:sz w:val="18"/>
                <w:szCs w:val="18"/>
              </w:rPr>
            </w:pPr>
            <w:r>
              <w:rPr>
                <w:color w:val="000000"/>
                <w:sz w:val="18"/>
                <w:szCs w:val="18"/>
              </w:rPr>
              <w:t> </w:t>
            </w:r>
          </w:p>
        </w:tc>
        <w:tc>
          <w:tcPr>
            <w:tcW w:w="13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C00FF5" w14:textId="196B4032" w:rsidR="00BE7ADA" w:rsidRDefault="00BE7ADA" w:rsidP="00BE7ADA">
            <w:pPr>
              <w:rPr>
                <w:i/>
                <w:iCs/>
                <w:color w:val="000000"/>
                <w:sz w:val="18"/>
                <w:szCs w:val="18"/>
              </w:rPr>
            </w:pPr>
            <w:r w:rsidRPr="3A2F7E19">
              <w:rPr>
                <w:i/>
                <w:iCs/>
                <w:color w:val="000000" w:themeColor="text1"/>
                <w:sz w:val="18"/>
                <w:szCs w:val="18"/>
              </w:rPr>
              <w:t>Musical Theater**</w:t>
            </w:r>
          </w:p>
        </w:tc>
        <w:tc>
          <w:tcPr>
            <w:tcW w:w="5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310904" w14:textId="6176B593" w:rsidR="00BE7ADA" w:rsidRDefault="00BE7ADA" w:rsidP="00BE7ADA">
            <w:pPr>
              <w:jc w:val="center"/>
              <w:rPr>
                <w:color w:val="000000"/>
                <w:sz w:val="18"/>
                <w:szCs w:val="18"/>
              </w:rPr>
            </w:pPr>
            <w:r>
              <w:rPr>
                <w:color w:val="000000"/>
                <w:sz w:val="18"/>
                <w:szCs w:val="18"/>
              </w:rPr>
              <w:t> </w:t>
            </w:r>
            <w:r w:rsidR="003B1AC6">
              <w:rPr>
                <w:color w:val="000000"/>
                <w:sz w:val="18"/>
                <w:szCs w:val="18"/>
              </w:rPr>
              <w:t>N/A</w:t>
            </w:r>
          </w:p>
        </w:tc>
        <w:tc>
          <w:tcPr>
            <w:tcW w:w="59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339E37" w14:textId="305A825E" w:rsidR="00BE7ADA" w:rsidRDefault="003B1AC6" w:rsidP="00BE7ADA">
            <w:pPr>
              <w:jc w:val="center"/>
              <w:rPr>
                <w:color w:val="000000"/>
                <w:sz w:val="18"/>
                <w:szCs w:val="18"/>
              </w:rPr>
            </w:pPr>
            <w:r>
              <w:rPr>
                <w:color w:val="000000"/>
                <w:sz w:val="18"/>
                <w:szCs w:val="18"/>
              </w:rPr>
              <w:t>N/A</w:t>
            </w:r>
          </w:p>
        </w:tc>
        <w:tc>
          <w:tcPr>
            <w:tcW w:w="6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4993EC" w14:textId="77777777" w:rsidR="00BE7ADA" w:rsidRDefault="00BE7ADA" w:rsidP="00BE7ADA">
            <w:pPr>
              <w:jc w:val="center"/>
              <w:rPr>
                <w:color w:val="000000"/>
                <w:sz w:val="18"/>
                <w:szCs w:val="18"/>
              </w:rPr>
            </w:pPr>
            <w:r>
              <w:rPr>
                <w:color w:val="000000"/>
                <w:sz w:val="18"/>
                <w:szCs w:val="18"/>
              </w:rPr>
              <w:t>5.13%</w:t>
            </w:r>
          </w:p>
        </w:tc>
        <w:tc>
          <w:tcPr>
            <w:tcW w:w="5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BCACD0" w14:textId="1B48117D" w:rsidR="00BE7ADA" w:rsidRPr="003B1AC6" w:rsidRDefault="00BE7ADA" w:rsidP="00BE7ADA">
            <w:pPr>
              <w:jc w:val="center"/>
              <w:rPr>
                <w:color w:val="000000"/>
                <w:sz w:val="18"/>
                <w:szCs w:val="18"/>
              </w:rPr>
            </w:pPr>
            <w:r w:rsidRPr="00EB2920">
              <w:rPr>
                <w:bCs/>
                <w:color w:val="000000"/>
                <w:sz w:val="18"/>
                <w:szCs w:val="18"/>
              </w:rPr>
              <w:t>N/A</w:t>
            </w:r>
          </w:p>
        </w:tc>
        <w:tc>
          <w:tcPr>
            <w:tcW w:w="67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3E6681" w14:textId="77777777" w:rsidR="00BE7ADA" w:rsidRPr="00EB2920" w:rsidRDefault="00BE7ADA" w:rsidP="00BE7ADA">
            <w:pPr>
              <w:jc w:val="center"/>
              <w:rPr>
                <w:bCs/>
                <w:color w:val="000000"/>
                <w:sz w:val="18"/>
                <w:szCs w:val="18"/>
              </w:rPr>
            </w:pPr>
            <w:r w:rsidRPr="00EB2920">
              <w:rPr>
                <w:bCs/>
                <w:color w:val="000000"/>
                <w:sz w:val="18"/>
                <w:szCs w:val="18"/>
              </w:rPr>
              <w:t>N/A</w:t>
            </w:r>
          </w:p>
        </w:tc>
      </w:tr>
      <w:tr w:rsidR="00BE7ADA" w14:paraId="632168C0" w14:textId="77777777" w:rsidTr="00EB2920">
        <w:trPr>
          <w:trHeight w:val="300"/>
        </w:trPr>
        <w:tc>
          <w:tcPr>
            <w:tcW w:w="573"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7B8BB2FE" w14:textId="77777777" w:rsidR="00BE7ADA" w:rsidRDefault="00BE7ADA" w:rsidP="00BE7ADA">
            <w:pPr>
              <w:rPr>
                <w:color w:val="000000"/>
                <w:sz w:val="18"/>
                <w:szCs w:val="18"/>
              </w:rPr>
            </w:pPr>
            <w:r>
              <w:rPr>
                <w:color w:val="000000"/>
                <w:sz w:val="18"/>
                <w:szCs w:val="18"/>
              </w:rPr>
              <w:t> </w:t>
            </w:r>
          </w:p>
        </w:tc>
        <w:tc>
          <w:tcPr>
            <w:tcW w:w="13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5EC1D2" w14:textId="77777777" w:rsidR="00BE7ADA" w:rsidRDefault="00BE7ADA" w:rsidP="00BE7ADA">
            <w:pPr>
              <w:rPr>
                <w:i/>
                <w:iCs/>
                <w:color w:val="000000"/>
                <w:sz w:val="18"/>
                <w:szCs w:val="18"/>
              </w:rPr>
            </w:pPr>
            <w:r>
              <w:rPr>
                <w:i/>
                <w:iCs/>
                <w:color w:val="000000"/>
                <w:sz w:val="18"/>
                <w:szCs w:val="18"/>
              </w:rPr>
              <w:t>Opera</w:t>
            </w:r>
          </w:p>
        </w:tc>
        <w:tc>
          <w:tcPr>
            <w:tcW w:w="5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3E5F66" w14:textId="77777777" w:rsidR="00BE7ADA" w:rsidRDefault="00BE7ADA" w:rsidP="00BE7ADA">
            <w:pPr>
              <w:jc w:val="center"/>
              <w:rPr>
                <w:color w:val="000000"/>
                <w:sz w:val="18"/>
                <w:szCs w:val="18"/>
              </w:rPr>
            </w:pPr>
            <w:r>
              <w:rPr>
                <w:color w:val="000000"/>
                <w:sz w:val="18"/>
                <w:szCs w:val="18"/>
              </w:rPr>
              <w:t>1.64%</w:t>
            </w:r>
          </w:p>
        </w:tc>
        <w:tc>
          <w:tcPr>
            <w:tcW w:w="59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DE71D2" w14:textId="77777777" w:rsidR="00BE7ADA" w:rsidRDefault="00BE7ADA" w:rsidP="00BE7ADA">
            <w:pPr>
              <w:jc w:val="center"/>
              <w:rPr>
                <w:color w:val="000000"/>
                <w:sz w:val="18"/>
                <w:szCs w:val="18"/>
              </w:rPr>
            </w:pPr>
            <w:r>
              <w:rPr>
                <w:color w:val="000000"/>
                <w:sz w:val="18"/>
                <w:szCs w:val="18"/>
              </w:rPr>
              <w:t>1.43%</w:t>
            </w:r>
          </w:p>
        </w:tc>
        <w:tc>
          <w:tcPr>
            <w:tcW w:w="6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C14DC0" w14:textId="77777777" w:rsidR="00BE7ADA" w:rsidRDefault="00BE7ADA" w:rsidP="00BE7ADA">
            <w:pPr>
              <w:jc w:val="center"/>
              <w:rPr>
                <w:color w:val="000000"/>
                <w:sz w:val="18"/>
                <w:szCs w:val="18"/>
              </w:rPr>
            </w:pPr>
            <w:r>
              <w:rPr>
                <w:color w:val="000000"/>
                <w:sz w:val="18"/>
                <w:szCs w:val="18"/>
              </w:rPr>
              <w:t>20.69%</w:t>
            </w:r>
          </w:p>
        </w:tc>
        <w:tc>
          <w:tcPr>
            <w:tcW w:w="5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D07BA9" w14:textId="36D3AADF" w:rsidR="00BE7ADA" w:rsidRPr="003B1AC6" w:rsidRDefault="00BE7ADA" w:rsidP="00BE7ADA">
            <w:pPr>
              <w:jc w:val="center"/>
              <w:rPr>
                <w:color w:val="000000"/>
                <w:sz w:val="18"/>
                <w:szCs w:val="18"/>
              </w:rPr>
            </w:pPr>
            <w:r w:rsidRPr="00EB2920">
              <w:rPr>
                <w:bCs/>
                <w:color w:val="000000"/>
                <w:sz w:val="18"/>
                <w:szCs w:val="18"/>
              </w:rPr>
              <w:t>N/A</w:t>
            </w:r>
          </w:p>
        </w:tc>
        <w:tc>
          <w:tcPr>
            <w:tcW w:w="67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24C07A" w14:textId="77777777" w:rsidR="00BE7ADA" w:rsidRPr="00EB2920" w:rsidRDefault="00BE7ADA" w:rsidP="00BE7ADA">
            <w:pPr>
              <w:jc w:val="center"/>
              <w:rPr>
                <w:bCs/>
                <w:color w:val="000000"/>
                <w:sz w:val="18"/>
                <w:szCs w:val="18"/>
              </w:rPr>
            </w:pPr>
            <w:r w:rsidRPr="00EB2920">
              <w:rPr>
                <w:bCs/>
                <w:color w:val="000000"/>
                <w:sz w:val="18"/>
                <w:szCs w:val="18"/>
              </w:rPr>
              <w:t>N/A</w:t>
            </w:r>
          </w:p>
        </w:tc>
      </w:tr>
      <w:tr w:rsidR="00BE7ADA" w14:paraId="58039674" w14:textId="77777777" w:rsidTr="00EB2920">
        <w:trPr>
          <w:trHeight w:val="300"/>
        </w:trPr>
        <w:tc>
          <w:tcPr>
            <w:tcW w:w="573"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7A39837D" w14:textId="77777777" w:rsidR="00BE7ADA" w:rsidRDefault="00BE7ADA" w:rsidP="00BE7ADA">
            <w:pPr>
              <w:rPr>
                <w:color w:val="000000"/>
                <w:sz w:val="18"/>
                <w:szCs w:val="18"/>
              </w:rPr>
            </w:pPr>
            <w:r>
              <w:rPr>
                <w:color w:val="000000"/>
                <w:sz w:val="18"/>
                <w:szCs w:val="18"/>
              </w:rPr>
              <w:t> </w:t>
            </w:r>
          </w:p>
        </w:tc>
        <w:tc>
          <w:tcPr>
            <w:tcW w:w="13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7655C3" w14:textId="77777777" w:rsidR="00BE7ADA" w:rsidRDefault="00BE7ADA" w:rsidP="00BE7ADA">
            <w:pPr>
              <w:rPr>
                <w:i/>
                <w:iCs/>
                <w:color w:val="000000"/>
                <w:sz w:val="18"/>
                <w:szCs w:val="18"/>
              </w:rPr>
            </w:pPr>
            <w:r>
              <w:rPr>
                <w:i/>
                <w:iCs/>
                <w:color w:val="000000"/>
                <w:sz w:val="18"/>
                <w:szCs w:val="18"/>
              </w:rPr>
              <w:t>Presenting &amp; Multidisciplinary Works</w:t>
            </w:r>
          </w:p>
        </w:tc>
        <w:tc>
          <w:tcPr>
            <w:tcW w:w="5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C4DD59" w14:textId="77777777" w:rsidR="00BE7ADA" w:rsidRDefault="00BE7ADA" w:rsidP="00BE7ADA">
            <w:pPr>
              <w:jc w:val="center"/>
              <w:rPr>
                <w:color w:val="000000"/>
                <w:sz w:val="18"/>
                <w:szCs w:val="18"/>
              </w:rPr>
            </w:pPr>
            <w:r>
              <w:rPr>
                <w:color w:val="000000"/>
                <w:sz w:val="18"/>
                <w:szCs w:val="18"/>
              </w:rPr>
              <w:t>5.88%</w:t>
            </w:r>
          </w:p>
        </w:tc>
        <w:tc>
          <w:tcPr>
            <w:tcW w:w="59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6C926B" w14:textId="77777777" w:rsidR="00BE7ADA" w:rsidRDefault="00BE7ADA" w:rsidP="00BE7ADA">
            <w:pPr>
              <w:jc w:val="center"/>
              <w:rPr>
                <w:color w:val="000000"/>
                <w:sz w:val="18"/>
                <w:szCs w:val="18"/>
              </w:rPr>
            </w:pPr>
            <w:r>
              <w:rPr>
                <w:color w:val="000000"/>
                <w:sz w:val="18"/>
                <w:szCs w:val="18"/>
              </w:rPr>
              <w:t>7.77%</w:t>
            </w:r>
          </w:p>
        </w:tc>
        <w:tc>
          <w:tcPr>
            <w:tcW w:w="6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3A1312" w14:textId="77777777" w:rsidR="00BE7ADA" w:rsidRDefault="00BE7ADA" w:rsidP="00BE7ADA">
            <w:pPr>
              <w:jc w:val="center"/>
              <w:rPr>
                <w:color w:val="000000"/>
                <w:sz w:val="18"/>
                <w:szCs w:val="18"/>
              </w:rPr>
            </w:pPr>
            <w:r>
              <w:rPr>
                <w:color w:val="000000"/>
                <w:sz w:val="18"/>
                <w:szCs w:val="18"/>
              </w:rPr>
              <w:t>16.46%</w:t>
            </w:r>
          </w:p>
        </w:tc>
        <w:tc>
          <w:tcPr>
            <w:tcW w:w="5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FA91A7" w14:textId="714F0B45" w:rsidR="00BE7ADA" w:rsidRPr="003B1AC6" w:rsidRDefault="00BE7ADA" w:rsidP="00BE7ADA">
            <w:pPr>
              <w:jc w:val="center"/>
              <w:rPr>
                <w:color w:val="000000"/>
                <w:sz w:val="18"/>
                <w:szCs w:val="18"/>
              </w:rPr>
            </w:pPr>
            <w:r w:rsidRPr="00EB2920">
              <w:rPr>
                <w:bCs/>
                <w:color w:val="000000"/>
                <w:sz w:val="18"/>
                <w:szCs w:val="18"/>
              </w:rPr>
              <w:t>N/A</w:t>
            </w:r>
          </w:p>
        </w:tc>
        <w:tc>
          <w:tcPr>
            <w:tcW w:w="67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B26DBD" w14:textId="77777777" w:rsidR="00BE7ADA" w:rsidRPr="00EB2920" w:rsidRDefault="00BE7ADA" w:rsidP="00BE7ADA">
            <w:pPr>
              <w:jc w:val="center"/>
              <w:rPr>
                <w:bCs/>
                <w:color w:val="000000"/>
                <w:sz w:val="18"/>
                <w:szCs w:val="18"/>
              </w:rPr>
            </w:pPr>
            <w:r w:rsidRPr="00EB2920">
              <w:rPr>
                <w:bCs/>
                <w:color w:val="000000"/>
                <w:sz w:val="18"/>
                <w:szCs w:val="18"/>
              </w:rPr>
              <w:t>N/A</w:t>
            </w:r>
          </w:p>
        </w:tc>
      </w:tr>
      <w:tr w:rsidR="00BE7ADA" w14:paraId="1A6E3677" w14:textId="77777777" w:rsidTr="00EB2920">
        <w:trPr>
          <w:trHeight w:val="300"/>
        </w:trPr>
        <w:tc>
          <w:tcPr>
            <w:tcW w:w="573"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7EDD404D" w14:textId="77777777" w:rsidR="00BE7ADA" w:rsidRDefault="00BE7ADA" w:rsidP="00BE7ADA">
            <w:pPr>
              <w:rPr>
                <w:color w:val="000000"/>
                <w:sz w:val="18"/>
                <w:szCs w:val="18"/>
              </w:rPr>
            </w:pPr>
            <w:r>
              <w:rPr>
                <w:color w:val="000000"/>
                <w:sz w:val="18"/>
                <w:szCs w:val="18"/>
              </w:rPr>
              <w:t> </w:t>
            </w:r>
          </w:p>
        </w:tc>
        <w:tc>
          <w:tcPr>
            <w:tcW w:w="13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F8B92C" w14:textId="455FD5C0" w:rsidR="00BE7ADA" w:rsidRDefault="00BE7ADA" w:rsidP="00BE7ADA">
            <w:pPr>
              <w:rPr>
                <w:i/>
                <w:iCs/>
                <w:color w:val="000000"/>
                <w:sz w:val="18"/>
                <w:szCs w:val="18"/>
              </w:rPr>
            </w:pPr>
            <w:r w:rsidRPr="3A2F7E19">
              <w:rPr>
                <w:i/>
                <w:iCs/>
                <w:color w:val="000000" w:themeColor="text1"/>
                <w:sz w:val="18"/>
                <w:szCs w:val="18"/>
              </w:rPr>
              <w:t>Theater**</w:t>
            </w:r>
          </w:p>
        </w:tc>
        <w:tc>
          <w:tcPr>
            <w:tcW w:w="5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E46F60" w14:textId="77777777" w:rsidR="00BE7ADA" w:rsidRDefault="00BE7ADA" w:rsidP="00BE7ADA">
            <w:pPr>
              <w:jc w:val="center"/>
              <w:rPr>
                <w:color w:val="000000"/>
                <w:sz w:val="18"/>
                <w:szCs w:val="18"/>
              </w:rPr>
            </w:pPr>
            <w:r>
              <w:rPr>
                <w:color w:val="000000"/>
                <w:sz w:val="18"/>
                <w:szCs w:val="18"/>
              </w:rPr>
              <w:t>4.28%</w:t>
            </w:r>
          </w:p>
        </w:tc>
        <w:tc>
          <w:tcPr>
            <w:tcW w:w="59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919E06" w14:textId="77777777" w:rsidR="00BE7ADA" w:rsidRDefault="00BE7ADA" w:rsidP="00BE7ADA">
            <w:pPr>
              <w:jc w:val="center"/>
              <w:rPr>
                <w:color w:val="000000"/>
                <w:sz w:val="18"/>
                <w:szCs w:val="18"/>
              </w:rPr>
            </w:pPr>
            <w:r>
              <w:rPr>
                <w:color w:val="000000"/>
                <w:sz w:val="18"/>
                <w:szCs w:val="18"/>
              </w:rPr>
              <w:t>3.19%</w:t>
            </w:r>
          </w:p>
        </w:tc>
        <w:tc>
          <w:tcPr>
            <w:tcW w:w="6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683874" w14:textId="77777777" w:rsidR="00BE7ADA" w:rsidRDefault="00BE7ADA" w:rsidP="00BE7ADA">
            <w:pPr>
              <w:jc w:val="center"/>
              <w:rPr>
                <w:color w:val="000000"/>
                <w:sz w:val="18"/>
                <w:szCs w:val="18"/>
              </w:rPr>
            </w:pPr>
            <w:r>
              <w:rPr>
                <w:color w:val="000000"/>
                <w:sz w:val="18"/>
                <w:szCs w:val="18"/>
              </w:rPr>
              <w:t>5.53%</w:t>
            </w:r>
          </w:p>
        </w:tc>
        <w:tc>
          <w:tcPr>
            <w:tcW w:w="5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4A7FC0" w14:textId="0070433E" w:rsidR="00BE7ADA" w:rsidRPr="003B1AC6" w:rsidRDefault="00BE7ADA" w:rsidP="00BE7ADA">
            <w:pPr>
              <w:jc w:val="center"/>
              <w:rPr>
                <w:color w:val="000000"/>
                <w:sz w:val="18"/>
                <w:szCs w:val="18"/>
              </w:rPr>
            </w:pPr>
            <w:r w:rsidRPr="00EB2920">
              <w:rPr>
                <w:bCs/>
                <w:color w:val="000000"/>
                <w:sz w:val="18"/>
                <w:szCs w:val="18"/>
              </w:rPr>
              <w:t>N/A</w:t>
            </w:r>
          </w:p>
        </w:tc>
        <w:tc>
          <w:tcPr>
            <w:tcW w:w="67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13B8C7" w14:textId="77777777" w:rsidR="00BE7ADA" w:rsidRPr="00EB2920" w:rsidRDefault="00BE7ADA" w:rsidP="00BE7ADA">
            <w:pPr>
              <w:jc w:val="center"/>
              <w:rPr>
                <w:bCs/>
                <w:color w:val="000000"/>
                <w:sz w:val="18"/>
                <w:szCs w:val="18"/>
              </w:rPr>
            </w:pPr>
            <w:r w:rsidRPr="00EB2920">
              <w:rPr>
                <w:bCs/>
                <w:color w:val="000000"/>
                <w:sz w:val="18"/>
                <w:szCs w:val="18"/>
              </w:rPr>
              <w:t>N/A</w:t>
            </w:r>
          </w:p>
        </w:tc>
      </w:tr>
      <w:tr w:rsidR="00BE7ADA" w14:paraId="56191C57" w14:textId="77777777" w:rsidTr="00EB2920">
        <w:trPr>
          <w:trHeight w:val="300"/>
        </w:trPr>
        <w:tc>
          <w:tcPr>
            <w:tcW w:w="57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A2A0C2" w14:textId="77777777" w:rsidR="00BE7ADA" w:rsidRDefault="00BE7ADA" w:rsidP="00BE7ADA">
            <w:pPr>
              <w:rPr>
                <w:color w:val="000000"/>
                <w:sz w:val="18"/>
                <w:szCs w:val="18"/>
              </w:rPr>
            </w:pPr>
            <w:r>
              <w:rPr>
                <w:color w:val="000000"/>
                <w:sz w:val="18"/>
                <w:szCs w:val="18"/>
              </w:rPr>
              <w:t> </w:t>
            </w:r>
          </w:p>
        </w:tc>
        <w:tc>
          <w:tcPr>
            <w:tcW w:w="13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FDF5FD" w14:textId="77777777" w:rsidR="00BE7ADA" w:rsidRDefault="00BE7ADA" w:rsidP="00BE7ADA">
            <w:pPr>
              <w:rPr>
                <w:i/>
                <w:iCs/>
                <w:color w:val="000000"/>
                <w:sz w:val="18"/>
                <w:szCs w:val="18"/>
              </w:rPr>
            </w:pPr>
            <w:r>
              <w:rPr>
                <w:i/>
                <w:iCs/>
                <w:color w:val="000000"/>
                <w:sz w:val="18"/>
                <w:szCs w:val="18"/>
              </w:rPr>
              <w:t>Visual Arts</w:t>
            </w:r>
          </w:p>
        </w:tc>
        <w:tc>
          <w:tcPr>
            <w:tcW w:w="5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D2B7A4" w14:textId="77777777" w:rsidR="00BE7ADA" w:rsidRDefault="00BE7ADA" w:rsidP="00BE7ADA">
            <w:pPr>
              <w:jc w:val="center"/>
              <w:rPr>
                <w:color w:val="000000"/>
                <w:sz w:val="18"/>
                <w:szCs w:val="18"/>
              </w:rPr>
            </w:pPr>
            <w:r>
              <w:rPr>
                <w:color w:val="000000"/>
                <w:sz w:val="18"/>
                <w:szCs w:val="18"/>
              </w:rPr>
              <w:t>12.59%</w:t>
            </w:r>
          </w:p>
        </w:tc>
        <w:tc>
          <w:tcPr>
            <w:tcW w:w="59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DBC20E" w14:textId="77777777" w:rsidR="00BE7ADA" w:rsidRDefault="00BE7ADA" w:rsidP="00BE7ADA">
            <w:pPr>
              <w:jc w:val="center"/>
              <w:rPr>
                <w:color w:val="000000"/>
                <w:sz w:val="18"/>
                <w:szCs w:val="18"/>
              </w:rPr>
            </w:pPr>
            <w:r>
              <w:rPr>
                <w:color w:val="000000"/>
                <w:sz w:val="18"/>
                <w:szCs w:val="18"/>
              </w:rPr>
              <w:t>17.83%</w:t>
            </w:r>
          </w:p>
        </w:tc>
        <w:tc>
          <w:tcPr>
            <w:tcW w:w="6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B064C2" w14:textId="77777777" w:rsidR="00BE7ADA" w:rsidRDefault="00BE7ADA" w:rsidP="00BE7ADA">
            <w:pPr>
              <w:jc w:val="center"/>
              <w:rPr>
                <w:color w:val="000000"/>
                <w:sz w:val="18"/>
                <w:szCs w:val="18"/>
              </w:rPr>
            </w:pPr>
            <w:r>
              <w:rPr>
                <w:color w:val="000000"/>
                <w:sz w:val="18"/>
                <w:szCs w:val="18"/>
              </w:rPr>
              <w:t>20.39%</w:t>
            </w:r>
          </w:p>
        </w:tc>
        <w:tc>
          <w:tcPr>
            <w:tcW w:w="5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163FDD" w14:textId="6DD047A9" w:rsidR="00BE7ADA" w:rsidRPr="003B1AC6" w:rsidRDefault="00BE7ADA" w:rsidP="00BE7ADA">
            <w:pPr>
              <w:jc w:val="center"/>
              <w:rPr>
                <w:color w:val="000000"/>
                <w:sz w:val="18"/>
                <w:szCs w:val="18"/>
              </w:rPr>
            </w:pPr>
            <w:r w:rsidRPr="00EB2920">
              <w:rPr>
                <w:bCs/>
                <w:color w:val="000000"/>
                <w:sz w:val="18"/>
                <w:szCs w:val="18"/>
              </w:rPr>
              <w:t>N/A</w:t>
            </w:r>
          </w:p>
        </w:tc>
        <w:tc>
          <w:tcPr>
            <w:tcW w:w="67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9CF5E0" w14:textId="77777777" w:rsidR="00BE7ADA" w:rsidRPr="00EB2920" w:rsidRDefault="00BE7ADA" w:rsidP="00BE7ADA">
            <w:pPr>
              <w:jc w:val="center"/>
              <w:rPr>
                <w:bCs/>
                <w:color w:val="000000"/>
                <w:sz w:val="18"/>
                <w:szCs w:val="18"/>
              </w:rPr>
            </w:pPr>
            <w:r w:rsidRPr="00EB2920">
              <w:rPr>
                <w:bCs/>
                <w:color w:val="000000"/>
                <w:sz w:val="18"/>
                <w:szCs w:val="18"/>
              </w:rPr>
              <w:t>N/A</w:t>
            </w:r>
          </w:p>
        </w:tc>
      </w:tr>
      <w:tr w:rsidR="00BE7ADA" w14:paraId="2DDDF955" w14:textId="77777777" w:rsidTr="00EB2920">
        <w:trPr>
          <w:trHeight w:val="765"/>
        </w:trPr>
        <w:tc>
          <w:tcPr>
            <w:tcW w:w="57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D4E3F8" w14:textId="77777777" w:rsidR="00BE7ADA" w:rsidRDefault="00BE7ADA" w:rsidP="00BE7ADA">
            <w:pPr>
              <w:rPr>
                <w:color w:val="000000"/>
                <w:sz w:val="18"/>
                <w:szCs w:val="18"/>
              </w:rPr>
            </w:pPr>
            <w:r>
              <w:rPr>
                <w:color w:val="000000"/>
                <w:sz w:val="18"/>
                <w:szCs w:val="18"/>
              </w:rPr>
              <w:t>2.1.3.3</w:t>
            </w:r>
          </w:p>
        </w:tc>
        <w:tc>
          <w:tcPr>
            <w:tcW w:w="135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3A5BC3" w14:textId="77777777" w:rsidR="00BE7ADA" w:rsidRDefault="00BE7ADA" w:rsidP="00BE7ADA">
            <w:pPr>
              <w:rPr>
                <w:color w:val="000000"/>
                <w:sz w:val="18"/>
                <w:szCs w:val="18"/>
              </w:rPr>
            </w:pPr>
            <w:r>
              <w:rPr>
                <w:color w:val="000000"/>
                <w:sz w:val="18"/>
                <w:szCs w:val="18"/>
              </w:rPr>
              <w:t>The # of individuals engaged in virtual arts experiences supported by Arts Endowment grant awards.</w:t>
            </w:r>
          </w:p>
        </w:tc>
        <w:tc>
          <w:tcPr>
            <w:tcW w:w="5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DF2A4C" w14:textId="77777777" w:rsidR="00BE7ADA" w:rsidRDefault="00BE7ADA" w:rsidP="00EB2920">
            <w:pPr>
              <w:jc w:val="center"/>
              <w:rPr>
                <w:color w:val="000000"/>
                <w:sz w:val="18"/>
                <w:szCs w:val="18"/>
              </w:rPr>
            </w:pPr>
            <w:r>
              <w:rPr>
                <w:color w:val="000000"/>
                <w:sz w:val="18"/>
                <w:szCs w:val="18"/>
              </w:rPr>
              <w:t>111,351,580</w:t>
            </w:r>
          </w:p>
        </w:tc>
        <w:tc>
          <w:tcPr>
            <w:tcW w:w="59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667304" w14:textId="77777777" w:rsidR="00BE7ADA" w:rsidRDefault="00BE7ADA" w:rsidP="00EB2920">
            <w:pPr>
              <w:jc w:val="center"/>
              <w:rPr>
                <w:color w:val="000000"/>
                <w:sz w:val="18"/>
                <w:szCs w:val="18"/>
              </w:rPr>
            </w:pPr>
            <w:r>
              <w:rPr>
                <w:color w:val="000000"/>
                <w:sz w:val="18"/>
                <w:szCs w:val="18"/>
              </w:rPr>
              <w:t>180,550,537</w:t>
            </w:r>
          </w:p>
        </w:tc>
        <w:tc>
          <w:tcPr>
            <w:tcW w:w="6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5705EB" w14:textId="77777777" w:rsidR="00BE7ADA" w:rsidRDefault="00BE7ADA" w:rsidP="00EB2920">
            <w:pPr>
              <w:jc w:val="center"/>
              <w:rPr>
                <w:color w:val="000000"/>
                <w:sz w:val="18"/>
                <w:szCs w:val="18"/>
              </w:rPr>
            </w:pPr>
            <w:r>
              <w:rPr>
                <w:color w:val="000000"/>
                <w:sz w:val="18"/>
                <w:szCs w:val="18"/>
              </w:rPr>
              <w:t>310,896,801</w:t>
            </w:r>
          </w:p>
        </w:tc>
        <w:tc>
          <w:tcPr>
            <w:tcW w:w="5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8ADB51" w14:textId="6A5A09B1" w:rsidR="00BE7ADA" w:rsidRPr="003B1AC6" w:rsidRDefault="00BE7ADA" w:rsidP="00EB2920">
            <w:pPr>
              <w:jc w:val="center"/>
              <w:rPr>
                <w:color w:val="000000"/>
                <w:sz w:val="18"/>
                <w:szCs w:val="18"/>
              </w:rPr>
            </w:pPr>
            <w:r w:rsidRPr="00EB2920">
              <w:rPr>
                <w:bCs/>
                <w:color w:val="000000"/>
                <w:sz w:val="18"/>
                <w:szCs w:val="18"/>
              </w:rPr>
              <w:t>N/A</w:t>
            </w:r>
          </w:p>
        </w:tc>
        <w:tc>
          <w:tcPr>
            <w:tcW w:w="67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0C8F2F" w14:textId="77777777" w:rsidR="00BE7ADA" w:rsidRPr="00EB2920" w:rsidRDefault="00BE7ADA">
            <w:pPr>
              <w:jc w:val="center"/>
              <w:rPr>
                <w:bCs/>
                <w:color w:val="000000"/>
                <w:sz w:val="18"/>
                <w:szCs w:val="18"/>
              </w:rPr>
            </w:pPr>
            <w:r w:rsidRPr="00EB2920">
              <w:rPr>
                <w:bCs/>
                <w:color w:val="000000"/>
                <w:sz w:val="18"/>
                <w:szCs w:val="18"/>
              </w:rPr>
              <w:t>N/A</w:t>
            </w:r>
          </w:p>
        </w:tc>
      </w:tr>
    </w:tbl>
    <w:p w14:paraId="589E8C0A" w14:textId="30930D88" w:rsidR="00514D24" w:rsidRPr="00CF3C8C" w:rsidRDefault="00514D24" w:rsidP="00514D24">
      <w:pPr>
        <w:pStyle w:val="Source"/>
      </w:pPr>
      <w:r>
        <w:t>Source: FDR</w:t>
      </w:r>
    </w:p>
    <w:p w14:paraId="585E67D1" w14:textId="084C8858" w:rsidR="00D5607D" w:rsidRDefault="00D5607D" w:rsidP="00D5607D">
      <w:pPr>
        <w:pStyle w:val="Source"/>
      </w:pPr>
      <w:r>
        <w:t xml:space="preserve">*Creativity Connects was a short-term grant initiative offered during </w:t>
      </w:r>
      <w:r w:rsidR="00904B75">
        <w:t>FY</w:t>
      </w:r>
      <w:r>
        <w:t xml:space="preserve"> 2017 and </w:t>
      </w:r>
      <w:r w:rsidR="00904B75">
        <w:t xml:space="preserve">FY </w:t>
      </w:r>
      <w:r>
        <w:t>2018.</w:t>
      </w:r>
    </w:p>
    <w:p w14:paraId="38C19C4F" w14:textId="77777777" w:rsidR="00D5607D" w:rsidRDefault="00D5607D" w:rsidP="00D5607D">
      <w:pPr>
        <w:pStyle w:val="Source"/>
      </w:pPr>
      <w:r>
        <w:t xml:space="preserve">**Prior to FY 2018, Musical Theater grant data was reported as a combined category with Theater. </w:t>
      </w:r>
    </w:p>
    <w:p w14:paraId="556F528B" w14:textId="77777777" w:rsidR="00514D24" w:rsidRPr="00CF3C8C" w:rsidRDefault="00514D24" w:rsidP="00514D24">
      <w:pPr>
        <w:pStyle w:val="Source"/>
      </w:pPr>
    </w:p>
    <w:p w14:paraId="2ABE8274" w14:textId="7A5AF805" w:rsidR="00514D24" w:rsidRPr="00870B67" w:rsidRDefault="00870B67" w:rsidP="00514D24">
      <w:r>
        <w:t>Of the 1</w:t>
      </w:r>
      <w:r w:rsidR="004C656B">
        <w:t>8</w:t>
      </w:r>
      <w:r w:rsidR="00357033">
        <w:t xml:space="preserve"> artistic disciplines listed, </w:t>
      </w:r>
      <w:r w:rsidR="00D82CC7">
        <w:t>Litera</w:t>
      </w:r>
      <w:r w:rsidR="004C656B">
        <w:t>ry Arts</w:t>
      </w:r>
      <w:r w:rsidR="00357033">
        <w:t xml:space="preserve"> had the </w:t>
      </w:r>
      <w:r>
        <w:t xml:space="preserve">highest percentage (averaging </w:t>
      </w:r>
      <w:r w:rsidR="3217C041">
        <w:t>30</w:t>
      </w:r>
      <w:r w:rsidR="00357033">
        <w:t>% per year</w:t>
      </w:r>
      <w:r w:rsidR="000F4CE2">
        <w:t>, FY 2016–FY 2018</w:t>
      </w:r>
      <w:r w:rsidR="00357033">
        <w:t xml:space="preserve">) of direct grants that facilitated virtual arts experiences resulting in significant public engagement. </w:t>
      </w:r>
      <w:r w:rsidR="002736F1">
        <w:t>Creativity Connects</w:t>
      </w:r>
      <w:r w:rsidR="00E440FB">
        <w:t xml:space="preserve"> </w:t>
      </w:r>
      <w:r w:rsidR="00D82CC7">
        <w:t>also</w:t>
      </w:r>
      <w:r w:rsidR="00141BDA">
        <w:t xml:space="preserve"> </w:t>
      </w:r>
      <w:r w:rsidR="00E440FB">
        <w:t xml:space="preserve">had </w:t>
      </w:r>
      <w:r w:rsidR="00141BDA">
        <w:t xml:space="preserve">high </w:t>
      </w:r>
      <w:r w:rsidR="00E440FB">
        <w:t>percentages o</w:t>
      </w:r>
      <w:r>
        <w:t>f such grants, averaging</w:t>
      </w:r>
      <w:r w:rsidR="00141BDA">
        <w:t xml:space="preserve"> </w:t>
      </w:r>
      <w:r w:rsidR="002736F1">
        <w:t>20</w:t>
      </w:r>
      <w:r w:rsidR="00141BDA">
        <w:t>%</w:t>
      </w:r>
      <w:r>
        <w:t xml:space="preserve">. </w:t>
      </w:r>
      <w:bookmarkStart w:id="63" w:name="_Hlk30607392"/>
      <w:r w:rsidR="00AB5BF1">
        <w:t xml:space="preserve">By contrast, only </w:t>
      </w:r>
      <w:r w:rsidR="00436DE4">
        <w:t>2</w:t>
      </w:r>
      <w:r w:rsidR="00AB5BF1">
        <w:t xml:space="preserve">% of Challenge America grantees reported virtual arts engagement over this </w:t>
      </w:r>
      <w:r w:rsidR="69787C11">
        <w:t>three</w:t>
      </w:r>
      <w:r w:rsidR="00AB5BF1">
        <w:t>-year period.</w:t>
      </w:r>
      <w:bookmarkEnd w:id="63"/>
    </w:p>
    <w:p w14:paraId="63222FB3" w14:textId="77777777" w:rsidR="00665A7D" w:rsidRPr="00870B67" w:rsidRDefault="00665A7D" w:rsidP="00514D24"/>
    <w:p w14:paraId="6935F513" w14:textId="6A4711CC" w:rsidR="00E440FB" w:rsidRPr="00CF3C8C" w:rsidRDefault="00E440FB" w:rsidP="00514D24">
      <w:r w:rsidRPr="00870B67">
        <w:lastRenderedPageBreak/>
        <w:t>From FY</w:t>
      </w:r>
      <w:r w:rsidR="00AD4404">
        <w:t xml:space="preserve"> </w:t>
      </w:r>
      <w:r w:rsidR="007D19C8" w:rsidRPr="00870B67">
        <w:t>201</w:t>
      </w:r>
      <w:r w:rsidR="007D19C8">
        <w:t>6</w:t>
      </w:r>
      <w:r w:rsidR="007D19C8" w:rsidRPr="00870B67">
        <w:t xml:space="preserve"> </w:t>
      </w:r>
      <w:r w:rsidRPr="00870B67">
        <w:t xml:space="preserve">to FY </w:t>
      </w:r>
      <w:r w:rsidR="002736F1" w:rsidRPr="002736F1">
        <w:t>201</w:t>
      </w:r>
      <w:r w:rsidR="00BE7ADA">
        <w:t>8</w:t>
      </w:r>
      <w:r w:rsidRPr="00870B67">
        <w:t>, an average of</w:t>
      </w:r>
      <w:r w:rsidR="00493E5A" w:rsidRPr="00870B67">
        <w:t xml:space="preserve"> over</w:t>
      </w:r>
      <w:r w:rsidRPr="00870B67">
        <w:t xml:space="preserve"> </w:t>
      </w:r>
      <w:r w:rsidR="00BE7ADA">
        <w:t>20</w:t>
      </w:r>
      <w:r w:rsidR="002736F1">
        <w:t>0</w:t>
      </w:r>
      <w:r w:rsidR="002736F1" w:rsidRPr="002736F1">
        <w:t xml:space="preserve"> </w:t>
      </w:r>
      <w:r w:rsidR="00493E5A" w:rsidRPr="002736F1">
        <w:t>million</w:t>
      </w:r>
      <w:r w:rsidRPr="00870B67">
        <w:t xml:space="preserve"> individuals per year engaged in virtual arts experiences supported by </w:t>
      </w:r>
      <w:r w:rsidR="009307C4" w:rsidRPr="00870B67">
        <w:t>Arts Endowment</w:t>
      </w:r>
      <w:r w:rsidRPr="00870B67">
        <w:t xml:space="preserve"> grant awards.</w:t>
      </w:r>
      <w:r w:rsidR="006E7DBA">
        <w:t xml:space="preserve"> </w:t>
      </w:r>
    </w:p>
    <w:p w14:paraId="54254D6C" w14:textId="77777777" w:rsidR="00CC57B1" w:rsidRPr="00CF3C8C" w:rsidRDefault="00CC57B1" w:rsidP="00CC57B1"/>
    <w:p w14:paraId="5198CA22" w14:textId="06CD55F3" w:rsidR="00CC57B1" w:rsidRPr="00CF3C8C" w:rsidRDefault="00CC57B1" w:rsidP="00F9265E">
      <w:pPr>
        <w:spacing w:after="240"/>
      </w:pPr>
      <w:r w:rsidRPr="00CF3C8C">
        <w:t>As of FY 2018, FDRs contain</w:t>
      </w:r>
      <w:r w:rsidR="006E7DBA">
        <w:t>ed</w:t>
      </w:r>
      <w:r w:rsidRPr="00CF3C8C">
        <w:t xml:space="preserve"> only one field that counts virtual arts experience participants; prior to FY 2018, FDRs contained two fields, one for internet participation and one for mobile participation. The possibility of double-counting participants using the self-reported FDR fields resulted in a change to the FY 2018 FDR.</w:t>
      </w:r>
      <w:r w:rsidR="00BE7ADA">
        <w:t xml:space="preserve"> Due to errors in the FDR data extraction process (discussed earlier in this report), FY 2019 data are not available.</w:t>
      </w:r>
    </w:p>
    <w:p w14:paraId="1ADD3C58" w14:textId="77777777" w:rsidR="00392790" w:rsidRPr="00CF3C8C" w:rsidRDefault="00392790" w:rsidP="00F9265E">
      <w:pPr>
        <w:pStyle w:val="Subhead"/>
        <w:jc w:val="left"/>
      </w:pPr>
    </w:p>
    <w:p w14:paraId="79E05432" w14:textId="4A87B552" w:rsidR="002625D4" w:rsidRPr="002F082F" w:rsidRDefault="00E04F00" w:rsidP="00E62371">
      <w:pPr>
        <w:pStyle w:val="Heading3"/>
        <w:keepNext/>
        <w:keepLines/>
        <w:widowControl w:val="0"/>
        <w:rPr>
          <w:rStyle w:val="Heading1Char"/>
          <w:b/>
          <w:caps w:val="0"/>
          <w:sz w:val="24"/>
        </w:rPr>
      </w:pPr>
      <w:bookmarkStart w:id="64" w:name="_Toc532915423"/>
      <w:bookmarkStart w:id="65" w:name="_Toc3357405"/>
      <w:bookmarkStart w:id="66" w:name="_Toc532901173"/>
      <w:r>
        <w:rPr>
          <w:rStyle w:val="Heading3Char"/>
          <w:b/>
        </w:rPr>
        <w:t>Strategic Objective</w:t>
      </w:r>
      <w:r w:rsidR="00336F30" w:rsidRPr="002F082F">
        <w:rPr>
          <w:rStyle w:val="Heading3Char"/>
          <w:b/>
        </w:rPr>
        <w:t xml:space="preserve"> 2.2</w:t>
      </w:r>
      <w:bookmarkEnd w:id="64"/>
      <w:bookmarkEnd w:id="65"/>
    </w:p>
    <w:p w14:paraId="36147467" w14:textId="537DE62A" w:rsidR="00336F30" w:rsidRPr="008446C9" w:rsidRDefault="00BB0069" w:rsidP="00E62371">
      <w:pPr>
        <w:pStyle w:val="APRBodyText"/>
        <w:keepNext/>
        <w:keepLines/>
        <w:widowControl w:val="0"/>
        <w:rPr>
          <w:b/>
        </w:rPr>
      </w:pPr>
      <w:bookmarkStart w:id="67" w:name="_Toc532915424"/>
      <w:r w:rsidRPr="007E328E">
        <w:t>Provide opportunities for the American people to acquire knowledge and skills in the arts at all stages of life</w:t>
      </w:r>
      <w:bookmarkEnd w:id="67"/>
      <w:r w:rsidRPr="008446C9">
        <w:rPr>
          <w:b/>
        </w:rPr>
        <w:t>.</w:t>
      </w:r>
      <w:bookmarkEnd w:id="66"/>
    </w:p>
    <w:p w14:paraId="2AAFEB98" w14:textId="24E1EB92" w:rsidR="00BB0069" w:rsidRPr="00CF3C8C" w:rsidRDefault="00BB0069" w:rsidP="00E62371">
      <w:pPr>
        <w:keepNext/>
        <w:keepLines/>
        <w:widowControl w:val="0"/>
      </w:pPr>
      <w:r w:rsidRPr="00CF3C8C">
        <w:t xml:space="preserve">By helping to foster public appreciation and understanding of various art forms, genres, and artistic traditions, the </w:t>
      </w:r>
      <w:r w:rsidR="009307C4">
        <w:t>Arts Endowment</w:t>
      </w:r>
      <w:r w:rsidRPr="00CF3C8C">
        <w:t xml:space="preserve"> will build public capacity for lifelong participation in the arts. For audiences, the result will be a richer and more complex and meaningful arts experience. For artists and teachers, the </w:t>
      </w:r>
      <w:r w:rsidR="009307C4">
        <w:t>Arts Endowment</w:t>
      </w:r>
      <w:r w:rsidRPr="00CF3C8C">
        <w:t xml:space="preserve"> will facilitate the transfer of critical knowledge and skills that will enable them to refine their abilities and improve their work. </w:t>
      </w:r>
    </w:p>
    <w:p w14:paraId="79D2D923" w14:textId="77777777" w:rsidR="00BB0069" w:rsidRPr="00CF3C8C" w:rsidRDefault="00BB0069" w:rsidP="00BB0069"/>
    <w:p w14:paraId="28E1066F" w14:textId="77777777" w:rsidR="00BB0069" w:rsidRPr="00CF3C8C" w:rsidRDefault="00BB0069" w:rsidP="00BB0069">
      <w:r w:rsidRPr="00CF3C8C">
        <w:t xml:space="preserve">Beyond enriching the quality of personal arts experiences, arts education is a hallmark of civilization. The Every Student Succeeds Act (ESSA), enacted in 2015, recognizes the arts as core to a well-rounded education. ESSA discusses the provision of well-rounded educational experiences to all students, including female students, minority students, English learners, children with disabilities, and low-income students who often go underrepresented in critical and enriching subjects. These well-rounded experiences include increasing student access to the arts and improving student engagement and achievement in arts activities and programs. </w:t>
      </w:r>
    </w:p>
    <w:p w14:paraId="04171AF1" w14:textId="77777777" w:rsidR="00BB0069" w:rsidRPr="00CF3C8C" w:rsidRDefault="00BB0069" w:rsidP="00BB0069"/>
    <w:p w14:paraId="6E0127D7" w14:textId="65E97A55" w:rsidR="000425F9" w:rsidRPr="00CF3C8C" w:rsidRDefault="00BB0069" w:rsidP="00BB0069">
      <w:r w:rsidRPr="00CF3C8C">
        <w:t xml:space="preserve">The benefits of an arts education throughout life have been reported by numerous research studies and publications. For example, socioeconomically disadvantaged children and teenagers who participate in arts-intensive learning have shown greater academic, social, and civic engagement compared with peers who did not participate in such opportunities. Similarly, research and evaluation have demonstrated the potential benefits of arts education when integrated with STEM </w:t>
      </w:r>
      <w:r w:rsidR="000F4CE2">
        <w:t xml:space="preserve">(Science, Technology, Engineering, Mathematics) </w:t>
      </w:r>
      <w:r w:rsidRPr="00CF3C8C">
        <w:t>disciplines in formal learning environments.</w:t>
      </w:r>
    </w:p>
    <w:p w14:paraId="60A6BD41" w14:textId="77777777" w:rsidR="00C951C6" w:rsidRPr="00CF3C8C" w:rsidRDefault="00C951C6" w:rsidP="00BB0069"/>
    <w:p w14:paraId="77B7447F" w14:textId="50D17AFC" w:rsidR="00C951C6" w:rsidRPr="00CF3C8C" w:rsidRDefault="00C951C6" w:rsidP="00BB0069">
      <w:r w:rsidRPr="00CF3C8C">
        <w:t xml:space="preserve">Success for this objective means that incremental but substantial numbers of people of all ages and from various demographic and geographic backgrounds engage in arts learning through </w:t>
      </w:r>
      <w:r w:rsidR="009307C4">
        <w:t>Arts Endowment</w:t>
      </w:r>
      <w:r w:rsidRPr="00CF3C8C">
        <w:t xml:space="preserve">-funded projects </w:t>
      </w:r>
      <w:r w:rsidR="000D1CCF">
        <w:t xml:space="preserve">across a spectrum of </w:t>
      </w:r>
      <w:r w:rsidRPr="00CF3C8C">
        <w:t>artistic disciplines.</w:t>
      </w:r>
    </w:p>
    <w:p w14:paraId="49C26444" w14:textId="77777777" w:rsidR="00FC2D62" w:rsidRPr="00CF3C8C" w:rsidRDefault="00FC2D62" w:rsidP="00FC2D62">
      <w:pPr>
        <w:rPr>
          <w:b/>
        </w:rPr>
      </w:pPr>
    </w:p>
    <w:p w14:paraId="01830B25" w14:textId="2F26CE01" w:rsidR="000425F9" w:rsidRPr="00CF3C8C" w:rsidRDefault="00336F30" w:rsidP="002F082F">
      <w:pPr>
        <w:pStyle w:val="APRBodyText"/>
        <w:jc w:val="center"/>
      </w:pPr>
      <w:r w:rsidRPr="002F082F">
        <w:rPr>
          <w:b/>
        </w:rPr>
        <w:t xml:space="preserve">Performance </w:t>
      </w:r>
      <w:r w:rsidR="004A3FDB" w:rsidRPr="002F082F">
        <w:rPr>
          <w:b/>
        </w:rPr>
        <w:t>Goal</w:t>
      </w:r>
      <w:r w:rsidRPr="002F082F">
        <w:rPr>
          <w:b/>
        </w:rPr>
        <w:t xml:space="preserve"> 2.2.1</w:t>
      </w:r>
    </w:p>
    <w:p w14:paraId="1B4F34DA" w14:textId="0E67014E" w:rsidR="000425F9" w:rsidRPr="00CF3C8C" w:rsidRDefault="004970E0" w:rsidP="000425F9">
      <w:r>
        <w:rPr>
          <w:b/>
        </w:rPr>
        <w:t xml:space="preserve">FY </w:t>
      </w:r>
      <w:r w:rsidR="007D19C8">
        <w:rPr>
          <w:b/>
        </w:rPr>
        <w:t xml:space="preserve">2020 </w:t>
      </w:r>
      <w:r>
        <w:rPr>
          <w:b/>
        </w:rPr>
        <w:t xml:space="preserve">Performance: </w:t>
      </w:r>
      <w:r w:rsidR="000425F9" w:rsidRPr="00CF3C8C">
        <w:t xml:space="preserve">Annually, the </w:t>
      </w:r>
      <w:r w:rsidR="009307C4">
        <w:t>Arts Endowment</w:t>
      </w:r>
      <w:r w:rsidR="000425F9" w:rsidRPr="00CF3C8C">
        <w:t xml:space="preserve"> provides opportunities for the American people to acquire knowledge and skills across a spectrum of artistic disciplines at all stages of life. The </w:t>
      </w:r>
      <w:r w:rsidR="009307C4">
        <w:t>Arts Endowment</w:t>
      </w:r>
      <w:r w:rsidR="000425F9" w:rsidRPr="00CF3C8C">
        <w:t xml:space="preserve"> awards a percentage of direct grants to applicants with the intent of providing these opportunities to the American people. The percentage, by fiscal year, is seen below.</w:t>
      </w:r>
    </w:p>
    <w:p w14:paraId="0600AB57" w14:textId="77777777" w:rsidR="000425F9" w:rsidRPr="00CF3C8C" w:rsidRDefault="000425F9" w:rsidP="000425F9"/>
    <w:tbl>
      <w:tblPr>
        <w:tblW w:w="9350" w:type="dxa"/>
        <w:tblLayout w:type="fixed"/>
        <w:tblLook w:val="04A0" w:firstRow="1" w:lastRow="0" w:firstColumn="1" w:lastColumn="0" w:noHBand="0" w:noVBand="1"/>
      </w:tblPr>
      <w:tblGrid>
        <w:gridCol w:w="985"/>
        <w:gridCol w:w="3420"/>
        <w:gridCol w:w="989"/>
        <w:gridCol w:w="989"/>
        <w:gridCol w:w="989"/>
        <w:gridCol w:w="989"/>
        <w:gridCol w:w="989"/>
      </w:tblGrid>
      <w:tr w:rsidR="00F33463" w:rsidRPr="000E520B" w14:paraId="419A982A" w14:textId="77777777" w:rsidTr="6D35B935">
        <w:trPr>
          <w:trHeight w:val="262"/>
        </w:trPr>
        <w:tc>
          <w:tcPr>
            <w:tcW w:w="9350" w:type="dxa"/>
            <w:gridSpan w:val="7"/>
            <w:tcBorders>
              <w:top w:val="single" w:sz="4" w:space="0" w:color="auto"/>
              <w:left w:val="single" w:sz="4" w:space="0" w:color="auto"/>
              <w:bottom w:val="single" w:sz="4" w:space="0" w:color="auto"/>
              <w:right w:val="single" w:sz="4" w:space="0" w:color="000000" w:themeColor="text1"/>
            </w:tcBorders>
            <w:shd w:val="clear" w:color="auto" w:fill="9BC2E6"/>
            <w:noWrap/>
            <w:vAlign w:val="center"/>
            <w:hideMark/>
          </w:tcPr>
          <w:p w14:paraId="679B084E" w14:textId="77777777" w:rsidR="00F33463" w:rsidRPr="002F082F" w:rsidRDefault="00F33463" w:rsidP="00B76B7D">
            <w:pPr>
              <w:keepNext/>
              <w:keepLines/>
              <w:jc w:val="center"/>
              <w:rPr>
                <w:b/>
                <w:bCs/>
                <w:sz w:val="18"/>
                <w:szCs w:val="18"/>
              </w:rPr>
            </w:pPr>
            <w:r w:rsidRPr="002F082F">
              <w:rPr>
                <w:b/>
                <w:bCs/>
                <w:sz w:val="18"/>
                <w:szCs w:val="18"/>
              </w:rPr>
              <w:t>Strategic Objective 2.2. Provide opportunities for the American people to acquire knowledge and skills in the arts at all stages of life.</w:t>
            </w:r>
          </w:p>
        </w:tc>
      </w:tr>
      <w:tr w:rsidR="00F33463" w:rsidRPr="000E520B" w14:paraId="546A21C5" w14:textId="77777777" w:rsidTr="6D35B935">
        <w:trPr>
          <w:trHeight w:val="262"/>
        </w:trPr>
        <w:tc>
          <w:tcPr>
            <w:tcW w:w="9350" w:type="dxa"/>
            <w:gridSpan w:val="7"/>
            <w:tcBorders>
              <w:top w:val="single" w:sz="4" w:space="0" w:color="auto"/>
              <w:left w:val="single" w:sz="4" w:space="0" w:color="auto"/>
              <w:bottom w:val="single" w:sz="4" w:space="0" w:color="auto"/>
              <w:right w:val="single" w:sz="4" w:space="0" w:color="000000" w:themeColor="text1"/>
            </w:tcBorders>
            <w:shd w:val="clear" w:color="auto" w:fill="auto"/>
            <w:noWrap/>
            <w:vAlign w:val="center"/>
            <w:hideMark/>
          </w:tcPr>
          <w:p w14:paraId="62CC5873" w14:textId="04E68BD0" w:rsidR="00F33463" w:rsidRPr="005946AA" w:rsidRDefault="00F33463" w:rsidP="00B76B7D">
            <w:pPr>
              <w:keepNext/>
              <w:keepLines/>
              <w:jc w:val="center"/>
              <w:rPr>
                <w:sz w:val="18"/>
                <w:szCs w:val="18"/>
              </w:rPr>
            </w:pPr>
            <w:r w:rsidRPr="005946AA">
              <w:rPr>
                <w:sz w:val="18"/>
                <w:szCs w:val="18"/>
              </w:rPr>
              <w:t xml:space="preserve">Performance Goal 2.2.1 </w:t>
            </w:r>
            <w:r w:rsidR="00881CAA" w:rsidRPr="00EB2920">
              <w:rPr>
                <w:sz w:val="18"/>
                <w:szCs w:val="18"/>
              </w:rPr>
              <w:t>Annually, the NEA provides opportunities for the American people to acquire knowledge and skills across a spectrum of artistic disciplines at all stages of life.</w:t>
            </w:r>
          </w:p>
        </w:tc>
      </w:tr>
      <w:tr w:rsidR="006A5859" w:rsidRPr="000E520B" w14:paraId="79EE0393" w14:textId="77777777" w:rsidTr="6D35B935">
        <w:trPr>
          <w:trHeight w:val="262"/>
        </w:trPr>
        <w:tc>
          <w:tcPr>
            <w:tcW w:w="98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69E7549" w14:textId="77777777" w:rsidR="00EB617C" w:rsidRPr="002F082F" w:rsidRDefault="00EB617C" w:rsidP="00EB617C">
            <w:pPr>
              <w:keepNext/>
              <w:keepLines/>
              <w:jc w:val="center"/>
              <w:rPr>
                <w:b/>
                <w:bCs/>
                <w:sz w:val="18"/>
                <w:szCs w:val="18"/>
              </w:rPr>
            </w:pPr>
            <w:r w:rsidRPr="002F082F">
              <w:rPr>
                <w:b/>
                <w:bCs/>
                <w:sz w:val="18"/>
                <w:szCs w:val="18"/>
              </w:rPr>
              <w:t>Indicator Number</w:t>
            </w:r>
          </w:p>
        </w:tc>
        <w:tc>
          <w:tcPr>
            <w:tcW w:w="3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08062885" w14:textId="77777777" w:rsidR="00EB617C" w:rsidRPr="002F082F" w:rsidRDefault="00EB617C" w:rsidP="00EB617C">
            <w:pPr>
              <w:keepNext/>
              <w:keepLines/>
              <w:jc w:val="center"/>
              <w:rPr>
                <w:b/>
                <w:bCs/>
                <w:sz w:val="18"/>
                <w:szCs w:val="18"/>
              </w:rPr>
            </w:pPr>
            <w:r w:rsidRPr="002F082F">
              <w:rPr>
                <w:b/>
                <w:bCs/>
                <w:sz w:val="18"/>
                <w:szCs w:val="18"/>
              </w:rPr>
              <w:t>Measure</w:t>
            </w:r>
          </w:p>
        </w:tc>
        <w:tc>
          <w:tcPr>
            <w:tcW w:w="989" w:type="dxa"/>
            <w:tcBorders>
              <w:top w:val="nil"/>
              <w:left w:val="nil"/>
              <w:bottom w:val="single" w:sz="4" w:space="0" w:color="auto"/>
              <w:right w:val="single" w:sz="4" w:space="0" w:color="auto"/>
            </w:tcBorders>
            <w:shd w:val="clear" w:color="auto" w:fill="D9D9D9" w:themeFill="background1" w:themeFillShade="D9"/>
            <w:noWrap/>
            <w:vAlign w:val="bottom"/>
            <w:hideMark/>
          </w:tcPr>
          <w:p w14:paraId="6F4D363A" w14:textId="1B8E6C80" w:rsidR="00EB617C" w:rsidRPr="002F082F" w:rsidRDefault="00EB617C" w:rsidP="00EB617C">
            <w:pPr>
              <w:keepNext/>
              <w:keepLines/>
              <w:jc w:val="center"/>
              <w:rPr>
                <w:b/>
                <w:bCs/>
                <w:sz w:val="18"/>
                <w:szCs w:val="18"/>
              </w:rPr>
            </w:pPr>
            <w:r>
              <w:rPr>
                <w:b/>
                <w:bCs/>
                <w:color w:val="000000"/>
                <w:sz w:val="18"/>
                <w:szCs w:val="18"/>
              </w:rPr>
              <w:t>201</w:t>
            </w:r>
            <w:r w:rsidR="00881CAA">
              <w:rPr>
                <w:b/>
                <w:bCs/>
                <w:color w:val="000000"/>
                <w:sz w:val="18"/>
                <w:szCs w:val="18"/>
              </w:rPr>
              <w:t>6</w:t>
            </w:r>
          </w:p>
        </w:tc>
        <w:tc>
          <w:tcPr>
            <w:tcW w:w="989" w:type="dxa"/>
            <w:tcBorders>
              <w:top w:val="nil"/>
              <w:left w:val="nil"/>
              <w:bottom w:val="single" w:sz="4" w:space="0" w:color="auto"/>
              <w:right w:val="single" w:sz="4" w:space="0" w:color="auto"/>
            </w:tcBorders>
            <w:shd w:val="clear" w:color="auto" w:fill="D9D9D9" w:themeFill="background1" w:themeFillShade="D9"/>
            <w:noWrap/>
            <w:vAlign w:val="bottom"/>
            <w:hideMark/>
          </w:tcPr>
          <w:p w14:paraId="00264CF4" w14:textId="41E53E58" w:rsidR="00EB617C" w:rsidRPr="002F082F" w:rsidRDefault="00EB617C" w:rsidP="00EB617C">
            <w:pPr>
              <w:keepNext/>
              <w:keepLines/>
              <w:jc w:val="center"/>
              <w:rPr>
                <w:b/>
                <w:bCs/>
                <w:sz w:val="18"/>
                <w:szCs w:val="18"/>
              </w:rPr>
            </w:pPr>
            <w:r>
              <w:rPr>
                <w:b/>
                <w:bCs/>
                <w:color w:val="000000"/>
                <w:sz w:val="18"/>
                <w:szCs w:val="18"/>
              </w:rPr>
              <w:t>201</w:t>
            </w:r>
            <w:r w:rsidR="00881CAA">
              <w:rPr>
                <w:b/>
                <w:bCs/>
                <w:color w:val="000000"/>
                <w:sz w:val="18"/>
                <w:szCs w:val="18"/>
              </w:rPr>
              <w:t>7</w:t>
            </w:r>
          </w:p>
        </w:tc>
        <w:tc>
          <w:tcPr>
            <w:tcW w:w="989" w:type="dxa"/>
            <w:tcBorders>
              <w:top w:val="nil"/>
              <w:left w:val="nil"/>
              <w:bottom w:val="single" w:sz="4" w:space="0" w:color="auto"/>
              <w:right w:val="single" w:sz="4" w:space="0" w:color="auto"/>
            </w:tcBorders>
            <w:shd w:val="clear" w:color="auto" w:fill="D9D9D9" w:themeFill="background1" w:themeFillShade="D9"/>
            <w:noWrap/>
            <w:vAlign w:val="bottom"/>
            <w:hideMark/>
          </w:tcPr>
          <w:p w14:paraId="5862E61C" w14:textId="129599A0" w:rsidR="00EB617C" w:rsidRPr="002F082F" w:rsidRDefault="00EB617C" w:rsidP="00EB617C">
            <w:pPr>
              <w:keepNext/>
              <w:keepLines/>
              <w:jc w:val="center"/>
              <w:rPr>
                <w:b/>
                <w:bCs/>
                <w:sz w:val="18"/>
                <w:szCs w:val="18"/>
              </w:rPr>
            </w:pPr>
            <w:r>
              <w:rPr>
                <w:b/>
                <w:bCs/>
                <w:color w:val="000000"/>
                <w:sz w:val="18"/>
                <w:szCs w:val="18"/>
              </w:rPr>
              <w:t>201</w:t>
            </w:r>
            <w:r w:rsidR="00881CAA">
              <w:rPr>
                <w:b/>
                <w:bCs/>
                <w:color w:val="000000"/>
                <w:sz w:val="18"/>
                <w:szCs w:val="18"/>
              </w:rPr>
              <w:t>8</w:t>
            </w:r>
          </w:p>
        </w:tc>
        <w:tc>
          <w:tcPr>
            <w:tcW w:w="989" w:type="dxa"/>
            <w:tcBorders>
              <w:top w:val="nil"/>
              <w:left w:val="nil"/>
              <w:bottom w:val="single" w:sz="4" w:space="0" w:color="auto"/>
              <w:right w:val="single" w:sz="4" w:space="0" w:color="auto"/>
            </w:tcBorders>
            <w:shd w:val="clear" w:color="auto" w:fill="D9D9D9" w:themeFill="background1" w:themeFillShade="D9"/>
            <w:noWrap/>
            <w:vAlign w:val="bottom"/>
            <w:hideMark/>
          </w:tcPr>
          <w:p w14:paraId="6522A639" w14:textId="103358EF" w:rsidR="00EB617C" w:rsidRPr="002F082F" w:rsidRDefault="00EB617C" w:rsidP="00EB617C">
            <w:pPr>
              <w:keepNext/>
              <w:keepLines/>
              <w:jc w:val="center"/>
              <w:rPr>
                <w:b/>
                <w:bCs/>
                <w:sz w:val="18"/>
                <w:szCs w:val="18"/>
              </w:rPr>
            </w:pPr>
            <w:r>
              <w:rPr>
                <w:b/>
                <w:bCs/>
                <w:color w:val="000000"/>
                <w:sz w:val="18"/>
                <w:szCs w:val="18"/>
              </w:rPr>
              <w:t>201</w:t>
            </w:r>
            <w:r w:rsidR="00881CAA">
              <w:rPr>
                <w:b/>
                <w:bCs/>
                <w:color w:val="000000"/>
                <w:sz w:val="18"/>
                <w:szCs w:val="18"/>
              </w:rPr>
              <w:t>9</w:t>
            </w:r>
          </w:p>
        </w:tc>
        <w:tc>
          <w:tcPr>
            <w:tcW w:w="989" w:type="dxa"/>
            <w:tcBorders>
              <w:top w:val="nil"/>
              <w:left w:val="nil"/>
              <w:bottom w:val="single" w:sz="4" w:space="0" w:color="auto"/>
              <w:right w:val="single" w:sz="4" w:space="0" w:color="auto"/>
            </w:tcBorders>
            <w:shd w:val="clear" w:color="auto" w:fill="D9D9D9" w:themeFill="background1" w:themeFillShade="D9"/>
            <w:noWrap/>
            <w:vAlign w:val="bottom"/>
            <w:hideMark/>
          </w:tcPr>
          <w:p w14:paraId="7D4FD010" w14:textId="1CE77915" w:rsidR="00EB617C" w:rsidRPr="002F082F" w:rsidRDefault="00881CAA" w:rsidP="00EB617C">
            <w:pPr>
              <w:keepNext/>
              <w:keepLines/>
              <w:jc w:val="center"/>
              <w:rPr>
                <w:b/>
                <w:bCs/>
                <w:sz w:val="18"/>
                <w:szCs w:val="18"/>
              </w:rPr>
            </w:pPr>
            <w:r>
              <w:rPr>
                <w:b/>
                <w:bCs/>
                <w:color w:val="000000"/>
                <w:sz w:val="18"/>
                <w:szCs w:val="18"/>
              </w:rPr>
              <w:t>2020</w:t>
            </w:r>
          </w:p>
        </w:tc>
      </w:tr>
      <w:tr w:rsidR="00881CAA" w:rsidRPr="000E520B" w14:paraId="1C6FF673" w14:textId="77777777" w:rsidTr="00EB2920">
        <w:trPr>
          <w:trHeight w:val="1051"/>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3B0C11B8" w14:textId="77777777" w:rsidR="00881CAA" w:rsidRPr="002F082F" w:rsidRDefault="00881CAA" w:rsidP="00881CAA">
            <w:pPr>
              <w:keepNext/>
              <w:keepLines/>
              <w:rPr>
                <w:sz w:val="18"/>
                <w:szCs w:val="18"/>
              </w:rPr>
            </w:pPr>
            <w:r w:rsidRPr="6D35B935">
              <w:rPr>
                <w:sz w:val="18"/>
                <w:szCs w:val="18"/>
              </w:rPr>
              <w:t>2.2.1.1</w:t>
            </w:r>
          </w:p>
        </w:tc>
        <w:tc>
          <w:tcPr>
            <w:tcW w:w="3420" w:type="dxa"/>
            <w:tcBorders>
              <w:top w:val="nil"/>
              <w:left w:val="nil"/>
              <w:bottom w:val="single" w:sz="4" w:space="0" w:color="auto"/>
              <w:right w:val="single" w:sz="4" w:space="0" w:color="auto"/>
            </w:tcBorders>
            <w:shd w:val="clear" w:color="auto" w:fill="auto"/>
            <w:vAlign w:val="bottom"/>
            <w:hideMark/>
          </w:tcPr>
          <w:p w14:paraId="5910884C" w14:textId="3D2C2661" w:rsidR="00881CAA" w:rsidRPr="002F082F" w:rsidRDefault="00881CAA" w:rsidP="00881CAA">
            <w:pPr>
              <w:keepNext/>
              <w:keepLines/>
              <w:rPr>
                <w:sz w:val="18"/>
                <w:szCs w:val="18"/>
              </w:rPr>
            </w:pPr>
            <w:r w:rsidRPr="002F082F">
              <w:rPr>
                <w:sz w:val="18"/>
                <w:szCs w:val="18"/>
              </w:rPr>
              <w:t>The % of direct grants awarded by the Arts Endowment with the intent of providing opportunities for the American people to acquire knowledge and skills across a spectrum of artistic disciplines at all stages of life.</w:t>
            </w:r>
          </w:p>
        </w:tc>
        <w:tc>
          <w:tcPr>
            <w:tcW w:w="989" w:type="dxa"/>
            <w:tcBorders>
              <w:top w:val="nil"/>
              <w:left w:val="nil"/>
              <w:bottom w:val="single" w:sz="4" w:space="0" w:color="auto"/>
              <w:right w:val="single" w:sz="4" w:space="0" w:color="auto"/>
            </w:tcBorders>
            <w:shd w:val="clear" w:color="auto" w:fill="auto"/>
            <w:noWrap/>
            <w:vAlign w:val="center"/>
          </w:tcPr>
          <w:p w14:paraId="6A49BE3F" w14:textId="771CCD34" w:rsidR="00881CAA" w:rsidRPr="002F082F" w:rsidRDefault="00881CAA" w:rsidP="00881CAA">
            <w:pPr>
              <w:keepNext/>
              <w:keepLines/>
              <w:jc w:val="right"/>
              <w:rPr>
                <w:sz w:val="18"/>
                <w:szCs w:val="18"/>
              </w:rPr>
            </w:pPr>
            <w:r>
              <w:rPr>
                <w:color w:val="000000"/>
                <w:sz w:val="18"/>
                <w:szCs w:val="18"/>
              </w:rPr>
              <w:t>15.02%</w:t>
            </w:r>
          </w:p>
        </w:tc>
        <w:tc>
          <w:tcPr>
            <w:tcW w:w="989" w:type="dxa"/>
            <w:tcBorders>
              <w:top w:val="nil"/>
              <w:left w:val="nil"/>
              <w:bottom w:val="single" w:sz="4" w:space="0" w:color="auto"/>
              <w:right w:val="single" w:sz="4" w:space="0" w:color="auto"/>
            </w:tcBorders>
            <w:shd w:val="clear" w:color="auto" w:fill="auto"/>
            <w:noWrap/>
            <w:vAlign w:val="center"/>
          </w:tcPr>
          <w:p w14:paraId="2A1473A5" w14:textId="26F93509" w:rsidR="00881CAA" w:rsidRPr="002F082F" w:rsidRDefault="00881CAA" w:rsidP="00881CAA">
            <w:pPr>
              <w:keepNext/>
              <w:keepLines/>
              <w:jc w:val="right"/>
              <w:rPr>
                <w:sz w:val="18"/>
                <w:szCs w:val="18"/>
              </w:rPr>
            </w:pPr>
            <w:r>
              <w:rPr>
                <w:color w:val="000000"/>
                <w:sz w:val="18"/>
                <w:szCs w:val="18"/>
              </w:rPr>
              <w:t>13.29%</w:t>
            </w:r>
          </w:p>
        </w:tc>
        <w:tc>
          <w:tcPr>
            <w:tcW w:w="989" w:type="dxa"/>
            <w:tcBorders>
              <w:top w:val="nil"/>
              <w:left w:val="nil"/>
              <w:bottom w:val="single" w:sz="4" w:space="0" w:color="auto"/>
              <w:right w:val="single" w:sz="4" w:space="0" w:color="auto"/>
            </w:tcBorders>
            <w:shd w:val="clear" w:color="auto" w:fill="auto"/>
            <w:noWrap/>
            <w:vAlign w:val="center"/>
          </w:tcPr>
          <w:p w14:paraId="6DA544F9" w14:textId="41745889" w:rsidR="00881CAA" w:rsidRPr="002F082F" w:rsidRDefault="00881CAA" w:rsidP="00881CAA">
            <w:pPr>
              <w:keepNext/>
              <w:keepLines/>
              <w:jc w:val="right"/>
              <w:rPr>
                <w:sz w:val="18"/>
                <w:szCs w:val="18"/>
              </w:rPr>
            </w:pPr>
            <w:r>
              <w:rPr>
                <w:color w:val="000000"/>
                <w:sz w:val="18"/>
                <w:szCs w:val="18"/>
              </w:rPr>
              <w:t>14.19%</w:t>
            </w:r>
          </w:p>
        </w:tc>
        <w:tc>
          <w:tcPr>
            <w:tcW w:w="989" w:type="dxa"/>
            <w:tcBorders>
              <w:top w:val="nil"/>
              <w:left w:val="nil"/>
              <w:bottom w:val="single" w:sz="4" w:space="0" w:color="auto"/>
              <w:right w:val="single" w:sz="4" w:space="0" w:color="auto"/>
            </w:tcBorders>
            <w:shd w:val="clear" w:color="auto" w:fill="auto"/>
            <w:noWrap/>
            <w:vAlign w:val="center"/>
          </w:tcPr>
          <w:p w14:paraId="785401F5" w14:textId="27755770" w:rsidR="00881CAA" w:rsidRPr="002F082F" w:rsidRDefault="00881CAA" w:rsidP="00881CAA">
            <w:pPr>
              <w:keepNext/>
              <w:keepLines/>
              <w:jc w:val="right"/>
              <w:rPr>
                <w:sz w:val="18"/>
                <w:szCs w:val="18"/>
              </w:rPr>
            </w:pPr>
            <w:r>
              <w:rPr>
                <w:color w:val="000000"/>
                <w:sz w:val="18"/>
                <w:szCs w:val="18"/>
              </w:rPr>
              <w:t>12.49%</w:t>
            </w:r>
          </w:p>
        </w:tc>
        <w:tc>
          <w:tcPr>
            <w:tcW w:w="989" w:type="dxa"/>
            <w:tcBorders>
              <w:top w:val="nil"/>
              <w:left w:val="nil"/>
              <w:bottom w:val="single" w:sz="4" w:space="0" w:color="auto"/>
              <w:right w:val="single" w:sz="4" w:space="0" w:color="auto"/>
            </w:tcBorders>
            <w:shd w:val="clear" w:color="auto" w:fill="auto"/>
            <w:noWrap/>
            <w:vAlign w:val="center"/>
          </w:tcPr>
          <w:p w14:paraId="49DC1DCC" w14:textId="5D8A1587" w:rsidR="00881CAA" w:rsidRPr="002F082F" w:rsidRDefault="00881CAA" w:rsidP="00881CAA">
            <w:pPr>
              <w:keepNext/>
              <w:keepLines/>
              <w:jc w:val="right"/>
              <w:rPr>
                <w:sz w:val="18"/>
                <w:szCs w:val="18"/>
              </w:rPr>
            </w:pPr>
            <w:r>
              <w:rPr>
                <w:color w:val="000000"/>
                <w:sz w:val="18"/>
                <w:szCs w:val="18"/>
              </w:rPr>
              <w:t>9.07%</w:t>
            </w:r>
          </w:p>
        </w:tc>
      </w:tr>
    </w:tbl>
    <w:p w14:paraId="163C5DDA" w14:textId="2D82234C" w:rsidR="000425F9" w:rsidRPr="00CF3C8C" w:rsidRDefault="000425F9" w:rsidP="000425F9">
      <w:pPr>
        <w:rPr>
          <w:sz w:val="18"/>
          <w:szCs w:val="18"/>
        </w:rPr>
      </w:pPr>
      <w:r w:rsidRPr="00CF3C8C">
        <w:rPr>
          <w:sz w:val="18"/>
          <w:szCs w:val="18"/>
        </w:rPr>
        <w:t>Source: eGMS</w:t>
      </w:r>
    </w:p>
    <w:p w14:paraId="7490D9D9" w14:textId="77777777" w:rsidR="000425F9" w:rsidRPr="00CF3C8C" w:rsidRDefault="000425F9" w:rsidP="000425F9">
      <w:pPr>
        <w:rPr>
          <w:sz w:val="18"/>
          <w:szCs w:val="18"/>
        </w:rPr>
      </w:pPr>
    </w:p>
    <w:p w14:paraId="4D7C1F4F" w14:textId="77777777" w:rsidR="00C059E4" w:rsidRPr="00CF3C8C" w:rsidRDefault="002D2093" w:rsidP="00C059E4">
      <w:pPr>
        <w:pStyle w:val="APRBodyText"/>
      </w:pPr>
      <w:r>
        <w:t xml:space="preserve">From </w:t>
      </w:r>
      <w:r w:rsidR="00E67F7F">
        <w:t xml:space="preserve">FY </w:t>
      </w:r>
      <w:r w:rsidR="007D19C8">
        <w:t xml:space="preserve">2016 </w:t>
      </w:r>
      <w:r>
        <w:t>to FY</w:t>
      </w:r>
      <w:r w:rsidR="00030EBC">
        <w:t xml:space="preserve"> </w:t>
      </w:r>
      <w:r w:rsidR="007D19C8">
        <w:t>2020</w:t>
      </w:r>
      <w:r>
        <w:t xml:space="preserve">, the </w:t>
      </w:r>
      <w:r w:rsidR="009307C4">
        <w:t>Arts Endowment</w:t>
      </w:r>
      <w:r w:rsidR="00D5710A">
        <w:t xml:space="preserve"> awarded an average </w:t>
      </w:r>
      <w:r w:rsidR="00D5710A" w:rsidRPr="005946AA">
        <w:t xml:space="preserve">of </w:t>
      </w:r>
      <w:r w:rsidR="00881CAA" w:rsidRPr="00EB2920">
        <w:t>12.8</w:t>
      </w:r>
      <w:r w:rsidRPr="005946AA">
        <w:t>% of</w:t>
      </w:r>
      <w:r>
        <w:t xml:space="preserve"> direct grants </w:t>
      </w:r>
      <w:r w:rsidR="00493E5A">
        <w:t xml:space="preserve">per year </w:t>
      </w:r>
      <w:r>
        <w:t>to applicants with the intent of providing opportunities for the American people to acquire knowledge and skills across a spectrum of artistic disciplines at all stages of life.</w:t>
      </w:r>
      <w:r w:rsidR="00881CAA">
        <w:t xml:space="preserve"> </w:t>
      </w:r>
      <w:r w:rsidR="00C059E4" w:rsidRPr="005A03A1">
        <w:t>The percentage of funding supporting this performance goal declined during FY 2020 due to CARES Act funding, which increased the percentage of grants supporting jobs and infrastructure expenses.</w:t>
      </w:r>
    </w:p>
    <w:p w14:paraId="26F67EC3" w14:textId="7D168D53" w:rsidR="003C4DA6" w:rsidRPr="00FE32F4" w:rsidRDefault="003C4DA6" w:rsidP="007E328E">
      <w:pPr>
        <w:pStyle w:val="APRBodyText"/>
      </w:pPr>
      <w:bookmarkStart w:id="68" w:name="_Toc532901174"/>
      <w:bookmarkStart w:id="69" w:name="_Toc532915425"/>
      <w:r w:rsidRPr="007E328E">
        <w:rPr>
          <w:b/>
        </w:rPr>
        <w:t>Other Indicators</w:t>
      </w:r>
      <w:bookmarkEnd w:id="68"/>
      <w:bookmarkEnd w:id="69"/>
      <w:r w:rsidRPr="007E328E">
        <w:rPr>
          <w:b/>
        </w:rPr>
        <w:t xml:space="preserve"> </w:t>
      </w:r>
    </w:p>
    <w:p w14:paraId="6A24C75A" w14:textId="186860D8" w:rsidR="000425F9" w:rsidRPr="00CF3C8C" w:rsidRDefault="000425F9" w:rsidP="007E328E">
      <w:pPr>
        <w:pStyle w:val="APRBodyText"/>
      </w:pPr>
      <w:r w:rsidRPr="00CF3C8C">
        <w:t>These oppor</w:t>
      </w:r>
      <w:r w:rsidR="00FC64CF">
        <w:t>tunities are provided across</w:t>
      </w:r>
      <w:r w:rsidRPr="00CF3C8C">
        <w:t xml:space="preserve"> a variety of artistic disciplines with the funds provided.</w:t>
      </w:r>
      <w:r w:rsidR="00942683">
        <w:t xml:space="preserve"> More detail on the distribution of these activities across disciplines and total obligated funds by year are presented in the table that follows. </w:t>
      </w:r>
      <w:bookmarkStart w:id="70" w:name="_Hlk30607935"/>
      <w:r w:rsidR="00713A9F" w:rsidRPr="00713A9F">
        <w:t>Only disciplines with direct grants awarded over these five years are presented in the table below.</w:t>
      </w:r>
      <w:bookmarkEnd w:id="70"/>
    </w:p>
    <w:p w14:paraId="2000A9C7" w14:textId="77777777" w:rsidR="000425F9" w:rsidRPr="00CF3C8C" w:rsidRDefault="000425F9" w:rsidP="000425F9"/>
    <w:tbl>
      <w:tblPr>
        <w:tblW w:w="0" w:type="auto"/>
        <w:tblLayout w:type="fixed"/>
        <w:tblLook w:val="04A0" w:firstRow="1" w:lastRow="0" w:firstColumn="1" w:lastColumn="0" w:noHBand="0" w:noVBand="1"/>
      </w:tblPr>
      <w:tblGrid>
        <w:gridCol w:w="985"/>
        <w:gridCol w:w="2970"/>
        <w:gridCol w:w="1079"/>
        <w:gridCol w:w="1079"/>
        <w:gridCol w:w="1079"/>
        <w:gridCol w:w="1079"/>
        <w:gridCol w:w="1079"/>
      </w:tblGrid>
      <w:tr w:rsidR="003768E2" w:rsidRPr="000E520B" w14:paraId="51BBFF59" w14:textId="77777777" w:rsidTr="6D35B935">
        <w:trPr>
          <w:trHeight w:val="250"/>
        </w:trPr>
        <w:tc>
          <w:tcPr>
            <w:tcW w:w="9350" w:type="dxa"/>
            <w:gridSpan w:val="7"/>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14:paraId="51A5690D" w14:textId="73C174AC" w:rsidR="003768E2" w:rsidRDefault="799D099D" w:rsidP="003768E2">
            <w:pPr>
              <w:keepNext/>
              <w:keepLines/>
              <w:jc w:val="center"/>
              <w:rPr>
                <w:b/>
                <w:bCs/>
                <w:color w:val="000000"/>
                <w:sz w:val="18"/>
                <w:szCs w:val="18"/>
              </w:rPr>
            </w:pPr>
            <w:r w:rsidRPr="6D35B935">
              <w:rPr>
                <w:b/>
                <w:bCs/>
                <w:sz w:val="18"/>
                <w:szCs w:val="18"/>
              </w:rPr>
              <w:lastRenderedPageBreak/>
              <w:t>Strategic Objective 2.2. Provide opportunities for the American people to acquire knowledge and skills in the arts at all stages of life.</w:t>
            </w:r>
          </w:p>
        </w:tc>
      </w:tr>
      <w:tr w:rsidR="003768E2" w:rsidRPr="000E520B" w14:paraId="59F5CF11" w14:textId="77777777" w:rsidTr="6D35B935">
        <w:trPr>
          <w:trHeight w:val="250"/>
        </w:trPr>
        <w:tc>
          <w:tcPr>
            <w:tcW w:w="935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B52FE63" w14:textId="6B8F24E6" w:rsidR="003768E2" w:rsidRDefault="003768E2" w:rsidP="003768E2">
            <w:pPr>
              <w:keepNext/>
              <w:keepLines/>
              <w:jc w:val="center"/>
              <w:rPr>
                <w:b/>
                <w:bCs/>
                <w:color w:val="000000"/>
                <w:sz w:val="18"/>
                <w:szCs w:val="18"/>
              </w:rPr>
            </w:pPr>
            <w:r w:rsidRPr="002F082F">
              <w:rPr>
                <w:sz w:val="18"/>
                <w:szCs w:val="18"/>
              </w:rPr>
              <w:t xml:space="preserve">Performance Goal 2.2.1 </w:t>
            </w:r>
            <w:r w:rsidR="00881CAA" w:rsidRPr="000E0952">
              <w:rPr>
                <w:sz w:val="18"/>
                <w:szCs w:val="18"/>
              </w:rPr>
              <w:t>Annually, the NEA provides opportunities for the American people to acquire knowledge and skills across a spectrum of artistic disciplines at all stages of life.</w:t>
            </w:r>
          </w:p>
        </w:tc>
      </w:tr>
      <w:tr w:rsidR="00766564" w:rsidRPr="000E520B" w14:paraId="1129244B" w14:textId="77777777" w:rsidTr="6D35B935">
        <w:trPr>
          <w:trHeight w:val="250"/>
        </w:trPr>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84AAF39" w14:textId="77777777" w:rsidR="00EB617C" w:rsidRPr="002F082F" w:rsidRDefault="00EB617C" w:rsidP="00EB617C">
            <w:pPr>
              <w:keepNext/>
              <w:keepLines/>
              <w:jc w:val="center"/>
              <w:rPr>
                <w:b/>
                <w:bCs/>
                <w:sz w:val="18"/>
                <w:szCs w:val="18"/>
              </w:rPr>
            </w:pPr>
            <w:r w:rsidRPr="002F082F">
              <w:rPr>
                <w:b/>
                <w:bCs/>
                <w:sz w:val="18"/>
                <w:szCs w:val="18"/>
              </w:rPr>
              <w:t>Indicator Number</w:t>
            </w:r>
          </w:p>
        </w:tc>
        <w:tc>
          <w:tcPr>
            <w:tcW w:w="297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430D070" w14:textId="77777777" w:rsidR="00EB617C" w:rsidRPr="002F082F" w:rsidRDefault="00EB617C" w:rsidP="00EB617C">
            <w:pPr>
              <w:keepNext/>
              <w:keepLines/>
              <w:jc w:val="center"/>
              <w:rPr>
                <w:b/>
                <w:bCs/>
                <w:sz w:val="18"/>
                <w:szCs w:val="18"/>
              </w:rPr>
            </w:pPr>
            <w:r w:rsidRPr="002F082F">
              <w:rPr>
                <w:b/>
                <w:bCs/>
                <w:sz w:val="18"/>
                <w:szCs w:val="18"/>
              </w:rPr>
              <w:t>Measure</w:t>
            </w:r>
          </w:p>
        </w:tc>
        <w:tc>
          <w:tcPr>
            <w:tcW w:w="107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FB90B0A" w14:textId="6D878922" w:rsidR="00EB617C" w:rsidRPr="002F082F" w:rsidRDefault="00EB617C" w:rsidP="00EB617C">
            <w:pPr>
              <w:keepNext/>
              <w:keepLines/>
              <w:jc w:val="center"/>
              <w:rPr>
                <w:b/>
                <w:bCs/>
                <w:sz w:val="18"/>
                <w:szCs w:val="18"/>
              </w:rPr>
            </w:pPr>
            <w:r>
              <w:rPr>
                <w:b/>
                <w:bCs/>
                <w:color w:val="000000"/>
                <w:sz w:val="18"/>
                <w:szCs w:val="18"/>
              </w:rPr>
              <w:t>201</w:t>
            </w:r>
            <w:r w:rsidR="00881CAA">
              <w:rPr>
                <w:b/>
                <w:bCs/>
                <w:color w:val="000000"/>
                <w:sz w:val="18"/>
                <w:szCs w:val="18"/>
              </w:rPr>
              <w:t>6</w:t>
            </w:r>
          </w:p>
        </w:tc>
        <w:tc>
          <w:tcPr>
            <w:tcW w:w="107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8E95ADE" w14:textId="03A4C7AE" w:rsidR="00EB617C" w:rsidRPr="002F082F" w:rsidRDefault="00EB617C" w:rsidP="00EB617C">
            <w:pPr>
              <w:keepNext/>
              <w:keepLines/>
              <w:jc w:val="center"/>
              <w:rPr>
                <w:b/>
                <w:bCs/>
                <w:sz w:val="18"/>
                <w:szCs w:val="18"/>
              </w:rPr>
            </w:pPr>
            <w:r>
              <w:rPr>
                <w:b/>
                <w:bCs/>
                <w:color w:val="000000"/>
                <w:sz w:val="18"/>
                <w:szCs w:val="18"/>
              </w:rPr>
              <w:t>201</w:t>
            </w:r>
            <w:r w:rsidR="00881CAA">
              <w:rPr>
                <w:b/>
                <w:bCs/>
                <w:color w:val="000000"/>
                <w:sz w:val="18"/>
                <w:szCs w:val="18"/>
              </w:rPr>
              <w:t>7</w:t>
            </w:r>
          </w:p>
        </w:tc>
        <w:tc>
          <w:tcPr>
            <w:tcW w:w="107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B4FE77E" w14:textId="638D0818" w:rsidR="00EB617C" w:rsidRPr="002F082F" w:rsidRDefault="00EB617C" w:rsidP="00EB617C">
            <w:pPr>
              <w:keepNext/>
              <w:keepLines/>
              <w:jc w:val="center"/>
              <w:rPr>
                <w:b/>
                <w:bCs/>
                <w:sz w:val="18"/>
                <w:szCs w:val="18"/>
              </w:rPr>
            </w:pPr>
            <w:r>
              <w:rPr>
                <w:b/>
                <w:bCs/>
                <w:color w:val="000000"/>
                <w:sz w:val="18"/>
                <w:szCs w:val="18"/>
              </w:rPr>
              <w:t>201</w:t>
            </w:r>
            <w:r w:rsidR="00881CAA">
              <w:rPr>
                <w:b/>
                <w:bCs/>
                <w:color w:val="000000"/>
                <w:sz w:val="18"/>
                <w:szCs w:val="18"/>
              </w:rPr>
              <w:t>8</w:t>
            </w:r>
          </w:p>
        </w:tc>
        <w:tc>
          <w:tcPr>
            <w:tcW w:w="107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3709562" w14:textId="347C6F2A" w:rsidR="00EB617C" w:rsidRPr="002F082F" w:rsidRDefault="00EB617C" w:rsidP="00EB617C">
            <w:pPr>
              <w:keepNext/>
              <w:keepLines/>
              <w:jc w:val="center"/>
              <w:rPr>
                <w:b/>
                <w:bCs/>
                <w:sz w:val="18"/>
                <w:szCs w:val="18"/>
              </w:rPr>
            </w:pPr>
            <w:r>
              <w:rPr>
                <w:b/>
                <w:bCs/>
                <w:color w:val="000000"/>
                <w:sz w:val="18"/>
                <w:szCs w:val="18"/>
              </w:rPr>
              <w:t>201</w:t>
            </w:r>
            <w:r w:rsidR="00881CAA">
              <w:rPr>
                <w:b/>
                <w:bCs/>
                <w:color w:val="000000"/>
                <w:sz w:val="18"/>
                <w:szCs w:val="18"/>
              </w:rPr>
              <w:t>9</w:t>
            </w:r>
          </w:p>
        </w:tc>
        <w:tc>
          <w:tcPr>
            <w:tcW w:w="107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11F8473" w14:textId="24C16E0F" w:rsidR="00EB617C" w:rsidRPr="002F082F" w:rsidRDefault="00EB617C" w:rsidP="00EB617C">
            <w:pPr>
              <w:keepNext/>
              <w:keepLines/>
              <w:jc w:val="center"/>
              <w:rPr>
                <w:b/>
                <w:bCs/>
                <w:sz w:val="18"/>
                <w:szCs w:val="18"/>
              </w:rPr>
            </w:pPr>
            <w:r>
              <w:rPr>
                <w:b/>
                <w:bCs/>
                <w:color w:val="000000"/>
                <w:sz w:val="18"/>
                <w:szCs w:val="18"/>
              </w:rPr>
              <w:t>20</w:t>
            </w:r>
            <w:r w:rsidR="00881CAA">
              <w:rPr>
                <w:b/>
                <w:bCs/>
                <w:color w:val="000000"/>
                <w:sz w:val="18"/>
                <w:szCs w:val="18"/>
              </w:rPr>
              <w:t>20</w:t>
            </w:r>
          </w:p>
        </w:tc>
      </w:tr>
      <w:tr w:rsidR="00F33463" w:rsidRPr="000E520B" w14:paraId="0A6603BF" w14:textId="77777777" w:rsidTr="6D35B935">
        <w:trPr>
          <w:trHeight w:val="1258"/>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13E4F03A" w14:textId="77777777" w:rsidR="00F33463" w:rsidRPr="002F082F" w:rsidRDefault="00F33463" w:rsidP="002F082F">
            <w:pPr>
              <w:keepNext/>
              <w:keepLines/>
              <w:rPr>
                <w:sz w:val="18"/>
                <w:szCs w:val="18"/>
              </w:rPr>
            </w:pPr>
            <w:r w:rsidRPr="002F082F">
              <w:rPr>
                <w:sz w:val="18"/>
                <w:szCs w:val="18"/>
              </w:rPr>
              <w:t>2.2.1.2</w:t>
            </w:r>
          </w:p>
        </w:tc>
        <w:tc>
          <w:tcPr>
            <w:tcW w:w="2970" w:type="dxa"/>
            <w:tcBorders>
              <w:top w:val="nil"/>
              <w:left w:val="nil"/>
              <w:bottom w:val="single" w:sz="4" w:space="0" w:color="auto"/>
              <w:right w:val="single" w:sz="4" w:space="0" w:color="auto"/>
            </w:tcBorders>
            <w:shd w:val="clear" w:color="auto" w:fill="auto"/>
            <w:vAlign w:val="bottom"/>
            <w:hideMark/>
          </w:tcPr>
          <w:p w14:paraId="50E0A9D3" w14:textId="48758903" w:rsidR="00F33463" w:rsidRPr="002F082F" w:rsidRDefault="00F33463" w:rsidP="002F082F">
            <w:pPr>
              <w:keepNext/>
              <w:keepLines/>
              <w:rPr>
                <w:sz w:val="18"/>
                <w:szCs w:val="18"/>
              </w:rPr>
            </w:pPr>
            <w:r w:rsidRPr="002F082F">
              <w:rPr>
                <w:sz w:val="18"/>
                <w:szCs w:val="18"/>
              </w:rPr>
              <w:t xml:space="preserve">The % of </w:t>
            </w:r>
            <w:r w:rsidR="009307C4" w:rsidRPr="002F082F">
              <w:rPr>
                <w:sz w:val="18"/>
                <w:szCs w:val="18"/>
              </w:rPr>
              <w:t>Arts Endowment</w:t>
            </w:r>
            <w:r w:rsidRPr="002F082F">
              <w:rPr>
                <w:sz w:val="18"/>
                <w:szCs w:val="18"/>
              </w:rPr>
              <w:t xml:space="preserve"> direct grants awarded by artistic discipline with the intent of providing opportunities for the American people to acquire knowledge and skills across a spectrum of artistic disciplines at all stages of life.</w:t>
            </w:r>
          </w:p>
        </w:tc>
        <w:tc>
          <w:tcPr>
            <w:tcW w:w="5395" w:type="dxa"/>
            <w:gridSpan w:val="5"/>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5DFEBCD" w14:textId="77777777" w:rsidR="00F33463" w:rsidRPr="002F082F" w:rsidRDefault="00F33463" w:rsidP="002F082F">
            <w:pPr>
              <w:keepNext/>
              <w:keepLines/>
              <w:jc w:val="center"/>
              <w:rPr>
                <w:sz w:val="18"/>
                <w:szCs w:val="18"/>
              </w:rPr>
            </w:pPr>
            <w:r w:rsidRPr="002F082F">
              <w:rPr>
                <w:sz w:val="18"/>
                <w:szCs w:val="18"/>
              </w:rPr>
              <w:t> </w:t>
            </w:r>
          </w:p>
        </w:tc>
      </w:tr>
      <w:tr w:rsidR="00881CAA" w:rsidRPr="000E520B" w14:paraId="7D242A34" w14:textId="77777777" w:rsidTr="00EB2920">
        <w:trPr>
          <w:trHeight w:val="250"/>
        </w:trPr>
        <w:tc>
          <w:tcPr>
            <w:tcW w:w="985" w:type="dxa"/>
            <w:tcBorders>
              <w:top w:val="nil"/>
              <w:left w:val="single" w:sz="4" w:space="0" w:color="auto"/>
              <w:bottom w:val="nil"/>
              <w:right w:val="single" w:sz="4" w:space="0" w:color="auto"/>
            </w:tcBorders>
            <w:shd w:val="clear" w:color="auto" w:fill="auto"/>
            <w:noWrap/>
            <w:vAlign w:val="bottom"/>
            <w:hideMark/>
          </w:tcPr>
          <w:p w14:paraId="06AA7BED" w14:textId="77777777" w:rsidR="00881CAA" w:rsidRPr="002F082F" w:rsidRDefault="00881CAA" w:rsidP="00881CAA">
            <w:pPr>
              <w:keepNext/>
              <w:keepLines/>
              <w:rPr>
                <w:sz w:val="18"/>
                <w:szCs w:val="18"/>
              </w:rPr>
            </w:pPr>
            <w:r w:rsidRPr="002F082F">
              <w:rPr>
                <w:sz w:val="18"/>
                <w:szCs w:val="18"/>
              </w:rPr>
              <w:t> </w:t>
            </w:r>
          </w:p>
        </w:tc>
        <w:tc>
          <w:tcPr>
            <w:tcW w:w="2970" w:type="dxa"/>
            <w:tcBorders>
              <w:top w:val="nil"/>
              <w:left w:val="nil"/>
              <w:bottom w:val="single" w:sz="4" w:space="0" w:color="auto"/>
              <w:right w:val="single" w:sz="4" w:space="0" w:color="auto"/>
            </w:tcBorders>
            <w:shd w:val="clear" w:color="auto" w:fill="auto"/>
            <w:noWrap/>
            <w:vAlign w:val="center"/>
          </w:tcPr>
          <w:p w14:paraId="5560D5CA" w14:textId="6631E027" w:rsidR="00881CAA" w:rsidRPr="002F082F" w:rsidRDefault="00881CAA" w:rsidP="00881CAA">
            <w:pPr>
              <w:keepNext/>
              <w:keepLines/>
              <w:ind w:firstLineChars="100" w:firstLine="180"/>
              <w:jc w:val="right"/>
              <w:rPr>
                <w:i/>
                <w:iCs/>
                <w:sz w:val="18"/>
                <w:szCs w:val="18"/>
              </w:rPr>
            </w:pPr>
            <w:r>
              <w:rPr>
                <w:i/>
                <w:iCs/>
                <w:color w:val="000000"/>
                <w:sz w:val="18"/>
                <w:szCs w:val="18"/>
              </w:rPr>
              <w:t>Arts Education</w:t>
            </w:r>
          </w:p>
        </w:tc>
        <w:tc>
          <w:tcPr>
            <w:tcW w:w="1079" w:type="dxa"/>
            <w:tcBorders>
              <w:top w:val="nil"/>
              <w:left w:val="nil"/>
              <w:bottom w:val="single" w:sz="4" w:space="0" w:color="auto"/>
              <w:right w:val="single" w:sz="4" w:space="0" w:color="auto"/>
            </w:tcBorders>
            <w:shd w:val="clear" w:color="auto" w:fill="auto"/>
            <w:noWrap/>
            <w:vAlign w:val="center"/>
          </w:tcPr>
          <w:p w14:paraId="7EF6840A" w14:textId="227120EB" w:rsidR="00881CAA" w:rsidRPr="002F082F" w:rsidRDefault="00881CAA" w:rsidP="00881CAA">
            <w:pPr>
              <w:keepNext/>
              <w:keepLines/>
              <w:jc w:val="right"/>
              <w:rPr>
                <w:sz w:val="18"/>
                <w:szCs w:val="18"/>
              </w:rPr>
            </w:pPr>
            <w:r>
              <w:rPr>
                <w:color w:val="000000"/>
                <w:sz w:val="18"/>
                <w:szCs w:val="18"/>
              </w:rPr>
              <w:t>100.00%</w:t>
            </w:r>
          </w:p>
        </w:tc>
        <w:tc>
          <w:tcPr>
            <w:tcW w:w="1079" w:type="dxa"/>
            <w:tcBorders>
              <w:top w:val="nil"/>
              <w:left w:val="nil"/>
              <w:bottom w:val="single" w:sz="4" w:space="0" w:color="auto"/>
              <w:right w:val="single" w:sz="4" w:space="0" w:color="auto"/>
            </w:tcBorders>
            <w:shd w:val="clear" w:color="auto" w:fill="auto"/>
            <w:noWrap/>
            <w:vAlign w:val="center"/>
          </w:tcPr>
          <w:p w14:paraId="523475C8" w14:textId="6908AEA9" w:rsidR="00881CAA" w:rsidRPr="002F082F" w:rsidRDefault="00881CAA" w:rsidP="00881CAA">
            <w:pPr>
              <w:keepNext/>
              <w:keepLines/>
              <w:jc w:val="right"/>
              <w:rPr>
                <w:sz w:val="18"/>
                <w:szCs w:val="18"/>
              </w:rPr>
            </w:pPr>
            <w:r>
              <w:rPr>
                <w:color w:val="000000"/>
                <w:sz w:val="18"/>
                <w:szCs w:val="18"/>
              </w:rPr>
              <w:t>100.00%</w:t>
            </w:r>
          </w:p>
        </w:tc>
        <w:tc>
          <w:tcPr>
            <w:tcW w:w="1079" w:type="dxa"/>
            <w:tcBorders>
              <w:top w:val="nil"/>
              <w:left w:val="nil"/>
              <w:bottom w:val="single" w:sz="4" w:space="0" w:color="auto"/>
              <w:right w:val="single" w:sz="4" w:space="0" w:color="auto"/>
            </w:tcBorders>
            <w:shd w:val="clear" w:color="auto" w:fill="auto"/>
            <w:noWrap/>
            <w:vAlign w:val="center"/>
          </w:tcPr>
          <w:p w14:paraId="41976720" w14:textId="0D217AB1" w:rsidR="00881CAA" w:rsidRPr="002F082F" w:rsidRDefault="00881CAA" w:rsidP="00881CAA">
            <w:pPr>
              <w:keepNext/>
              <w:keepLines/>
              <w:jc w:val="right"/>
              <w:rPr>
                <w:sz w:val="18"/>
                <w:szCs w:val="18"/>
              </w:rPr>
            </w:pPr>
            <w:r>
              <w:rPr>
                <w:color w:val="000000"/>
                <w:sz w:val="18"/>
                <w:szCs w:val="18"/>
              </w:rPr>
              <w:t>100.00%</w:t>
            </w:r>
          </w:p>
        </w:tc>
        <w:tc>
          <w:tcPr>
            <w:tcW w:w="1079" w:type="dxa"/>
            <w:tcBorders>
              <w:top w:val="nil"/>
              <w:left w:val="nil"/>
              <w:bottom w:val="single" w:sz="4" w:space="0" w:color="auto"/>
              <w:right w:val="single" w:sz="4" w:space="0" w:color="auto"/>
            </w:tcBorders>
            <w:shd w:val="clear" w:color="auto" w:fill="auto"/>
            <w:noWrap/>
            <w:vAlign w:val="center"/>
          </w:tcPr>
          <w:p w14:paraId="685C1EEC" w14:textId="586C7DFD" w:rsidR="00881CAA" w:rsidRPr="002F082F" w:rsidRDefault="00881CAA" w:rsidP="00881CAA">
            <w:pPr>
              <w:keepNext/>
              <w:keepLines/>
              <w:jc w:val="right"/>
              <w:rPr>
                <w:sz w:val="18"/>
                <w:szCs w:val="18"/>
              </w:rPr>
            </w:pPr>
            <w:r>
              <w:rPr>
                <w:color w:val="000000"/>
                <w:sz w:val="18"/>
                <w:szCs w:val="18"/>
              </w:rPr>
              <w:t>100.00%</w:t>
            </w:r>
          </w:p>
        </w:tc>
        <w:tc>
          <w:tcPr>
            <w:tcW w:w="1079" w:type="dxa"/>
            <w:tcBorders>
              <w:top w:val="nil"/>
              <w:left w:val="nil"/>
              <w:bottom w:val="single" w:sz="4" w:space="0" w:color="auto"/>
              <w:right w:val="single" w:sz="4" w:space="0" w:color="auto"/>
            </w:tcBorders>
            <w:shd w:val="clear" w:color="auto" w:fill="auto"/>
            <w:noWrap/>
            <w:vAlign w:val="center"/>
          </w:tcPr>
          <w:p w14:paraId="311B3DF2" w14:textId="552A3AC3" w:rsidR="00881CAA" w:rsidRPr="002F082F" w:rsidRDefault="00881CAA" w:rsidP="00881CAA">
            <w:pPr>
              <w:keepNext/>
              <w:keepLines/>
              <w:jc w:val="right"/>
              <w:rPr>
                <w:sz w:val="18"/>
                <w:szCs w:val="18"/>
              </w:rPr>
            </w:pPr>
            <w:r>
              <w:rPr>
                <w:color w:val="000000"/>
                <w:sz w:val="18"/>
                <w:szCs w:val="18"/>
              </w:rPr>
              <w:t>100.00%</w:t>
            </w:r>
          </w:p>
        </w:tc>
      </w:tr>
      <w:tr w:rsidR="00881CAA" w:rsidRPr="000E520B" w14:paraId="36E01DE4" w14:textId="77777777" w:rsidTr="00EB2920">
        <w:trPr>
          <w:trHeight w:val="250"/>
        </w:trPr>
        <w:tc>
          <w:tcPr>
            <w:tcW w:w="985" w:type="dxa"/>
            <w:tcBorders>
              <w:top w:val="nil"/>
              <w:left w:val="single" w:sz="4" w:space="0" w:color="auto"/>
              <w:bottom w:val="nil"/>
              <w:right w:val="single" w:sz="4" w:space="0" w:color="auto"/>
            </w:tcBorders>
            <w:shd w:val="clear" w:color="auto" w:fill="auto"/>
            <w:noWrap/>
            <w:vAlign w:val="bottom"/>
            <w:hideMark/>
          </w:tcPr>
          <w:p w14:paraId="6F73FD0E" w14:textId="77777777" w:rsidR="00881CAA" w:rsidRPr="002F082F" w:rsidRDefault="00881CAA" w:rsidP="00881CAA">
            <w:pPr>
              <w:keepNext/>
              <w:keepLines/>
              <w:rPr>
                <w:sz w:val="18"/>
                <w:szCs w:val="18"/>
              </w:rPr>
            </w:pPr>
            <w:r w:rsidRPr="002F082F">
              <w:rPr>
                <w:sz w:val="18"/>
                <w:szCs w:val="18"/>
              </w:rPr>
              <w:t> </w:t>
            </w:r>
          </w:p>
        </w:tc>
        <w:tc>
          <w:tcPr>
            <w:tcW w:w="2970" w:type="dxa"/>
            <w:tcBorders>
              <w:top w:val="nil"/>
              <w:left w:val="nil"/>
              <w:bottom w:val="single" w:sz="4" w:space="0" w:color="auto"/>
              <w:right w:val="single" w:sz="4" w:space="0" w:color="auto"/>
            </w:tcBorders>
            <w:shd w:val="clear" w:color="auto" w:fill="auto"/>
            <w:noWrap/>
            <w:vAlign w:val="center"/>
          </w:tcPr>
          <w:p w14:paraId="4FBFFF24" w14:textId="501D1B3D" w:rsidR="00881CAA" w:rsidRPr="002F082F" w:rsidRDefault="00881CAA" w:rsidP="00881CAA">
            <w:pPr>
              <w:keepNext/>
              <w:keepLines/>
              <w:ind w:firstLineChars="100" w:firstLine="180"/>
              <w:jc w:val="right"/>
              <w:rPr>
                <w:i/>
                <w:iCs/>
                <w:sz w:val="18"/>
                <w:szCs w:val="18"/>
              </w:rPr>
            </w:pPr>
            <w:r>
              <w:rPr>
                <w:i/>
                <w:iCs/>
                <w:color w:val="000000"/>
                <w:sz w:val="18"/>
                <w:szCs w:val="18"/>
              </w:rPr>
              <w:t>Challenge America</w:t>
            </w:r>
          </w:p>
        </w:tc>
        <w:tc>
          <w:tcPr>
            <w:tcW w:w="1079" w:type="dxa"/>
            <w:tcBorders>
              <w:top w:val="nil"/>
              <w:left w:val="nil"/>
              <w:bottom w:val="single" w:sz="4" w:space="0" w:color="auto"/>
              <w:right w:val="single" w:sz="4" w:space="0" w:color="auto"/>
            </w:tcBorders>
            <w:shd w:val="clear" w:color="auto" w:fill="auto"/>
            <w:noWrap/>
            <w:vAlign w:val="center"/>
          </w:tcPr>
          <w:p w14:paraId="13ABE810" w14:textId="07AAC92E" w:rsidR="00881CAA" w:rsidRPr="002F082F" w:rsidRDefault="00881CAA" w:rsidP="00881CAA">
            <w:pPr>
              <w:keepNext/>
              <w:keepLines/>
              <w:jc w:val="right"/>
              <w:rPr>
                <w:sz w:val="18"/>
                <w:szCs w:val="18"/>
              </w:rPr>
            </w:pPr>
            <w:r>
              <w:rPr>
                <w:color w:val="000000"/>
                <w:sz w:val="18"/>
                <w:szCs w:val="18"/>
              </w:rPr>
              <w:t>0.00%</w:t>
            </w:r>
          </w:p>
        </w:tc>
        <w:tc>
          <w:tcPr>
            <w:tcW w:w="1079" w:type="dxa"/>
            <w:tcBorders>
              <w:top w:val="nil"/>
              <w:left w:val="nil"/>
              <w:bottom w:val="single" w:sz="4" w:space="0" w:color="auto"/>
              <w:right w:val="single" w:sz="4" w:space="0" w:color="auto"/>
            </w:tcBorders>
            <w:shd w:val="clear" w:color="auto" w:fill="auto"/>
            <w:noWrap/>
            <w:vAlign w:val="center"/>
          </w:tcPr>
          <w:p w14:paraId="44F27B70" w14:textId="3DF4B145" w:rsidR="00881CAA" w:rsidRPr="002F082F" w:rsidRDefault="00881CAA" w:rsidP="00881CAA">
            <w:pPr>
              <w:keepNext/>
              <w:keepLines/>
              <w:jc w:val="right"/>
              <w:rPr>
                <w:sz w:val="18"/>
                <w:szCs w:val="18"/>
              </w:rPr>
            </w:pPr>
            <w:r>
              <w:rPr>
                <w:color w:val="000000"/>
                <w:sz w:val="18"/>
                <w:szCs w:val="18"/>
              </w:rPr>
              <w:t>0.00%</w:t>
            </w:r>
          </w:p>
        </w:tc>
        <w:tc>
          <w:tcPr>
            <w:tcW w:w="1079" w:type="dxa"/>
            <w:tcBorders>
              <w:top w:val="nil"/>
              <w:left w:val="nil"/>
              <w:bottom w:val="single" w:sz="4" w:space="0" w:color="auto"/>
              <w:right w:val="single" w:sz="4" w:space="0" w:color="auto"/>
            </w:tcBorders>
            <w:shd w:val="clear" w:color="auto" w:fill="auto"/>
            <w:noWrap/>
            <w:vAlign w:val="center"/>
          </w:tcPr>
          <w:p w14:paraId="2576586C" w14:textId="6F416973" w:rsidR="00881CAA" w:rsidRPr="002F082F" w:rsidRDefault="00881CAA" w:rsidP="00881CAA">
            <w:pPr>
              <w:keepNext/>
              <w:keepLines/>
              <w:jc w:val="right"/>
              <w:rPr>
                <w:sz w:val="18"/>
                <w:szCs w:val="18"/>
              </w:rPr>
            </w:pPr>
            <w:r>
              <w:rPr>
                <w:color w:val="000000"/>
                <w:sz w:val="18"/>
                <w:szCs w:val="18"/>
              </w:rPr>
              <w:t>0.00%</w:t>
            </w:r>
          </w:p>
        </w:tc>
        <w:tc>
          <w:tcPr>
            <w:tcW w:w="1079" w:type="dxa"/>
            <w:tcBorders>
              <w:top w:val="nil"/>
              <w:left w:val="nil"/>
              <w:bottom w:val="single" w:sz="4" w:space="0" w:color="auto"/>
              <w:right w:val="single" w:sz="4" w:space="0" w:color="auto"/>
            </w:tcBorders>
            <w:shd w:val="clear" w:color="auto" w:fill="auto"/>
            <w:noWrap/>
            <w:vAlign w:val="center"/>
          </w:tcPr>
          <w:p w14:paraId="482AEDD1" w14:textId="3B774242" w:rsidR="00881CAA" w:rsidRPr="002F082F" w:rsidRDefault="00881CAA" w:rsidP="00881CAA">
            <w:pPr>
              <w:keepNext/>
              <w:keepLines/>
              <w:jc w:val="right"/>
              <w:rPr>
                <w:sz w:val="18"/>
                <w:szCs w:val="18"/>
              </w:rPr>
            </w:pPr>
            <w:r>
              <w:rPr>
                <w:color w:val="000000"/>
                <w:sz w:val="18"/>
                <w:szCs w:val="18"/>
              </w:rPr>
              <w:t>1.45%</w:t>
            </w:r>
          </w:p>
        </w:tc>
        <w:tc>
          <w:tcPr>
            <w:tcW w:w="1079" w:type="dxa"/>
            <w:tcBorders>
              <w:top w:val="nil"/>
              <w:left w:val="nil"/>
              <w:bottom w:val="single" w:sz="4" w:space="0" w:color="auto"/>
              <w:right w:val="single" w:sz="4" w:space="0" w:color="auto"/>
            </w:tcBorders>
            <w:shd w:val="clear" w:color="auto" w:fill="auto"/>
            <w:noWrap/>
            <w:vAlign w:val="center"/>
          </w:tcPr>
          <w:p w14:paraId="31F248D0" w14:textId="6935C3F4" w:rsidR="00881CAA" w:rsidRPr="002F082F" w:rsidRDefault="00881CAA" w:rsidP="00881CAA">
            <w:pPr>
              <w:keepNext/>
              <w:keepLines/>
              <w:jc w:val="right"/>
              <w:rPr>
                <w:sz w:val="18"/>
                <w:szCs w:val="18"/>
              </w:rPr>
            </w:pPr>
            <w:r>
              <w:rPr>
                <w:color w:val="000000"/>
                <w:sz w:val="18"/>
                <w:szCs w:val="18"/>
              </w:rPr>
              <w:t>0.00%</w:t>
            </w:r>
          </w:p>
        </w:tc>
      </w:tr>
      <w:tr w:rsidR="00881CAA" w:rsidRPr="000E520B" w14:paraId="26076A0E" w14:textId="77777777" w:rsidTr="00EB2920">
        <w:trPr>
          <w:trHeight w:val="250"/>
        </w:trPr>
        <w:tc>
          <w:tcPr>
            <w:tcW w:w="985" w:type="dxa"/>
            <w:tcBorders>
              <w:top w:val="nil"/>
              <w:left w:val="single" w:sz="4" w:space="0" w:color="auto"/>
              <w:bottom w:val="nil"/>
              <w:right w:val="single" w:sz="4" w:space="0" w:color="auto"/>
            </w:tcBorders>
            <w:shd w:val="clear" w:color="auto" w:fill="auto"/>
            <w:noWrap/>
            <w:vAlign w:val="bottom"/>
            <w:hideMark/>
          </w:tcPr>
          <w:p w14:paraId="4EE794DC" w14:textId="77777777" w:rsidR="00881CAA" w:rsidRPr="002F082F" w:rsidRDefault="00881CAA" w:rsidP="00881CAA">
            <w:pPr>
              <w:keepNext/>
              <w:keepLines/>
              <w:rPr>
                <w:sz w:val="18"/>
                <w:szCs w:val="18"/>
              </w:rPr>
            </w:pPr>
            <w:r w:rsidRPr="002F082F">
              <w:rPr>
                <w:sz w:val="18"/>
                <w:szCs w:val="18"/>
              </w:rPr>
              <w:t> </w:t>
            </w:r>
          </w:p>
        </w:tc>
        <w:tc>
          <w:tcPr>
            <w:tcW w:w="2970" w:type="dxa"/>
            <w:tcBorders>
              <w:top w:val="nil"/>
              <w:left w:val="nil"/>
              <w:bottom w:val="single" w:sz="4" w:space="0" w:color="auto"/>
              <w:right w:val="single" w:sz="4" w:space="0" w:color="auto"/>
            </w:tcBorders>
            <w:shd w:val="clear" w:color="auto" w:fill="auto"/>
            <w:noWrap/>
            <w:vAlign w:val="center"/>
          </w:tcPr>
          <w:p w14:paraId="25469E61" w14:textId="4EAB49A5" w:rsidR="00881CAA" w:rsidRPr="002F082F" w:rsidRDefault="00881CAA" w:rsidP="00881CAA">
            <w:pPr>
              <w:keepNext/>
              <w:keepLines/>
              <w:ind w:firstLineChars="100" w:firstLine="180"/>
              <w:jc w:val="right"/>
              <w:rPr>
                <w:i/>
                <w:iCs/>
                <w:sz w:val="18"/>
                <w:szCs w:val="18"/>
              </w:rPr>
            </w:pPr>
            <w:r>
              <w:rPr>
                <w:i/>
                <w:iCs/>
                <w:color w:val="000000"/>
                <w:sz w:val="18"/>
                <w:szCs w:val="18"/>
              </w:rPr>
              <w:t>Creativity Connects</w:t>
            </w:r>
          </w:p>
        </w:tc>
        <w:tc>
          <w:tcPr>
            <w:tcW w:w="1079" w:type="dxa"/>
            <w:tcBorders>
              <w:top w:val="nil"/>
              <w:left w:val="nil"/>
              <w:bottom w:val="single" w:sz="4" w:space="0" w:color="auto"/>
              <w:right w:val="single" w:sz="4" w:space="0" w:color="auto"/>
            </w:tcBorders>
            <w:shd w:val="clear" w:color="auto" w:fill="auto"/>
            <w:noWrap/>
            <w:vAlign w:val="center"/>
          </w:tcPr>
          <w:p w14:paraId="2136BCA4" w14:textId="1C352F43" w:rsidR="00881CAA" w:rsidRPr="002F082F" w:rsidRDefault="00881CAA" w:rsidP="00881CAA">
            <w:pPr>
              <w:keepNext/>
              <w:keepLines/>
              <w:jc w:val="right"/>
              <w:rPr>
                <w:sz w:val="18"/>
                <w:szCs w:val="18"/>
              </w:rPr>
            </w:pPr>
            <w:r>
              <w:rPr>
                <w:color w:val="000000"/>
                <w:sz w:val="18"/>
                <w:szCs w:val="18"/>
              </w:rPr>
              <w:t>N/A</w:t>
            </w:r>
          </w:p>
        </w:tc>
        <w:tc>
          <w:tcPr>
            <w:tcW w:w="1079" w:type="dxa"/>
            <w:tcBorders>
              <w:top w:val="nil"/>
              <w:left w:val="nil"/>
              <w:bottom w:val="single" w:sz="4" w:space="0" w:color="auto"/>
              <w:right w:val="single" w:sz="4" w:space="0" w:color="auto"/>
            </w:tcBorders>
            <w:shd w:val="clear" w:color="auto" w:fill="auto"/>
            <w:noWrap/>
            <w:vAlign w:val="center"/>
          </w:tcPr>
          <w:p w14:paraId="4BEFAB68" w14:textId="3F62DB88" w:rsidR="00881CAA" w:rsidRPr="002F082F" w:rsidRDefault="00881CAA" w:rsidP="00881CAA">
            <w:pPr>
              <w:keepNext/>
              <w:keepLines/>
              <w:jc w:val="right"/>
              <w:rPr>
                <w:sz w:val="18"/>
                <w:szCs w:val="18"/>
              </w:rPr>
            </w:pPr>
            <w:r>
              <w:rPr>
                <w:color w:val="000000"/>
                <w:sz w:val="18"/>
                <w:szCs w:val="18"/>
              </w:rPr>
              <w:t>27.03%</w:t>
            </w:r>
          </w:p>
        </w:tc>
        <w:tc>
          <w:tcPr>
            <w:tcW w:w="1079" w:type="dxa"/>
            <w:tcBorders>
              <w:top w:val="nil"/>
              <w:left w:val="nil"/>
              <w:bottom w:val="single" w:sz="4" w:space="0" w:color="auto"/>
              <w:right w:val="single" w:sz="4" w:space="0" w:color="auto"/>
            </w:tcBorders>
            <w:shd w:val="clear" w:color="auto" w:fill="auto"/>
            <w:noWrap/>
            <w:vAlign w:val="center"/>
          </w:tcPr>
          <w:p w14:paraId="448F87BA" w14:textId="4E8CC11A" w:rsidR="00881CAA" w:rsidRPr="002F082F" w:rsidRDefault="00881CAA" w:rsidP="00881CAA">
            <w:pPr>
              <w:keepNext/>
              <w:keepLines/>
              <w:jc w:val="right"/>
              <w:rPr>
                <w:sz w:val="18"/>
                <w:szCs w:val="18"/>
              </w:rPr>
            </w:pPr>
            <w:r>
              <w:rPr>
                <w:color w:val="000000"/>
                <w:sz w:val="18"/>
                <w:szCs w:val="18"/>
              </w:rPr>
              <w:t>22.22%</w:t>
            </w:r>
          </w:p>
        </w:tc>
        <w:tc>
          <w:tcPr>
            <w:tcW w:w="1079" w:type="dxa"/>
            <w:tcBorders>
              <w:top w:val="nil"/>
              <w:left w:val="nil"/>
              <w:bottom w:val="single" w:sz="4" w:space="0" w:color="auto"/>
              <w:right w:val="single" w:sz="4" w:space="0" w:color="auto"/>
            </w:tcBorders>
            <w:shd w:val="clear" w:color="auto" w:fill="auto"/>
            <w:noWrap/>
            <w:vAlign w:val="center"/>
          </w:tcPr>
          <w:p w14:paraId="5156C755" w14:textId="08D8F457" w:rsidR="00881CAA" w:rsidRPr="002F082F" w:rsidRDefault="00881CAA" w:rsidP="00881CAA">
            <w:pPr>
              <w:keepNext/>
              <w:keepLines/>
              <w:jc w:val="right"/>
              <w:rPr>
                <w:sz w:val="18"/>
                <w:szCs w:val="18"/>
              </w:rPr>
            </w:pPr>
            <w:r>
              <w:rPr>
                <w:color w:val="000000"/>
                <w:sz w:val="18"/>
                <w:szCs w:val="18"/>
              </w:rPr>
              <w:t>N/A</w:t>
            </w:r>
          </w:p>
        </w:tc>
        <w:tc>
          <w:tcPr>
            <w:tcW w:w="1079" w:type="dxa"/>
            <w:tcBorders>
              <w:top w:val="nil"/>
              <w:left w:val="nil"/>
              <w:bottom w:val="single" w:sz="4" w:space="0" w:color="auto"/>
              <w:right w:val="single" w:sz="4" w:space="0" w:color="auto"/>
            </w:tcBorders>
            <w:shd w:val="clear" w:color="auto" w:fill="auto"/>
            <w:noWrap/>
            <w:vAlign w:val="center"/>
          </w:tcPr>
          <w:p w14:paraId="0929DCC7" w14:textId="062264AE" w:rsidR="00881CAA" w:rsidRPr="002F082F" w:rsidRDefault="00881CAA" w:rsidP="00881CAA">
            <w:pPr>
              <w:keepNext/>
              <w:keepLines/>
              <w:jc w:val="right"/>
              <w:rPr>
                <w:sz w:val="18"/>
                <w:szCs w:val="18"/>
              </w:rPr>
            </w:pPr>
            <w:r>
              <w:rPr>
                <w:color w:val="000000"/>
                <w:sz w:val="18"/>
                <w:szCs w:val="18"/>
              </w:rPr>
              <w:t>N/A</w:t>
            </w:r>
          </w:p>
        </w:tc>
      </w:tr>
      <w:tr w:rsidR="00881CAA" w:rsidRPr="000E520B" w14:paraId="076D67AE" w14:textId="77777777" w:rsidTr="00EB2920">
        <w:trPr>
          <w:trHeight w:val="250"/>
        </w:trPr>
        <w:tc>
          <w:tcPr>
            <w:tcW w:w="985" w:type="dxa"/>
            <w:tcBorders>
              <w:top w:val="nil"/>
              <w:left w:val="single" w:sz="4" w:space="0" w:color="auto"/>
              <w:bottom w:val="nil"/>
              <w:right w:val="single" w:sz="4" w:space="0" w:color="auto"/>
            </w:tcBorders>
            <w:shd w:val="clear" w:color="auto" w:fill="auto"/>
            <w:noWrap/>
            <w:vAlign w:val="bottom"/>
            <w:hideMark/>
          </w:tcPr>
          <w:p w14:paraId="5215A066" w14:textId="77777777" w:rsidR="00881CAA" w:rsidRPr="002F082F" w:rsidRDefault="00881CAA" w:rsidP="00881CAA">
            <w:pPr>
              <w:keepNext/>
              <w:keepLines/>
              <w:rPr>
                <w:sz w:val="18"/>
                <w:szCs w:val="18"/>
              </w:rPr>
            </w:pPr>
            <w:r w:rsidRPr="002F082F">
              <w:rPr>
                <w:sz w:val="18"/>
                <w:szCs w:val="18"/>
              </w:rPr>
              <w:t> </w:t>
            </w:r>
          </w:p>
        </w:tc>
        <w:tc>
          <w:tcPr>
            <w:tcW w:w="2970" w:type="dxa"/>
            <w:tcBorders>
              <w:top w:val="nil"/>
              <w:left w:val="nil"/>
              <w:bottom w:val="single" w:sz="4" w:space="0" w:color="auto"/>
              <w:right w:val="single" w:sz="4" w:space="0" w:color="auto"/>
            </w:tcBorders>
            <w:shd w:val="clear" w:color="auto" w:fill="auto"/>
            <w:noWrap/>
            <w:vAlign w:val="center"/>
          </w:tcPr>
          <w:p w14:paraId="22B74931" w14:textId="707D2E17" w:rsidR="00881CAA" w:rsidRPr="002F082F" w:rsidRDefault="00881CAA" w:rsidP="00881CAA">
            <w:pPr>
              <w:keepNext/>
              <w:keepLines/>
              <w:ind w:firstLineChars="100" w:firstLine="180"/>
              <w:jc w:val="right"/>
              <w:rPr>
                <w:i/>
                <w:iCs/>
                <w:sz w:val="18"/>
                <w:szCs w:val="18"/>
              </w:rPr>
            </w:pPr>
            <w:r>
              <w:rPr>
                <w:i/>
                <w:iCs/>
                <w:color w:val="000000"/>
                <w:sz w:val="18"/>
                <w:szCs w:val="18"/>
              </w:rPr>
              <w:t>Dance</w:t>
            </w:r>
          </w:p>
        </w:tc>
        <w:tc>
          <w:tcPr>
            <w:tcW w:w="1079" w:type="dxa"/>
            <w:tcBorders>
              <w:top w:val="nil"/>
              <w:left w:val="nil"/>
              <w:bottom w:val="single" w:sz="4" w:space="0" w:color="auto"/>
              <w:right w:val="single" w:sz="4" w:space="0" w:color="auto"/>
            </w:tcBorders>
            <w:shd w:val="clear" w:color="auto" w:fill="auto"/>
            <w:noWrap/>
            <w:vAlign w:val="center"/>
          </w:tcPr>
          <w:p w14:paraId="6C7F91FF" w14:textId="0D5E221E" w:rsidR="00881CAA" w:rsidRPr="002F082F" w:rsidRDefault="00881CAA" w:rsidP="00881CAA">
            <w:pPr>
              <w:keepNext/>
              <w:keepLines/>
              <w:jc w:val="right"/>
              <w:rPr>
                <w:sz w:val="18"/>
                <w:szCs w:val="18"/>
              </w:rPr>
            </w:pPr>
            <w:r>
              <w:rPr>
                <w:color w:val="000000"/>
                <w:sz w:val="18"/>
                <w:szCs w:val="18"/>
              </w:rPr>
              <w:t>8.07%</w:t>
            </w:r>
          </w:p>
        </w:tc>
        <w:tc>
          <w:tcPr>
            <w:tcW w:w="1079" w:type="dxa"/>
            <w:tcBorders>
              <w:top w:val="nil"/>
              <w:left w:val="nil"/>
              <w:bottom w:val="single" w:sz="4" w:space="0" w:color="auto"/>
              <w:right w:val="single" w:sz="4" w:space="0" w:color="auto"/>
            </w:tcBorders>
            <w:shd w:val="clear" w:color="auto" w:fill="auto"/>
            <w:noWrap/>
            <w:vAlign w:val="center"/>
          </w:tcPr>
          <w:p w14:paraId="7510E27D" w14:textId="6F4F92D1" w:rsidR="00881CAA" w:rsidRPr="002F082F" w:rsidRDefault="00881CAA" w:rsidP="00881CAA">
            <w:pPr>
              <w:keepNext/>
              <w:keepLines/>
              <w:jc w:val="right"/>
              <w:rPr>
                <w:sz w:val="18"/>
                <w:szCs w:val="18"/>
              </w:rPr>
            </w:pPr>
            <w:r>
              <w:rPr>
                <w:color w:val="000000"/>
                <w:sz w:val="18"/>
                <w:szCs w:val="18"/>
              </w:rPr>
              <w:t>10.84%</w:t>
            </w:r>
          </w:p>
        </w:tc>
        <w:tc>
          <w:tcPr>
            <w:tcW w:w="1079" w:type="dxa"/>
            <w:tcBorders>
              <w:top w:val="nil"/>
              <w:left w:val="nil"/>
              <w:bottom w:val="single" w:sz="4" w:space="0" w:color="auto"/>
              <w:right w:val="single" w:sz="4" w:space="0" w:color="auto"/>
            </w:tcBorders>
            <w:shd w:val="clear" w:color="auto" w:fill="auto"/>
            <w:noWrap/>
            <w:vAlign w:val="center"/>
          </w:tcPr>
          <w:p w14:paraId="23CDC32F" w14:textId="5AC0456C" w:rsidR="00881CAA" w:rsidRPr="002F082F" w:rsidRDefault="00881CAA" w:rsidP="00881CAA">
            <w:pPr>
              <w:keepNext/>
              <w:keepLines/>
              <w:jc w:val="right"/>
              <w:rPr>
                <w:sz w:val="18"/>
                <w:szCs w:val="18"/>
              </w:rPr>
            </w:pPr>
            <w:r>
              <w:rPr>
                <w:color w:val="000000"/>
                <w:sz w:val="18"/>
                <w:szCs w:val="18"/>
              </w:rPr>
              <w:t>9.20%</w:t>
            </w:r>
          </w:p>
        </w:tc>
        <w:tc>
          <w:tcPr>
            <w:tcW w:w="1079" w:type="dxa"/>
            <w:tcBorders>
              <w:top w:val="nil"/>
              <w:left w:val="nil"/>
              <w:bottom w:val="single" w:sz="4" w:space="0" w:color="auto"/>
              <w:right w:val="single" w:sz="4" w:space="0" w:color="auto"/>
            </w:tcBorders>
            <w:shd w:val="clear" w:color="auto" w:fill="auto"/>
            <w:noWrap/>
            <w:vAlign w:val="center"/>
          </w:tcPr>
          <w:p w14:paraId="27C59999" w14:textId="1D3436D9" w:rsidR="00881CAA" w:rsidRPr="002F082F" w:rsidRDefault="00881CAA" w:rsidP="00881CAA">
            <w:pPr>
              <w:keepNext/>
              <w:keepLines/>
              <w:jc w:val="right"/>
              <w:rPr>
                <w:sz w:val="18"/>
                <w:szCs w:val="18"/>
              </w:rPr>
            </w:pPr>
            <w:r>
              <w:rPr>
                <w:color w:val="000000"/>
                <w:sz w:val="18"/>
                <w:szCs w:val="18"/>
              </w:rPr>
              <w:t>7.47%</w:t>
            </w:r>
          </w:p>
        </w:tc>
        <w:tc>
          <w:tcPr>
            <w:tcW w:w="1079" w:type="dxa"/>
            <w:tcBorders>
              <w:top w:val="nil"/>
              <w:left w:val="nil"/>
              <w:bottom w:val="single" w:sz="4" w:space="0" w:color="auto"/>
              <w:right w:val="single" w:sz="4" w:space="0" w:color="auto"/>
            </w:tcBorders>
            <w:shd w:val="clear" w:color="auto" w:fill="auto"/>
            <w:noWrap/>
            <w:vAlign w:val="center"/>
          </w:tcPr>
          <w:p w14:paraId="62A24CE9" w14:textId="7728EAE9" w:rsidR="00881CAA" w:rsidRPr="002F082F" w:rsidRDefault="00881CAA" w:rsidP="00881CAA">
            <w:pPr>
              <w:keepNext/>
              <w:keepLines/>
              <w:jc w:val="right"/>
              <w:rPr>
                <w:sz w:val="18"/>
                <w:szCs w:val="18"/>
              </w:rPr>
            </w:pPr>
            <w:r>
              <w:rPr>
                <w:color w:val="000000"/>
                <w:sz w:val="18"/>
                <w:szCs w:val="18"/>
              </w:rPr>
              <w:t>8.38%</w:t>
            </w:r>
          </w:p>
        </w:tc>
      </w:tr>
      <w:tr w:rsidR="00881CAA" w:rsidRPr="000E520B" w14:paraId="34692D27" w14:textId="77777777" w:rsidTr="00EB2920">
        <w:trPr>
          <w:trHeight w:val="250"/>
        </w:trPr>
        <w:tc>
          <w:tcPr>
            <w:tcW w:w="985" w:type="dxa"/>
            <w:tcBorders>
              <w:top w:val="nil"/>
              <w:left w:val="single" w:sz="4" w:space="0" w:color="auto"/>
              <w:bottom w:val="nil"/>
              <w:right w:val="single" w:sz="4" w:space="0" w:color="auto"/>
            </w:tcBorders>
            <w:shd w:val="clear" w:color="auto" w:fill="auto"/>
            <w:noWrap/>
            <w:vAlign w:val="bottom"/>
            <w:hideMark/>
          </w:tcPr>
          <w:p w14:paraId="0B2F3A4F" w14:textId="77777777" w:rsidR="00881CAA" w:rsidRPr="002F082F" w:rsidRDefault="00881CAA" w:rsidP="00881CAA">
            <w:pPr>
              <w:keepNext/>
              <w:keepLines/>
              <w:rPr>
                <w:sz w:val="18"/>
                <w:szCs w:val="18"/>
              </w:rPr>
            </w:pPr>
            <w:r w:rsidRPr="002F082F">
              <w:rPr>
                <w:sz w:val="18"/>
                <w:szCs w:val="18"/>
              </w:rPr>
              <w:t> </w:t>
            </w:r>
          </w:p>
        </w:tc>
        <w:tc>
          <w:tcPr>
            <w:tcW w:w="2970" w:type="dxa"/>
            <w:tcBorders>
              <w:top w:val="nil"/>
              <w:left w:val="nil"/>
              <w:bottom w:val="single" w:sz="4" w:space="0" w:color="auto"/>
              <w:right w:val="single" w:sz="4" w:space="0" w:color="auto"/>
            </w:tcBorders>
            <w:shd w:val="clear" w:color="auto" w:fill="auto"/>
            <w:noWrap/>
            <w:vAlign w:val="center"/>
          </w:tcPr>
          <w:p w14:paraId="2DDC8FBD" w14:textId="77C8E2CE" w:rsidR="00881CAA" w:rsidRPr="002F082F" w:rsidRDefault="00881CAA" w:rsidP="00881CAA">
            <w:pPr>
              <w:keepNext/>
              <w:keepLines/>
              <w:ind w:firstLineChars="100" w:firstLine="180"/>
              <w:jc w:val="right"/>
              <w:rPr>
                <w:i/>
                <w:iCs/>
                <w:sz w:val="18"/>
                <w:szCs w:val="18"/>
              </w:rPr>
            </w:pPr>
            <w:r>
              <w:rPr>
                <w:i/>
                <w:iCs/>
                <w:color w:val="000000"/>
                <w:sz w:val="18"/>
                <w:szCs w:val="18"/>
              </w:rPr>
              <w:t>Design</w:t>
            </w:r>
          </w:p>
        </w:tc>
        <w:tc>
          <w:tcPr>
            <w:tcW w:w="1079" w:type="dxa"/>
            <w:tcBorders>
              <w:top w:val="nil"/>
              <w:left w:val="nil"/>
              <w:bottom w:val="single" w:sz="4" w:space="0" w:color="auto"/>
              <w:right w:val="single" w:sz="4" w:space="0" w:color="auto"/>
            </w:tcBorders>
            <w:shd w:val="clear" w:color="auto" w:fill="auto"/>
            <w:noWrap/>
            <w:vAlign w:val="center"/>
          </w:tcPr>
          <w:p w14:paraId="0183117E" w14:textId="70B1E3E8" w:rsidR="00881CAA" w:rsidRPr="002F082F" w:rsidRDefault="00881CAA" w:rsidP="00881CAA">
            <w:pPr>
              <w:keepNext/>
              <w:keepLines/>
              <w:jc w:val="right"/>
              <w:rPr>
                <w:sz w:val="18"/>
                <w:szCs w:val="18"/>
              </w:rPr>
            </w:pPr>
            <w:r>
              <w:rPr>
                <w:color w:val="000000"/>
                <w:sz w:val="18"/>
                <w:szCs w:val="18"/>
              </w:rPr>
              <w:t>4.84%</w:t>
            </w:r>
          </w:p>
        </w:tc>
        <w:tc>
          <w:tcPr>
            <w:tcW w:w="1079" w:type="dxa"/>
            <w:tcBorders>
              <w:top w:val="nil"/>
              <w:left w:val="nil"/>
              <w:bottom w:val="single" w:sz="4" w:space="0" w:color="auto"/>
              <w:right w:val="single" w:sz="4" w:space="0" w:color="auto"/>
            </w:tcBorders>
            <w:shd w:val="clear" w:color="auto" w:fill="auto"/>
            <w:noWrap/>
            <w:vAlign w:val="center"/>
          </w:tcPr>
          <w:p w14:paraId="1C42BB5C" w14:textId="73812AD9" w:rsidR="00881CAA" w:rsidRPr="002F082F" w:rsidRDefault="00881CAA" w:rsidP="00881CAA">
            <w:pPr>
              <w:keepNext/>
              <w:keepLines/>
              <w:jc w:val="right"/>
              <w:rPr>
                <w:sz w:val="18"/>
                <w:szCs w:val="18"/>
              </w:rPr>
            </w:pPr>
            <w:r>
              <w:rPr>
                <w:color w:val="000000"/>
                <w:sz w:val="18"/>
                <w:szCs w:val="18"/>
              </w:rPr>
              <w:t>4.35%</w:t>
            </w:r>
          </w:p>
        </w:tc>
        <w:tc>
          <w:tcPr>
            <w:tcW w:w="1079" w:type="dxa"/>
            <w:tcBorders>
              <w:top w:val="nil"/>
              <w:left w:val="nil"/>
              <w:bottom w:val="single" w:sz="4" w:space="0" w:color="auto"/>
              <w:right w:val="single" w:sz="4" w:space="0" w:color="auto"/>
            </w:tcBorders>
            <w:shd w:val="clear" w:color="auto" w:fill="auto"/>
            <w:noWrap/>
            <w:vAlign w:val="center"/>
          </w:tcPr>
          <w:p w14:paraId="471A6ED2" w14:textId="3D55B281" w:rsidR="00881CAA" w:rsidRPr="002F082F" w:rsidRDefault="00881CAA" w:rsidP="00881CAA">
            <w:pPr>
              <w:keepNext/>
              <w:keepLines/>
              <w:jc w:val="right"/>
              <w:rPr>
                <w:sz w:val="18"/>
                <w:szCs w:val="18"/>
              </w:rPr>
            </w:pPr>
            <w:r>
              <w:rPr>
                <w:color w:val="000000"/>
                <w:sz w:val="18"/>
                <w:szCs w:val="18"/>
              </w:rPr>
              <w:t>14.41%</w:t>
            </w:r>
          </w:p>
        </w:tc>
        <w:tc>
          <w:tcPr>
            <w:tcW w:w="1079" w:type="dxa"/>
            <w:tcBorders>
              <w:top w:val="nil"/>
              <w:left w:val="nil"/>
              <w:bottom w:val="single" w:sz="4" w:space="0" w:color="auto"/>
              <w:right w:val="single" w:sz="4" w:space="0" w:color="auto"/>
            </w:tcBorders>
            <w:shd w:val="clear" w:color="auto" w:fill="auto"/>
            <w:noWrap/>
            <w:vAlign w:val="center"/>
          </w:tcPr>
          <w:p w14:paraId="5C1A4EAF" w14:textId="1BADD974" w:rsidR="00881CAA" w:rsidRPr="002F082F" w:rsidRDefault="00881CAA" w:rsidP="00881CAA">
            <w:pPr>
              <w:keepNext/>
              <w:keepLines/>
              <w:jc w:val="right"/>
              <w:rPr>
                <w:sz w:val="18"/>
                <w:szCs w:val="18"/>
              </w:rPr>
            </w:pPr>
            <w:r>
              <w:rPr>
                <w:color w:val="000000"/>
                <w:sz w:val="18"/>
                <w:szCs w:val="18"/>
              </w:rPr>
              <w:t>9.90%</w:t>
            </w:r>
          </w:p>
        </w:tc>
        <w:tc>
          <w:tcPr>
            <w:tcW w:w="1079" w:type="dxa"/>
            <w:tcBorders>
              <w:top w:val="nil"/>
              <w:left w:val="nil"/>
              <w:bottom w:val="single" w:sz="4" w:space="0" w:color="auto"/>
              <w:right w:val="single" w:sz="4" w:space="0" w:color="auto"/>
            </w:tcBorders>
            <w:shd w:val="clear" w:color="auto" w:fill="auto"/>
            <w:noWrap/>
            <w:vAlign w:val="center"/>
          </w:tcPr>
          <w:p w14:paraId="78497061" w14:textId="6B5CB91B" w:rsidR="00881CAA" w:rsidRPr="002F082F" w:rsidRDefault="00881CAA" w:rsidP="00881CAA">
            <w:pPr>
              <w:keepNext/>
              <w:keepLines/>
              <w:jc w:val="right"/>
              <w:rPr>
                <w:sz w:val="18"/>
                <w:szCs w:val="18"/>
              </w:rPr>
            </w:pPr>
            <w:r>
              <w:rPr>
                <w:color w:val="000000"/>
                <w:sz w:val="18"/>
                <w:szCs w:val="18"/>
              </w:rPr>
              <w:t>10.83%</w:t>
            </w:r>
          </w:p>
        </w:tc>
      </w:tr>
      <w:tr w:rsidR="00881CAA" w:rsidRPr="000E520B" w14:paraId="06F6CEE5" w14:textId="77777777" w:rsidTr="00EB2920">
        <w:trPr>
          <w:trHeight w:val="250"/>
        </w:trPr>
        <w:tc>
          <w:tcPr>
            <w:tcW w:w="985" w:type="dxa"/>
            <w:tcBorders>
              <w:top w:val="nil"/>
              <w:left w:val="single" w:sz="4" w:space="0" w:color="auto"/>
              <w:bottom w:val="nil"/>
              <w:right w:val="single" w:sz="4" w:space="0" w:color="auto"/>
            </w:tcBorders>
            <w:shd w:val="clear" w:color="auto" w:fill="auto"/>
            <w:noWrap/>
            <w:vAlign w:val="bottom"/>
            <w:hideMark/>
          </w:tcPr>
          <w:p w14:paraId="41F60B02" w14:textId="77777777" w:rsidR="00881CAA" w:rsidRPr="002F082F" w:rsidRDefault="00881CAA" w:rsidP="00881CAA">
            <w:pPr>
              <w:keepNext/>
              <w:keepLines/>
              <w:rPr>
                <w:sz w:val="18"/>
                <w:szCs w:val="18"/>
              </w:rPr>
            </w:pPr>
            <w:r w:rsidRPr="002F082F">
              <w:rPr>
                <w:sz w:val="18"/>
                <w:szCs w:val="18"/>
              </w:rPr>
              <w:t> </w:t>
            </w:r>
          </w:p>
        </w:tc>
        <w:tc>
          <w:tcPr>
            <w:tcW w:w="2970" w:type="dxa"/>
            <w:tcBorders>
              <w:top w:val="nil"/>
              <w:left w:val="nil"/>
              <w:bottom w:val="single" w:sz="4" w:space="0" w:color="auto"/>
              <w:right w:val="single" w:sz="4" w:space="0" w:color="auto"/>
            </w:tcBorders>
            <w:shd w:val="clear" w:color="auto" w:fill="auto"/>
            <w:noWrap/>
            <w:vAlign w:val="center"/>
          </w:tcPr>
          <w:p w14:paraId="17111D67" w14:textId="5F363937" w:rsidR="00881CAA" w:rsidRPr="002F082F" w:rsidRDefault="00881CAA" w:rsidP="00881CAA">
            <w:pPr>
              <w:keepNext/>
              <w:keepLines/>
              <w:ind w:firstLineChars="100" w:firstLine="180"/>
              <w:jc w:val="right"/>
              <w:rPr>
                <w:i/>
                <w:iCs/>
                <w:sz w:val="18"/>
                <w:szCs w:val="18"/>
              </w:rPr>
            </w:pPr>
            <w:r>
              <w:rPr>
                <w:i/>
                <w:iCs/>
                <w:color w:val="000000"/>
                <w:sz w:val="18"/>
                <w:szCs w:val="18"/>
              </w:rPr>
              <w:t>Folk &amp; Traditional Arts</w:t>
            </w:r>
          </w:p>
        </w:tc>
        <w:tc>
          <w:tcPr>
            <w:tcW w:w="1079" w:type="dxa"/>
            <w:tcBorders>
              <w:top w:val="nil"/>
              <w:left w:val="nil"/>
              <w:bottom w:val="single" w:sz="4" w:space="0" w:color="auto"/>
              <w:right w:val="single" w:sz="4" w:space="0" w:color="auto"/>
            </w:tcBorders>
            <w:shd w:val="clear" w:color="auto" w:fill="auto"/>
            <w:noWrap/>
            <w:vAlign w:val="center"/>
          </w:tcPr>
          <w:p w14:paraId="06A1AB73" w14:textId="3E3DEF49" w:rsidR="00881CAA" w:rsidRPr="002F082F" w:rsidRDefault="00881CAA" w:rsidP="00881CAA">
            <w:pPr>
              <w:keepNext/>
              <w:keepLines/>
              <w:jc w:val="right"/>
              <w:rPr>
                <w:sz w:val="18"/>
                <w:szCs w:val="18"/>
              </w:rPr>
            </w:pPr>
            <w:r>
              <w:rPr>
                <w:color w:val="000000"/>
                <w:sz w:val="18"/>
                <w:szCs w:val="18"/>
              </w:rPr>
              <w:t>15.49%</w:t>
            </w:r>
          </w:p>
        </w:tc>
        <w:tc>
          <w:tcPr>
            <w:tcW w:w="1079" w:type="dxa"/>
            <w:tcBorders>
              <w:top w:val="nil"/>
              <w:left w:val="nil"/>
              <w:bottom w:val="single" w:sz="4" w:space="0" w:color="auto"/>
              <w:right w:val="single" w:sz="4" w:space="0" w:color="auto"/>
            </w:tcBorders>
            <w:shd w:val="clear" w:color="auto" w:fill="auto"/>
            <w:noWrap/>
            <w:vAlign w:val="center"/>
          </w:tcPr>
          <w:p w14:paraId="033B02A5" w14:textId="6911AA78" w:rsidR="00881CAA" w:rsidRPr="002F082F" w:rsidRDefault="00881CAA" w:rsidP="00881CAA">
            <w:pPr>
              <w:keepNext/>
              <w:keepLines/>
              <w:jc w:val="right"/>
              <w:rPr>
                <w:sz w:val="18"/>
                <w:szCs w:val="18"/>
              </w:rPr>
            </w:pPr>
            <w:r>
              <w:rPr>
                <w:color w:val="000000"/>
                <w:sz w:val="18"/>
                <w:szCs w:val="18"/>
              </w:rPr>
              <w:t>20.95%</w:t>
            </w:r>
          </w:p>
        </w:tc>
        <w:tc>
          <w:tcPr>
            <w:tcW w:w="1079" w:type="dxa"/>
            <w:tcBorders>
              <w:top w:val="nil"/>
              <w:left w:val="nil"/>
              <w:bottom w:val="single" w:sz="4" w:space="0" w:color="auto"/>
              <w:right w:val="single" w:sz="4" w:space="0" w:color="auto"/>
            </w:tcBorders>
            <w:shd w:val="clear" w:color="auto" w:fill="auto"/>
            <w:noWrap/>
            <w:vAlign w:val="center"/>
          </w:tcPr>
          <w:p w14:paraId="09E11956" w14:textId="65C5AD76" w:rsidR="00881CAA" w:rsidRPr="002F082F" w:rsidRDefault="00881CAA" w:rsidP="00881CAA">
            <w:pPr>
              <w:keepNext/>
              <w:keepLines/>
              <w:jc w:val="right"/>
              <w:rPr>
                <w:sz w:val="18"/>
                <w:szCs w:val="18"/>
              </w:rPr>
            </w:pPr>
            <w:r>
              <w:rPr>
                <w:color w:val="000000"/>
                <w:sz w:val="18"/>
                <w:szCs w:val="18"/>
              </w:rPr>
              <w:t>11.40%</w:t>
            </w:r>
          </w:p>
        </w:tc>
        <w:tc>
          <w:tcPr>
            <w:tcW w:w="1079" w:type="dxa"/>
            <w:tcBorders>
              <w:top w:val="nil"/>
              <w:left w:val="nil"/>
              <w:bottom w:val="single" w:sz="4" w:space="0" w:color="auto"/>
              <w:right w:val="single" w:sz="4" w:space="0" w:color="auto"/>
            </w:tcBorders>
            <w:shd w:val="clear" w:color="auto" w:fill="auto"/>
            <w:noWrap/>
            <w:vAlign w:val="center"/>
          </w:tcPr>
          <w:p w14:paraId="1B959DDC" w14:textId="6B9C68F9" w:rsidR="00881CAA" w:rsidRPr="002F082F" w:rsidRDefault="00881CAA" w:rsidP="00881CAA">
            <w:pPr>
              <w:keepNext/>
              <w:keepLines/>
              <w:jc w:val="right"/>
              <w:rPr>
                <w:sz w:val="18"/>
                <w:szCs w:val="18"/>
              </w:rPr>
            </w:pPr>
            <w:r>
              <w:rPr>
                <w:color w:val="000000"/>
                <w:sz w:val="18"/>
                <w:szCs w:val="18"/>
              </w:rPr>
              <w:t>17.65%</w:t>
            </w:r>
          </w:p>
        </w:tc>
        <w:tc>
          <w:tcPr>
            <w:tcW w:w="1079" w:type="dxa"/>
            <w:tcBorders>
              <w:top w:val="nil"/>
              <w:left w:val="nil"/>
              <w:bottom w:val="single" w:sz="4" w:space="0" w:color="auto"/>
              <w:right w:val="single" w:sz="4" w:space="0" w:color="auto"/>
            </w:tcBorders>
            <w:shd w:val="clear" w:color="auto" w:fill="auto"/>
            <w:noWrap/>
            <w:vAlign w:val="center"/>
          </w:tcPr>
          <w:p w14:paraId="55D5D26F" w14:textId="6A7401E1" w:rsidR="00881CAA" w:rsidRPr="002F082F" w:rsidRDefault="00881CAA" w:rsidP="00881CAA">
            <w:pPr>
              <w:keepNext/>
              <w:keepLines/>
              <w:jc w:val="right"/>
              <w:rPr>
                <w:sz w:val="18"/>
                <w:szCs w:val="18"/>
              </w:rPr>
            </w:pPr>
            <w:r>
              <w:rPr>
                <w:color w:val="000000"/>
                <w:sz w:val="18"/>
                <w:szCs w:val="18"/>
              </w:rPr>
              <w:t>15.70%</w:t>
            </w:r>
          </w:p>
        </w:tc>
      </w:tr>
      <w:tr w:rsidR="00881CAA" w:rsidRPr="000E520B" w14:paraId="31C991D3" w14:textId="77777777" w:rsidTr="00EB2920">
        <w:trPr>
          <w:trHeight w:val="250"/>
        </w:trPr>
        <w:tc>
          <w:tcPr>
            <w:tcW w:w="985" w:type="dxa"/>
            <w:tcBorders>
              <w:top w:val="nil"/>
              <w:left w:val="single" w:sz="4" w:space="0" w:color="auto"/>
              <w:bottom w:val="nil"/>
              <w:right w:val="single" w:sz="4" w:space="0" w:color="auto"/>
            </w:tcBorders>
            <w:shd w:val="clear" w:color="auto" w:fill="auto"/>
            <w:noWrap/>
            <w:vAlign w:val="bottom"/>
            <w:hideMark/>
          </w:tcPr>
          <w:p w14:paraId="456BEBD3" w14:textId="77777777" w:rsidR="00881CAA" w:rsidRPr="002F082F" w:rsidRDefault="00881CAA" w:rsidP="00881CAA">
            <w:pPr>
              <w:keepNext/>
              <w:keepLines/>
              <w:rPr>
                <w:sz w:val="18"/>
                <w:szCs w:val="18"/>
              </w:rPr>
            </w:pPr>
            <w:r w:rsidRPr="002F082F">
              <w:rPr>
                <w:sz w:val="18"/>
                <w:szCs w:val="18"/>
              </w:rPr>
              <w:t> </w:t>
            </w:r>
          </w:p>
        </w:tc>
        <w:tc>
          <w:tcPr>
            <w:tcW w:w="2970" w:type="dxa"/>
            <w:tcBorders>
              <w:top w:val="nil"/>
              <w:left w:val="nil"/>
              <w:bottom w:val="single" w:sz="4" w:space="0" w:color="auto"/>
              <w:right w:val="single" w:sz="4" w:space="0" w:color="auto"/>
            </w:tcBorders>
            <w:shd w:val="clear" w:color="auto" w:fill="auto"/>
            <w:noWrap/>
            <w:vAlign w:val="center"/>
          </w:tcPr>
          <w:p w14:paraId="5842E62D" w14:textId="7F790474" w:rsidR="00881CAA" w:rsidRPr="002F082F" w:rsidRDefault="00881CAA" w:rsidP="00881CAA">
            <w:pPr>
              <w:keepNext/>
              <w:keepLines/>
              <w:ind w:firstLineChars="100" w:firstLine="180"/>
              <w:jc w:val="right"/>
              <w:rPr>
                <w:i/>
                <w:iCs/>
                <w:sz w:val="18"/>
                <w:szCs w:val="18"/>
              </w:rPr>
            </w:pPr>
            <w:r>
              <w:rPr>
                <w:i/>
                <w:iCs/>
                <w:color w:val="000000"/>
                <w:sz w:val="18"/>
                <w:szCs w:val="18"/>
              </w:rPr>
              <w:t>Literary Arts</w:t>
            </w:r>
          </w:p>
        </w:tc>
        <w:tc>
          <w:tcPr>
            <w:tcW w:w="1079" w:type="dxa"/>
            <w:tcBorders>
              <w:top w:val="nil"/>
              <w:left w:val="nil"/>
              <w:bottom w:val="single" w:sz="4" w:space="0" w:color="auto"/>
              <w:right w:val="single" w:sz="4" w:space="0" w:color="auto"/>
            </w:tcBorders>
            <w:shd w:val="clear" w:color="auto" w:fill="auto"/>
            <w:noWrap/>
            <w:vAlign w:val="center"/>
          </w:tcPr>
          <w:p w14:paraId="1985351A" w14:textId="60ACCFAC" w:rsidR="00881CAA" w:rsidRPr="002F082F" w:rsidRDefault="00881CAA" w:rsidP="00881CAA">
            <w:pPr>
              <w:keepNext/>
              <w:keepLines/>
              <w:jc w:val="right"/>
              <w:rPr>
                <w:sz w:val="18"/>
                <w:szCs w:val="18"/>
              </w:rPr>
            </w:pPr>
            <w:r>
              <w:rPr>
                <w:color w:val="000000"/>
                <w:sz w:val="18"/>
                <w:szCs w:val="18"/>
              </w:rPr>
              <w:t>0.91%</w:t>
            </w:r>
          </w:p>
        </w:tc>
        <w:tc>
          <w:tcPr>
            <w:tcW w:w="1079" w:type="dxa"/>
            <w:tcBorders>
              <w:top w:val="nil"/>
              <w:left w:val="nil"/>
              <w:bottom w:val="single" w:sz="4" w:space="0" w:color="auto"/>
              <w:right w:val="single" w:sz="4" w:space="0" w:color="auto"/>
            </w:tcBorders>
            <w:shd w:val="clear" w:color="auto" w:fill="auto"/>
            <w:noWrap/>
            <w:vAlign w:val="center"/>
          </w:tcPr>
          <w:p w14:paraId="2652D760" w14:textId="60A7EB4C" w:rsidR="00881CAA" w:rsidRPr="002F082F" w:rsidRDefault="00881CAA" w:rsidP="00881CAA">
            <w:pPr>
              <w:keepNext/>
              <w:keepLines/>
              <w:jc w:val="right"/>
              <w:rPr>
                <w:sz w:val="18"/>
                <w:szCs w:val="18"/>
              </w:rPr>
            </w:pPr>
            <w:r>
              <w:rPr>
                <w:color w:val="000000"/>
                <w:sz w:val="18"/>
                <w:szCs w:val="18"/>
              </w:rPr>
              <w:t>2.63%</w:t>
            </w:r>
          </w:p>
        </w:tc>
        <w:tc>
          <w:tcPr>
            <w:tcW w:w="1079" w:type="dxa"/>
            <w:tcBorders>
              <w:top w:val="nil"/>
              <w:left w:val="nil"/>
              <w:bottom w:val="single" w:sz="4" w:space="0" w:color="auto"/>
              <w:right w:val="single" w:sz="4" w:space="0" w:color="auto"/>
            </w:tcBorders>
            <w:shd w:val="clear" w:color="auto" w:fill="auto"/>
            <w:noWrap/>
            <w:vAlign w:val="center"/>
          </w:tcPr>
          <w:p w14:paraId="531D48CD" w14:textId="24FABF71" w:rsidR="00881CAA" w:rsidRPr="002F082F" w:rsidRDefault="00881CAA" w:rsidP="00881CAA">
            <w:pPr>
              <w:keepNext/>
              <w:keepLines/>
              <w:jc w:val="right"/>
              <w:rPr>
                <w:sz w:val="18"/>
                <w:szCs w:val="18"/>
              </w:rPr>
            </w:pPr>
            <w:r>
              <w:rPr>
                <w:color w:val="000000"/>
                <w:sz w:val="18"/>
                <w:szCs w:val="18"/>
              </w:rPr>
              <w:t>0.00%</w:t>
            </w:r>
          </w:p>
        </w:tc>
        <w:tc>
          <w:tcPr>
            <w:tcW w:w="1079" w:type="dxa"/>
            <w:tcBorders>
              <w:top w:val="nil"/>
              <w:left w:val="nil"/>
              <w:bottom w:val="single" w:sz="4" w:space="0" w:color="auto"/>
              <w:right w:val="single" w:sz="4" w:space="0" w:color="auto"/>
            </w:tcBorders>
            <w:shd w:val="clear" w:color="auto" w:fill="auto"/>
            <w:noWrap/>
            <w:vAlign w:val="center"/>
          </w:tcPr>
          <w:p w14:paraId="257ED2E4" w14:textId="428F1D0E" w:rsidR="00881CAA" w:rsidRPr="002F082F" w:rsidRDefault="00881CAA" w:rsidP="00881CAA">
            <w:pPr>
              <w:keepNext/>
              <w:keepLines/>
              <w:jc w:val="right"/>
              <w:rPr>
                <w:sz w:val="18"/>
                <w:szCs w:val="18"/>
              </w:rPr>
            </w:pPr>
            <w:r>
              <w:rPr>
                <w:color w:val="000000"/>
                <w:sz w:val="18"/>
                <w:szCs w:val="18"/>
              </w:rPr>
              <w:t>8.74%</w:t>
            </w:r>
          </w:p>
        </w:tc>
        <w:tc>
          <w:tcPr>
            <w:tcW w:w="1079" w:type="dxa"/>
            <w:tcBorders>
              <w:top w:val="nil"/>
              <w:left w:val="nil"/>
              <w:bottom w:val="single" w:sz="4" w:space="0" w:color="auto"/>
              <w:right w:val="single" w:sz="4" w:space="0" w:color="auto"/>
            </w:tcBorders>
            <w:shd w:val="clear" w:color="auto" w:fill="auto"/>
            <w:noWrap/>
            <w:vAlign w:val="center"/>
          </w:tcPr>
          <w:p w14:paraId="0D6D3652" w14:textId="075A751C" w:rsidR="00881CAA" w:rsidRPr="002F082F" w:rsidRDefault="00881CAA" w:rsidP="00881CAA">
            <w:pPr>
              <w:keepNext/>
              <w:keepLines/>
              <w:jc w:val="right"/>
              <w:rPr>
                <w:sz w:val="18"/>
                <w:szCs w:val="18"/>
              </w:rPr>
            </w:pPr>
            <w:r>
              <w:rPr>
                <w:color w:val="000000"/>
                <w:sz w:val="18"/>
                <w:szCs w:val="18"/>
              </w:rPr>
              <w:t>10.43%</w:t>
            </w:r>
          </w:p>
        </w:tc>
      </w:tr>
      <w:tr w:rsidR="00881CAA" w:rsidRPr="000E520B" w14:paraId="11C1AFAB" w14:textId="77777777" w:rsidTr="00EB2920">
        <w:trPr>
          <w:trHeight w:val="250"/>
        </w:trPr>
        <w:tc>
          <w:tcPr>
            <w:tcW w:w="985" w:type="dxa"/>
            <w:tcBorders>
              <w:top w:val="nil"/>
              <w:left w:val="single" w:sz="4" w:space="0" w:color="auto"/>
              <w:bottom w:val="nil"/>
              <w:right w:val="single" w:sz="4" w:space="0" w:color="auto"/>
            </w:tcBorders>
            <w:shd w:val="clear" w:color="auto" w:fill="auto"/>
            <w:noWrap/>
            <w:vAlign w:val="bottom"/>
            <w:hideMark/>
          </w:tcPr>
          <w:p w14:paraId="1CEC21AC" w14:textId="77777777" w:rsidR="00881CAA" w:rsidRPr="002F082F" w:rsidRDefault="00881CAA" w:rsidP="00881CAA">
            <w:pPr>
              <w:keepNext/>
              <w:keepLines/>
              <w:rPr>
                <w:sz w:val="18"/>
                <w:szCs w:val="18"/>
              </w:rPr>
            </w:pPr>
            <w:r w:rsidRPr="002F082F">
              <w:rPr>
                <w:sz w:val="18"/>
                <w:szCs w:val="18"/>
              </w:rPr>
              <w:t> </w:t>
            </w:r>
          </w:p>
        </w:tc>
        <w:tc>
          <w:tcPr>
            <w:tcW w:w="2970" w:type="dxa"/>
            <w:tcBorders>
              <w:top w:val="nil"/>
              <w:left w:val="nil"/>
              <w:bottom w:val="single" w:sz="4" w:space="0" w:color="auto"/>
              <w:right w:val="single" w:sz="4" w:space="0" w:color="auto"/>
            </w:tcBorders>
            <w:shd w:val="clear" w:color="auto" w:fill="auto"/>
            <w:noWrap/>
            <w:vAlign w:val="center"/>
          </w:tcPr>
          <w:p w14:paraId="29D48B0B" w14:textId="344B708A" w:rsidR="00881CAA" w:rsidRPr="002F082F" w:rsidRDefault="00881CAA" w:rsidP="00881CAA">
            <w:pPr>
              <w:keepNext/>
              <w:keepLines/>
              <w:ind w:firstLineChars="100" w:firstLine="180"/>
              <w:jc w:val="right"/>
              <w:rPr>
                <w:i/>
                <w:iCs/>
                <w:sz w:val="18"/>
                <w:szCs w:val="18"/>
              </w:rPr>
            </w:pPr>
            <w:r>
              <w:rPr>
                <w:i/>
                <w:iCs/>
                <w:color w:val="000000"/>
                <w:sz w:val="18"/>
                <w:szCs w:val="18"/>
              </w:rPr>
              <w:t>Local Arts Agencies</w:t>
            </w:r>
          </w:p>
        </w:tc>
        <w:tc>
          <w:tcPr>
            <w:tcW w:w="1079" w:type="dxa"/>
            <w:tcBorders>
              <w:top w:val="nil"/>
              <w:left w:val="nil"/>
              <w:bottom w:val="single" w:sz="4" w:space="0" w:color="auto"/>
              <w:right w:val="single" w:sz="4" w:space="0" w:color="auto"/>
            </w:tcBorders>
            <w:shd w:val="clear" w:color="auto" w:fill="auto"/>
            <w:noWrap/>
            <w:vAlign w:val="center"/>
          </w:tcPr>
          <w:p w14:paraId="59E6EA61" w14:textId="4D292EE8" w:rsidR="00881CAA" w:rsidRPr="002F082F" w:rsidRDefault="00881CAA" w:rsidP="00881CAA">
            <w:pPr>
              <w:keepNext/>
              <w:keepLines/>
              <w:jc w:val="right"/>
              <w:rPr>
                <w:sz w:val="18"/>
                <w:szCs w:val="18"/>
              </w:rPr>
            </w:pPr>
            <w:r>
              <w:rPr>
                <w:color w:val="000000"/>
                <w:sz w:val="18"/>
                <w:szCs w:val="18"/>
              </w:rPr>
              <w:t>1.89%</w:t>
            </w:r>
          </w:p>
        </w:tc>
        <w:tc>
          <w:tcPr>
            <w:tcW w:w="1079" w:type="dxa"/>
            <w:tcBorders>
              <w:top w:val="nil"/>
              <w:left w:val="nil"/>
              <w:bottom w:val="single" w:sz="4" w:space="0" w:color="auto"/>
              <w:right w:val="single" w:sz="4" w:space="0" w:color="auto"/>
            </w:tcBorders>
            <w:shd w:val="clear" w:color="auto" w:fill="auto"/>
            <w:noWrap/>
            <w:vAlign w:val="center"/>
          </w:tcPr>
          <w:p w14:paraId="0ABA6CB9" w14:textId="3FF94CC7" w:rsidR="00881CAA" w:rsidRPr="002F082F" w:rsidRDefault="00881CAA" w:rsidP="00881CAA">
            <w:pPr>
              <w:keepNext/>
              <w:keepLines/>
              <w:jc w:val="right"/>
              <w:rPr>
                <w:sz w:val="18"/>
                <w:szCs w:val="18"/>
              </w:rPr>
            </w:pPr>
            <w:r>
              <w:rPr>
                <w:color w:val="000000"/>
                <w:sz w:val="18"/>
                <w:szCs w:val="18"/>
              </w:rPr>
              <w:t>0.00%</w:t>
            </w:r>
          </w:p>
        </w:tc>
        <w:tc>
          <w:tcPr>
            <w:tcW w:w="1079" w:type="dxa"/>
            <w:tcBorders>
              <w:top w:val="nil"/>
              <w:left w:val="nil"/>
              <w:bottom w:val="single" w:sz="4" w:space="0" w:color="auto"/>
              <w:right w:val="single" w:sz="4" w:space="0" w:color="auto"/>
            </w:tcBorders>
            <w:shd w:val="clear" w:color="auto" w:fill="auto"/>
            <w:noWrap/>
            <w:vAlign w:val="center"/>
          </w:tcPr>
          <w:p w14:paraId="2CE9B4BF" w14:textId="5A03479B" w:rsidR="00881CAA" w:rsidRPr="002F082F" w:rsidRDefault="00881CAA" w:rsidP="00881CAA">
            <w:pPr>
              <w:keepNext/>
              <w:keepLines/>
              <w:jc w:val="right"/>
              <w:rPr>
                <w:sz w:val="18"/>
                <w:szCs w:val="18"/>
              </w:rPr>
            </w:pPr>
            <w:r>
              <w:rPr>
                <w:color w:val="000000"/>
                <w:sz w:val="18"/>
                <w:szCs w:val="18"/>
              </w:rPr>
              <w:t>0.00%</w:t>
            </w:r>
          </w:p>
        </w:tc>
        <w:tc>
          <w:tcPr>
            <w:tcW w:w="1079" w:type="dxa"/>
            <w:tcBorders>
              <w:top w:val="nil"/>
              <w:left w:val="nil"/>
              <w:bottom w:val="single" w:sz="4" w:space="0" w:color="auto"/>
              <w:right w:val="single" w:sz="4" w:space="0" w:color="auto"/>
            </w:tcBorders>
            <w:shd w:val="clear" w:color="auto" w:fill="auto"/>
            <w:noWrap/>
            <w:vAlign w:val="center"/>
          </w:tcPr>
          <w:p w14:paraId="1CC7DE6D" w14:textId="4ADEF2EE" w:rsidR="00881CAA" w:rsidRPr="002F082F" w:rsidRDefault="00881CAA" w:rsidP="00881CAA">
            <w:pPr>
              <w:keepNext/>
              <w:keepLines/>
              <w:jc w:val="right"/>
              <w:rPr>
                <w:sz w:val="18"/>
                <w:szCs w:val="18"/>
              </w:rPr>
            </w:pPr>
            <w:r>
              <w:rPr>
                <w:color w:val="000000"/>
                <w:sz w:val="18"/>
                <w:szCs w:val="18"/>
              </w:rPr>
              <w:t>0.00%</w:t>
            </w:r>
          </w:p>
        </w:tc>
        <w:tc>
          <w:tcPr>
            <w:tcW w:w="1079" w:type="dxa"/>
            <w:tcBorders>
              <w:top w:val="nil"/>
              <w:left w:val="nil"/>
              <w:bottom w:val="single" w:sz="4" w:space="0" w:color="auto"/>
              <w:right w:val="single" w:sz="4" w:space="0" w:color="auto"/>
            </w:tcBorders>
            <w:shd w:val="clear" w:color="auto" w:fill="auto"/>
            <w:noWrap/>
            <w:vAlign w:val="center"/>
          </w:tcPr>
          <w:p w14:paraId="3AACC9AC" w14:textId="661A6455" w:rsidR="00881CAA" w:rsidRPr="002F082F" w:rsidRDefault="00881CAA" w:rsidP="00881CAA">
            <w:pPr>
              <w:keepNext/>
              <w:keepLines/>
              <w:jc w:val="right"/>
              <w:rPr>
                <w:sz w:val="18"/>
                <w:szCs w:val="18"/>
              </w:rPr>
            </w:pPr>
            <w:r>
              <w:rPr>
                <w:color w:val="000000"/>
                <w:sz w:val="18"/>
                <w:szCs w:val="18"/>
              </w:rPr>
              <w:t>0.81%</w:t>
            </w:r>
          </w:p>
        </w:tc>
      </w:tr>
      <w:tr w:rsidR="00881CAA" w:rsidRPr="000E520B" w14:paraId="25438599" w14:textId="77777777" w:rsidTr="00EB2920">
        <w:trPr>
          <w:trHeight w:val="250"/>
        </w:trPr>
        <w:tc>
          <w:tcPr>
            <w:tcW w:w="985" w:type="dxa"/>
            <w:tcBorders>
              <w:top w:val="nil"/>
              <w:left w:val="single" w:sz="4" w:space="0" w:color="auto"/>
              <w:bottom w:val="nil"/>
              <w:right w:val="single" w:sz="4" w:space="0" w:color="auto"/>
            </w:tcBorders>
            <w:shd w:val="clear" w:color="auto" w:fill="auto"/>
            <w:noWrap/>
            <w:vAlign w:val="bottom"/>
            <w:hideMark/>
          </w:tcPr>
          <w:p w14:paraId="4E7CE0FA" w14:textId="77777777" w:rsidR="00881CAA" w:rsidRPr="002F082F" w:rsidRDefault="00881CAA" w:rsidP="00881CAA">
            <w:pPr>
              <w:keepNext/>
              <w:keepLines/>
              <w:rPr>
                <w:sz w:val="18"/>
                <w:szCs w:val="18"/>
              </w:rPr>
            </w:pPr>
            <w:r w:rsidRPr="002F082F">
              <w:rPr>
                <w:sz w:val="18"/>
                <w:szCs w:val="18"/>
              </w:rPr>
              <w:t> </w:t>
            </w:r>
          </w:p>
        </w:tc>
        <w:tc>
          <w:tcPr>
            <w:tcW w:w="2970" w:type="dxa"/>
            <w:tcBorders>
              <w:top w:val="nil"/>
              <w:left w:val="nil"/>
              <w:bottom w:val="single" w:sz="4" w:space="0" w:color="auto"/>
              <w:right w:val="single" w:sz="4" w:space="0" w:color="auto"/>
            </w:tcBorders>
            <w:shd w:val="clear" w:color="auto" w:fill="auto"/>
            <w:noWrap/>
            <w:vAlign w:val="center"/>
          </w:tcPr>
          <w:p w14:paraId="27CFB6F5" w14:textId="1D8802D9" w:rsidR="00881CAA" w:rsidRPr="002F082F" w:rsidRDefault="00881CAA" w:rsidP="00881CAA">
            <w:pPr>
              <w:keepNext/>
              <w:keepLines/>
              <w:ind w:firstLineChars="100" w:firstLine="180"/>
              <w:jc w:val="right"/>
              <w:rPr>
                <w:i/>
                <w:iCs/>
                <w:sz w:val="18"/>
                <w:szCs w:val="18"/>
              </w:rPr>
            </w:pPr>
            <w:r>
              <w:rPr>
                <w:i/>
                <w:iCs/>
                <w:color w:val="000000"/>
                <w:sz w:val="18"/>
                <w:szCs w:val="18"/>
              </w:rPr>
              <w:t>Media Arts</w:t>
            </w:r>
          </w:p>
        </w:tc>
        <w:tc>
          <w:tcPr>
            <w:tcW w:w="1079" w:type="dxa"/>
            <w:tcBorders>
              <w:top w:val="nil"/>
              <w:left w:val="nil"/>
              <w:bottom w:val="single" w:sz="4" w:space="0" w:color="auto"/>
              <w:right w:val="single" w:sz="4" w:space="0" w:color="auto"/>
            </w:tcBorders>
            <w:shd w:val="clear" w:color="auto" w:fill="auto"/>
            <w:noWrap/>
            <w:vAlign w:val="center"/>
          </w:tcPr>
          <w:p w14:paraId="66AA8A33" w14:textId="05E1FCE0" w:rsidR="00881CAA" w:rsidRPr="002F082F" w:rsidRDefault="00881CAA" w:rsidP="00881CAA">
            <w:pPr>
              <w:keepNext/>
              <w:keepLines/>
              <w:jc w:val="right"/>
              <w:rPr>
                <w:sz w:val="18"/>
                <w:szCs w:val="18"/>
              </w:rPr>
            </w:pPr>
            <w:r>
              <w:rPr>
                <w:color w:val="000000"/>
                <w:sz w:val="18"/>
                <w:szCs w:val="18"/>
              </w:rPr>
              <w:t>6.94%</w:t>
            </w:r>
          </w:p>
        </w:tc>
        <w:tc>
          <w:tcPr>
            <w:tcW w:w="1079" w:type="dxa"/>
            <w:tcBorders>
              <w:top w:val="nil"/>
              <w:left w:val="nil"/>
              <w:bottom w:val="single" w:sz="4" w:space="0" w:color="auto"/>
              <w:right w:val="single" w:sz="4" w:space="0" w:color="auto"/>
            </w:tcBorders>
            <w:shd w:val="clear" w:color="auto" w:fill="auto"/>
            <w:noWrap/>
            <w:vAlign w:val="center"/>
          </w:tcPr>
          <w:p w14:paraId="3784C562" w14:textId="49AEE023" w:rsidR="00881CAA" w:rsidRPr="002F082F" w:rsidRDefault="00881CAA" w:rsidP="00881CAA">
            <w:pPr>
              <w:keepNext/>
              <w:keepLines/>
              <w:jc w:val="right"/>
              <w:rPr>
                <w:sz w:val="18"/>
                <w:szCs w:val="18"/>
              </w:rPr>
            </w:pPr>
            <w:r>
              <w:rPr>
                <w:color w:val="000000"/>
                <w:sz w:val="18"/>
                <w:szCs w:val="18"/>
              </w:rPr>
              <w:t>11.56%</w:t>
            </w:r>
          </w:p>
        </w:tc>
        <w:tc>
          <w:tcPr>
            <w:tcW w:w="1079" w:type="dxa"/>
            <w:tcBorders>
              <w:top w:val="nil"/>
              <w:left w:val="nil"/>
              <w:bottom w:val="single" w:sz="4" w:space="0" w:color="auto"/>
              <w:right w:val="single" w:sz="4" w:space="0" w:color="auto"/>
            </w:tcBorders>
            <w:shd w:val="clear" w:color="auto" w:fill="auto"/>
            <w:noWrap/>
            <w:vAlign w:val="center"/>
          </w:tcPr>
          <w:p w14:paraId="7B9507EE" w14:textId="54D9727C" w:rsidR="00881CAA" w:rsidRPr="002F082F" w:rsidRDefault="00881CAA" w:rsidP="00881CAA">
            <w:pPr>
              <w:keepNext/>
              <w:keepLines/>
              <w:jc w:val="right"/>
              <w:rPr>
                <w:sz w:val="18"/>
                <w:szCs w:val="18"/>
              </w:rPr>
            </w:pPr>
            <w:r>
              <w:rPr>
                <w:color w:val="000000"/>
                <w:sz w:val="18"/>
                <w:szCs w:val="18"/>
              </w:rPr>
              <w:t>9.04%</w:t>
            </w:r>
          </w:p>
        </w:tc>
        <w:tc>
          <w:tcPr>
            <w:tcW w:w="1079" w:type="dxa"/>
            <w:tcBorders>
              <w:top w:val="nil"/>
              <w:left w:val="nil"/>
              <w:bottom w:val="single" w:sz="4" w:space="0" w:color="auto"/>
              <w:right w:val="single" w:sz="4" w:space="0" w:color="auto"/>
            </w:tcBorders>
            <w:shd w:val="clear" w:color="auto" w:fill="auto"/>
            <w:noWrap/>
            <w:vAlign w:val="center"/>
          </w:tcPr>
          <w:p w14:paraId="1F5E32AB" w14:textId="3509DBBC" w:rsidR="00881CAA" w:rsidRPr="002F082F" w:rsidRDefault="00881CAA" w:rsidP="00881CAA">
            <w:pPr>
              <w:keepNext/>
              <w:keepLines/>
              <w:jc w:val="right"/>
              <w:rPr>
                <w:sz w:val="18"/>
                <w:szCs w:val="18"/>
              </w:rPr>
            </w:pPr>
            <w:r>
              <w:rPr>
                <w:color w:val="000000"/>
                <w:sz w:val="18"/>
                <w:szCs w:val="18"/>
              </w:rPr>
              <w:t>1.54%</w:t>
            </w:r>
          </w:p>
        </w:tc>
        <w:tc>
          <w:tcPr>
            <w:tcW w:w="1079" w:type="dxa"/>
            <w:tcBorders>
              <w:top w:val="nil"/>
              <w:left w:val="nil"/>
              <w:bottom w:val="single" w:sz="4" w:space="0" w:color="auto"/>
              <w:right w:val="single" w:sz="4" w:space="0" w:color="auto"/>
            </w:tcBorders>
            <w:shd w:val="clear" w:color="auto" w:fill="auto"/>
            <w:noWrap/>
            <w:vAlign w:val="center"/>
          </w:tcPr>
          <w:p w14:paraId="7BCA91AD" w14:textId="563F8939" w:rsidR="00881CAA" w:rsidRPr="002F082F" w:rsidRDefault="00881CAA" w:rsidP="00881CAA">
            <w:pPr>
              <w:keepNext/>
              <w:keepLines/>
              <w:jc w:val="right"/>
              <w:rPr>
                <w:sz w:val="18"/>
                <w:szCs w:val="18"/>
              </w:rPr>
            </w:pPr>
            <w:r>
              <w:rPr>
                <w:color w:val="000000"/>
                <w:sz w:val="18"/>
                <w:szCs w:val="18"/>
              </w:rPr>
              <w:t>2.27%</w:t>
            </w:r>
          </w:p>
        </w:tc>
      </w:tr>
      <w:tr w:rsidR="00881CAA" w:rsidRPr="000E520B" w14:paraId="60074499" w14:textId="77777777" w:rsidTr="00EB2920">
        <w:trPr>
          <w:trHeight w:val="250"/>
        </w:trPr>
        <w:tc>
          <w:tcPr>
            <w:tcW w:w="985" w:type="dxa"/>
            <w:tcBorders>
              <w:top w:val="nil"/>
              <w:left w:val="single" w:sz="4" w:space="0" w:color="auto"/>
              <w:bottom w:val="nil"/>
              <w:right w:val="single" w:sz="4" w:space="0" w:color="auto"/>
            </w:tcBorders>
            <w:shd w:val="clear" w:color="auto" w:fill="auto"/>
            <w:noWrap/>
            <w:vAlign w:val="bottom"/>
          </w:tcPr>
          <w:p w14:paraId="18ADEC05" w14:textId="77777777" w:rsidR="00881CAA" w:rsidRPr="002F082F" w:rsidRDefault="00881CAA" w:rsidP="00881CAA">
            <w:pPr>
              <w:keepNext/>
              <w:keepLines/>
              <w:rPr>
                <w:sz w:val="18"/>
                <w:szCs w:val="18"/>
              </w:rPr>
            </w:pPr>
          </w:p>
        </w:tc>
        <w:tc>
          <w:tcPr>
            <w:tcW w:w="2970" w:type="dxa"/>
            <w:tcBorders>
              <w:top w:val="nil"/>
              <w:left w:val="nil"/>
              <w:bottom w:val="single" w:sz="4" w:space="0" w:color="auto"/>
              <w:right w:val="single" w:sz="4" w:space="0" w:color="auto"/>
            </w:tcBorders>
            <w:shd w:val="clear" w:color="auto" w:fill="auto"/>
            <w:noWrap/>
            <w:vAlign w:val="center"/>
          </w:tcPr>
          <w:p w14:paraId="6344459E" w14:textId="5E8025F3" w:rsidR="00881CAA" w:rsidRPr="002F082F" w:rsidRDefault="00881CAA" w:rsidP="00881CAA">
            <w:pPr>
              <w:keepNext/>
              <w:keepLines/>
              <w:ind w:firstLineChars="100" w:firstLine="180"/>
              <w:jc w:val="right"/>
              <w:rPr>
                <w:i/>
                <w:iCs/>
                <w:sz w:val="18"/>
                <w:szCs w:val="18"/>
              </w:rPr>
            </w:pPr>
            <w:r>
              <w:rPr>
                <w:i/>
                <w:iCs/>
                <w:color w:val="000000"/>
                <w:sz w:val="18"/>
                <w:szCs w:val="18"/>
              </w:rPr>
              <w:t>Museums</w:t>
            </w:r>
          </w:p>
        </w:tc>
        <w:tc>
          <w:tcPr>
            <w:tcW w:w="1079" w:type="dxa"/>
            <w:tcBorders>
              <w:top w:val="nil"/>
              <w:left w:val="nil"/>
              <w:bottom w:val="single" w:sz="4" w:space="0" w:color="auto"/>
              <w:right w:val="single" w:sz="4" w:space="0" w:color="auto"/>
            </w:tcBorders>
            <w:shd w:val="clear" w:color="auto" w:fill="auto"/>
            <w:noWrap/>
            <w:vAlign w:val="center"/>
          </w:tcPr>
          <w:p w14:paraId="4D2FBB61" w14:textId="753CB7BC" w:rsidR="00881CAA" w:rsidRPr="002F082F" w:rsidRDefault="00881CAA" w:rsidP="00881CAA">
            <w:pPr>
              <w:keepNext/>
              <w:keepLines/>
              <w:jc w:val="right"/>
              <w:rPr>
                <w:sz w:val="18"/>
                <w:szCs w:val="18"/>
              </w:rPr>
            </w:pPr>
            <w:r>
              <w:rPr>
                <w:color w:val="000000"/>
                <w:sz w:val="18"/>
                <w:szCs w:val="18"/>
              </w:rPr>
              <w:t>6.50%</w:t>
            </w:r>
          </w:p>
        </w:tc>
        <w:tc>
          <w:tcPr>
            <w:tcW w:w="1079" w:type="dxa"/>
            <w:tcBorders>
              <w:top w:val="nil"/>
              <w:left w:val="nil"/>
              <w:bottom w:val="single" w:sz="4" w:space="0" w:color="auto"/>
              <w:right w:val="single" w:sz="4" w:space="0" w:color="auto"/>
            </w:tcBorders>
            <w:shd w:val="clear" w:color="auto" w:fill="auto"/>
            <w:noWrap/>
            <w:vAlign w:val="center"/>
          </w:tcPr>
          <w:p w14:paraId="3B34512E" w14:textId="3561AD0B" w:rsidR="00881CAA" w:rsidRPr="002F082F" w:rsidRDefault="00881CAA" w:rsidP="00881CAA">
            <w:pPr>
              <w:keepNext/>
              <w:keepLines/>
              <w:jc w:val="right"/>
              <w:rPr>
                <w:sz w:val="18"/>
                <w:szCs w:val="18"/>
              </w:rPr>
            </w:pPr>
            <w:r>
              <w:rPr>
                <w:color w:val="000000"/>
                <w:sz w:val="18"/>
                <w:szCs w:val="18"/>
              </w:rPr>
              <w:t>0.79%</w:t>
            </w:r>
          </w:p>
        </w:tc>
        <w:tc>
          <w:tcPr>
            <w:tcW w:w="1079" w:type="dxa"/>
            <w:tcBorders>
              <w:top w:val="nil"/>
              <w:left w:val="nil"/>
              <w:bottom w:val="single" w:sz="4" w:space="0" w:color="auto"/>
              <w:right w:val="single" w:sz="4" w:space="0" w:color="auto"/>
            </w:tcBorders>
            <w:shd w:val="clear" w:color="auto" w:fill="auto"/>
            <w:noWrap/>
            <w:vAlign w:val="center"/>
          </w:tcPr>
          <w:p w14:paraId="611B1C7D" w14:textId="7F3861AC" w:rsidR="00881CAA" w:rsidRPr="002F082F" w:rsidRDefault="00881CAA" w:rsidP="00881CAA">
            <w:pPr>
              <w:keepNext/>
              <w:keepLines/>
              <w:jc w:val="right"/>
              <w:rPr>
                <w:sz w:val="18"/>
                <w:szCs w:val="18"/>
              </w:rPr>
            </w:pPr>
            <w:r>
              <w:rPr>
                <w:color w:val="000000"/>
                <w:sz w:val="18"/>
                <w:szCs w:val="18"/>
              </w:rPr>
              <w:t>6.80%</w:t>
            </w:r>
          </w:p>
        </w:tc>
        <w:tc>
          <w:tcPr>
            <w:tcW w:w="1079" w:type="dxa"/>
            <w:tcBorders>
              <w:top w:val="nil"/>
              <w:left w:val="nil"/>
              <w:bottom w:val="single" w:sz="4" w:space="0" w:color="auto"/>
              <w:right w:val="single" w:sz="4" w:space="0" w:color="auto"/>
            </w:tcBorders>
            <w:shd w:val="clear" w:color="auto" w:fill="auto"/>
            <w:noWrap/>
            <w:vAlign w:val="center"/>
          </w:tcPr>
          <w:p w14:paraId="6820CBE3" w14:textId="31080C28" w:rsidR="00881CAA" w:rsidRPr="002F082F" w:rsidRDefault="00881CAA" w:rsidP="00881CAA">
            <w:pPr>
              <w:keepNext/>
              <w:keepLines/>
              <w:jc w:val="right"/>
              <w:rPr>
                <w:sz w:val="18"/>
                <w:szCs w:val="18"/>
              </w:rPr>
            </w:pPr>
            <w:r>
              <w:rPr>
                <w:color w:val="000000"/>
                <w:sz w:val="18"/>
                <w:szCs w:val="18"/>
              </w:rPr>
              <w:t>0.88%</w:t>
            </w:r>
          </w:p>
        </w:tc>
        <w:tc>
          <w:tcPr>
            <w:tcW w:w="1079" w:type="dxa"/>
            <w:tcBorders>
              <w:top w:val="nil"/>
              <w:left w:val="nil"/>
              <w:bottom w:val="single" w:sz="4" w:space="0" w:color="auto"/>
              <w:right w:val="single" w:sz="4" w:space="0" w:color="auto"/>
            </w:tcBorders>
            <w:shd w:val="clear" w:color="auto" w:fill="auto"/>
            <w:noWrap/>
            <w:vAlign w:val="center"/>
          </w:tcPr>
          <w:p w14:paraId="4D3AB38F" w14:textId="1CC719FF" w:rsidR="00881CAA" w:rsidRPr="002F082F" w:rsidRDefault="00881CAA" w:rsidP="00881CAA">
            <w:pPr>
              <w:keepNext/>
              <w:keepLines/>
              <w:jc w:val="right"/>
              <w:rPr>
                <w:sz w:val="18"/>
                <w:szCs w:val="18"/>
              </w:rPr>
            </w:pPr>
            <w:r>
              <w:rPr>
                <w:color w:val="000000"/>
                <w:sz w:val="18"/>
                <w:szCs w:val="18"/>
              </w:rPr>
              <w:t>0.95%</w:t>
            </w:r>
          </w:p>
        </w:tc>
      </w:tr>
      <w:tr w:rsidR="00881CAA" w:rsidRPr="000E520B" w14:paraId="16B66EDA" w14:textId="77777777" w:rsidTr="00EB2920">
        <w:trPr>
          <w:trHeight w:val="250"/>
        </w:trPr>
        <w:tc>
          <w:tcPr>
            <w:tcW w:w="985" w:type="dxa"/>
            <w:tcBorders>
              <w:top w:val="nil"/>
              <w:left w:val="single" w:sz="4" w:space="0" w:color="auto"/>
              <w:bottom w:val="nil"/>
              <w:right w:val="single" w:sz="4" w:space="0" w:color="auto"/>
            </w:tcBorders>
            <w:shd w:val="clear" w:color="auto" w:fill="auto"/>
            <w:noWrap/>
            <w:vAlign w:val="bottom"/>
          </w:tcPr>
          <w:p w14:paraId="4B7E4D81" w14:textId="77777777" w:rsidR="00881CAA" w:rsidRPr="002F082F" w:rsidRDefault="00881CAA" w:rsidP="00881CAA">
            <w:pPr>
              <w:keepNext/>
              <w:keepLines/>
              <w:rPr>
                <w:sz w:val="18"/>
                <w:szCs w:val="18"/>
              </w:rPr>
            </w:pPr>
          </w:p>
        </w:tc>
        <w:tc>
          <w:tcPr>
            <w:tcW w:w="2970" w:type="dxa"/>
            <w:tcBorders>
              <w:top w:val="nil"/>
              <w:left w:val="nil"/>
              <w:bottom w:val="single" w:sz="4" w:space="0" w:color="auto"/>
              <w:right w:val="single" w:sz="4" w:space="0" w:color="auto"/>
            </w:tcBorders>
            <w:shd w:val="clear" w:color="auto" w:fill="auto"/>
            <w:noWrap/>
            <w:vAlign w:val="center"/>
          </w:tcPr>
          <w:p w14:paraId="47702AA0" w14:textId="1D3D1FB5" w:rsidR="00881CAA" w:rsidRPr="002F082F" w:rsidRDefault="00881CAA" w:rsidP="00881CAA">
            <w:pPr>
              <w:keepNext/>
              <w:keepLines/>
              <w:ind w:firstLineChars="100" w:firstLine="180"/>
              <w:jc w:val="right"/>
              <w:rPr>
                <w:i/>
                <w:iCs/>
                <w:sz w:val="18"/>
                <w:szCs w:val="18"/>
              </w:rPr>
            </w:pPr>
            <w:r>
              <w:rPr>
                <w:i/>
                <w:iCs/>
                <w:color w:val="000000"/>
                <w:sz w:val="18"/>
                <w:szCs w:val="18"/>
              </w:rPr>
              <w:t>Music</w:t>
            </w:r>
          </w:p>
        </w:tc>
        <w:tc>
          <w:tcPr>
            <w:tcW w:w="1079" w:type="dxa"/>
            <w:tcBorders>
              <w:top w:val="nil"/>
              <w:left w:val="nil"/>
              <w:bottom w:val="single" w:sz="4" w:space="0" w:color="auto"/>
              <w:right w:val="single" w:sz="4" w:space="0" w:color="auto"/>
            </w:tcBorders>
            <w:shd w:val="clear" w:color="auto" w:fill="auto"/>
            <w:noWrap/>
            <w:vAlign w:val="center"/>
          </w:tcPr>
          <w:p w14:paraId="35201105" w14:textId="4CF634F3" w:rsidR="00881CAA" w:rsidRPr="002F082F" w:rsidRDefault="00881CAA" w:rsidP="00881CAA">
            <w:pPr>
              <w:keepNext/>
              <w:keepLines/>
              <w:jc w:val="right"/>
              <w:rPr>
                <w:sz w:val="18"/>
                <w:szCs w:val="18"/>
              </w:rPr>
            </w:pPr>
            <w:r>
              <w:rPr>
                <w:color w:val="000000"/>
                <w:sz w:val="18"/>
                <w:szCs w:val="18"/>
              </w:rPr>
              <w:t>13.60%</w:t>
            </w:r>
          </w:p>
        </w:tc>
        <w:tc>
          <w:tcPr>
            <w:tcW w:w="1079" w:type="dxa"/>
            <w:tcBorders>
              <w:top w:val="nil"/>
              <w:left w:val="nil"/>
              <w:bottom w:val="single" w:sz="4" w:space="0" w:color="auto"/>
              <w:right w:val="single" w:sz="4" w:space="0" w:color="auto"/>
            </w:tcBorders>
            <w:shd w:val="clear" w:color="auto" w:fill="auto"/>
            <w:noWrap/>
            <w:vAlign w:val="center"/>
          </w:tcPr>
          <w:p w14:paraId="2A39BEF1" w14:textId="1C5A3216" w:rsidR="00881CAA" w:rsidRPr="002F082F" w:rsidRDefault="00881CAA" w:rsidP="00881CAA">
            <w:pPr>
              <w:keepNext/>
              <w:keepLines/>
              <w:jc w:val="right"/>
              <w:rPr>
                <w:sz w:val="18"/>
                <w:szCs w:val="18"/>
              </w:rPr>
            </w:pPr>
            <w:r>
              <w:rPr>
                <w:color w:val="000000"/>
                <w:sz w:val="18"/>
                <w:szCs w:val="18"/>
              </w:rPr>
              <w:t>6.87%</w:t>
            </w:r>
          </w:p>
        </w:tc>
        <w:tc>
          <w:tcPr>
            <w:tcW w:w="1079" w:type="dxa"/>
            <w:tcBorders>
              <w:top w:val="nil"/>
              <w:left w:val="nil"/>
              <w:bottom w:val="single" w:sz="4" w:space="0" w:color="auto"/>
              <w:right w:val="single" w:sz="4" w:space="0" w:color="auto"/>
            </w:tcBorders>
            <w:shd w:val="clear" w:color="auto" w:fill="auto"/>
            <w:noWrap/>
            <w:vAlign w:val="center"/>
          </w:tcPr>
          <w:p w14:paraId="045EDA07" w14:textId="4B40275F" w:rsidR="00881CAA" w:rsidRPr="002F082F" w:rsidRDefault="00881CAA" w:rsidP="00881CAA">
            <w:pPr>
              <w:keepNext/>
              <w:keepLines/>
              <w:jc w:val="right"/>
              <w:rPr>
                <w:sz w:val="18"/>
                <w:szCs w:val="18"/>
              </w:rPr>
            </w:pPr>
            <w:r>
              <w:rPr>
                <w:color w:val="000000"/>
                <w:sz w:val="18"/>
                <w:szCs w:val="18"/>
              </w:rPr>
              <w:t>6.19%</w:t>
            </w:r>
          </w:p>
        </w:tc>
        <w:tc>
          <w:tcPr>
            <w:tcW w:w="1079" w:type="dxa"/>
            <w:tcBorders>
              <w:top w:val="nil"/>
              <w:left w:val="nil"/>
              <w:bottom w:val="single" w:sz="4" w:space="0" w:color="auto"/>
              <w:right w:val="single" w:sz="4" w:space="0" w:color="auto"/>
            </w:tcBorders>
            <w:shd w:val="clear" w:color="auto" w:fill="auto"/>
            <w:noWrap/>
            <w:vAlign w:val="center"/>
          </w:tcPr>
          <w:p w14:paraId="45DEF40B" w14:textId="773335E2" w:rsidR="00881CAA" w:rsidRPr="002F082F" w:rsidRDefault="00881CAA" w:rsidP="00881CAA">
            <w:pPr>
              <w:keepNext/>
              <w:keepLines/>
              <w:jc w:val="right"/>
              <w:rPr>
                <w:sz w:val="18"/>
                <w:szCs w:val="18"/>
              </w:rPr>
            </w:pPr>
            <w:r>
              <w:rPr>
                <w:color w:val="000000"/>
                <w:sz w:val="18"/>
                <w:szCs w:val="18"/>
              </w:rPr>
              <w:t>3.47%</w:t>
            </w:r>
          </w:p>
        </w:tc>
        <w:tc>
          <w:tcPr>
            <w:tcW w:w="1079" w:type="dxa"/>
            <w:tcBorders>
              <w:top w:val="nil"/>
              <w:left w:val="nil"/>
              <w:bottom w:val="single" w:sz="4" w:space="0" w:color="auto"/>
              <w:right w:val="single" w:sz="4" w:space="0" w:color="auto"/>
            </w:tcBorders>
            <w:shd w:val="clear" w:color="auto" w:fill="auto"/>
            <w:noWrap/>
            <w:vAlign w:val="center"/>
          </w:tcPr>
          <w:p w14:paraId="15451800" w14:textId="02A71F28" w:rsidR="00881CAA" w:rsidRPr="002F082F" w:rsidRDefault="00881CAA" w:rsidP="00881CAA">
            <w:pPr>
              <w:keepNext/>
              <w:keepLines/>
              <w:jc w:val="right"/>
              <w:rPr>
                <w:sz w:val="18"/>
                <w:szCs w:val="18"/>
              </w:rPr>
            </w:pPr>
            <w:r>
              <w:rPr>
                <w:color w:val="000000"/>
                <w:sz w:val="18"/>
                <w:szCs w:val="18"/>
              </w:rPr>
              <w:t>1.84%</w:t>
            </w:r>
          </w:p>
        </w:tc>
      </w:tr>
      <w:tr w:rsidR="00881CAA" w:rsidRPr="000E520B" w14:paraId="380DADFA" w14:textId="77777777" w:rsidTr="00EB2920">
        <w:trPr>
          <w:trHeight w:val="250"/>
        </w:trPr>
        <w:tc>
          <w:tcPr>
            <w:tcW w:w="985" w:type="dxa"/>
            <w:tcBorders>
              <w:top w:val="nil"/>
              <w:left w:val="single" w:sz="4" w:space="0" w:color="auto"/>
              <w:bottom w:val="nil"/>
              <w:right w:val="single" w:sz="4" w:space="0" w:color="auto"/>
            </w:tcBorders>
            <w:shd w:val="clear" w:color="auto" w:fill="auto"/>
            <w:noWrap/>
            <w:vAlign w:val="bottom"/>
          </w:tcPr>
          <w:p w14:paraId="632A2182" w14:textId="77777777" w:rsidR="00881CAA" w:rsidRPr="002F082F" w:rsidRDefault="00881CAA" w:rsidP="00881CAA">
            <w:pPr>
              <w:keepNext/>
              <w:keepLines/>
              <w:rPr>
                <w:sz w:val="18"/>
                <w:szCs w:val="18"/>
              </w:rPr>
            </w:pPr>
          </w:p>
        </w:tc>
        <w:tc>
          <w:tcPr>
            <w:tcW w:w="2970" w:type="dxa"/>
            <w:tcBorders>
              <w:top w:val="nil"/>
              <w:left w:val="nil"/>
              <w:bottom w:val="single" w:sz="4" w:space="0" w:color="auto"/>
              <w:right w:val="single" w:sz="4" w:space="0" w:color="auto"/>
            </w:tcBorders>
            <w:shd w:val="clear" w:color="auto" w:fill="auto"/>
            <w:noWrap/>
            <w:vAlign w:val="center"/>
          </w:tcPr>
          <w:p w14:paraId="62545AD5" w14:textId="60630557" w:rsidR="00881CAA" w:rsidRPr="002F082F" w:rsidRDefault="00881CAA" w:rsidP="00881CAA">
            <w:pPr>
              <w:keepNext/>
              <w:keepLines/>
              <w:ind w:firstLineChars="100" w:firstLine="180"/>
              <w:jc w:val="right"/>
              <w:rPr>
                <w:i/>
                <w:iCs/>
                <w:sz w:val="18"/>
                <w:szCs w:val="18"/>
              </w:rPr>
            </w:pPr>
            <w:r>
              <w:rPr>
                <w:i/>
                <w:iCs/>
                <w:color w:val="000000"/>
                <w:sz w:val="18"/>
                <w:szCs w:val="18"/>
              </w:rPr>
              <w:t>Musical Theater</w:t>
            </w:r>
          </w:p>
        </w:tc>
        <w:tc>
          <w:tcPr>
            <w:tcW w:w="1079" w:type="dxa"/>
            <w:tcBorders>
              <w:top w:val="nil"/>
              <w:left w:val="nil"/>
              <w:bottom w:val="single" w:sz="4" w:space="0" w:color="auto"/>
              <w:right w:val="single" w:sz="4" w:space="0" w:color="auto"/>
            </w:tcBorders>
            <w:shd w:val="clear" w:color="auto" w:fill="auto"/>
            <w:noWrap/>
            <w:vAlign w:val="center"/>
          </w:tcPr>
          <w:p w14:paraId="592D78B7" w14:textId="51D0C335" w:rsidR="00881CAA" w:rsidRPr="002F082F" w:rsidRDefault="00881CAA" w:rsidP="00881CAA">
            <w:pPr>
              <w:keepNext/>
              <w:keepLines/>
              <w:jc w:val="right"/>
              <w:rPr>
                <w:sz w:val="18"/>
                <w:szCs w:val="18"/>
              </w:rPr>
            </w:pPr>
            <w:r>
              <w:rPr>
                <w:color w:val="000000"/>
                <w:sz w:val="18"/>
                <w:szCs w:val="18"/>
              </w:rPr>
              <w:t>N/A</w:t>
            </w:r>
          </w:p>
        </w:tc>
        <w:tc>
          <w:tcPr>
            <w:tcW w:w="1079" w:type="dxa"/>
            <w:tcBorders>
              <w:top w:val="nil"/>
              <w:left w:val="nil"/>
              <w:bottom w:val="single" w:sz="4" w:space="0" w:color="auto"/>
              <w:right w:val="single" w:sz="4" w:space="0" w:color="auto"/>
            </w:tcBorders>
            <w:shd w:val="clear" w:color="auto" w:fill="auto"/>
            <w:noWrap/>
            <w:vAlign w:val="center"/>
          </w:tcPr>
          <w:p w14:paraId="407CEE6E" w14:textId="50DDA89C" w:rsidR="00881CAA" w:rsidRPr="002F082F" w:rsidRDefault="00881CAA" w:rsidP="00881CAA">
            <w:pPr>
              <w:keepNext/>
              <w:keepLines/>
              <w:jc w:val="right"/>
              <w:rPr>
                <w:sz w:val="18"/>
                <w:szCs w:val="18"/>
              </w:rPr>
            </w:pPr>
            <w:r>
              <w:rPr>
                <w:color w:val="000000"/>
                <w:sz w:val="18"/>
                <w:szCs w:val="18"/>
              </w:rPr>
              <w:t>N/A</w:t>
            </w:r>
          </w:p>
        </w:tc>
        <w:tc>
          <w:tcPr>
            <w:tcW w:w="1079" w:type="dxa"/>
            <w:tcBorders>
              <w:top w:val="nil"/>
              <w:left w:val="nil"/>
              <w:bottom w:val="single" w:sz="4" w:space="0" w:color="auto"/>
              <w:right w:val="single" w:sz="4" w:space="0" w:color="auto"/>
            </w:tcBorders>
            <w:shd w:val="clear" w:color="auto" w:fill="auto"/>
            <w:noWrap/>
            <w:vAlign w:val="center"/>
          </w:tcPr>
          <w:p w14:paraId="13D3C5A9" w14:textId="629A5923" w:rsidR="00881CAA" w:rsidRPr="002F082F" w:rsidRDefault="00881CAA" w:rsidP="00881CAA">
            <w:pPr>
              <w:keepNext/>
              <w:keepLines/>
              <w:jc w:val="right"/>
              <w:rPr>
                <w:sz w:val="18"/>
                <w:szCs w:val="18"/>
              </w:rPr>
            </w:pPr>
            <w:r>
              <w:rPr>
                <w:color w:val="000000"/>
                <w:sz w:val="18"/>
                <w:szCs w:val="18"/>
              </w:rPr>
              <w:t>4.88%</w:t>
            </w:r>
          </w:p>
        </w:tc>
        <w:tc>
          <w:tcPr>
            <w:tcW w:w="1079" w:type="dxa"/>
            <w:tcBorders>
              <w:top w:val="nil"/>
              <w:left w:val="nil"/>
              <w:bottom w:val="single" w:sz="4" w:space="0" w:color="auto"/>
              <w:right w:val="single" w:sz="4" w:space="0" w:color="auto"/>
            </w:tcBorders>
            <w:shd w:val="clear" w:color="auto" w:fill="auto"/>
            <w:noWrap/>
            <w:vAlign w:val="center"/>
          </w:tcPr>
          <w:p w14:paraId="3E5293C0" w14:textId="565A8634" w:rsidR="00881CAA" w:rsidRPr="002F082F" w:rsidRDefault="00881CAA" w:rsidP="00881CAA">
            <w:pPr>
              <w:keepNext/>
              <w:keepLines/>
              <w:jc w:val="right"/>
              <w:rPr>
                <w:sz w:val="18"/>
                <w:szCs w:val="18"/>
              </w:rPr>
            </w:pPr>
            <w:r>
              <w:rPr>
                <w:color w:val="000000"/>
                <w:sz w:val="18"/>
                <w:szCs w:val="18"/>
              </w:rPr>
              <w:t>0.00%</w:t>
            </w:r>
          </w:p>
        </w:tc>
        <w:tc>
          <w:tcPr>
            <w:tcW w:w="1079" w:type="dxa"/>
            <w:tcBorders>
              <w:top w:val="nil"/>
              <w:left w:val="nil"/>
              <w:bottom w:val="single" w:sz="4" w:space="0" w:color="auto"/>
              <w:right w:val="single" w:sz="4" w:space="0" w:color="auto"/>
            </w:tcBorders>
            <w:shd w:val="clear" w:color="auto" w:fill="auto"/>
            <w:noWrap/>
            <w:vAlign w:val="center"/>
          </w:tcPr>
          <w:p w14:paraId="00FAFECD" w14:textId="69DB67B5" w:rsidR="00881CAA" w:rsidRPr="002F082F" w:rsidRDefault="00881CAA" w:rsidP="00881CAA">
            <w:pPr>
              <w:keepNext/>
              <w:keepLines/>
              <w:jc w:val="right"/>
              <w:rPr>
                <w:sz w:val="18"/>
                <w:szCs w:val="18"/>
              </w:rPr>
            </w:pPr>
            <w:r>
              <w:rPr>
                <w:color w:val="000000"/>
                <w:sz w:val="18"/>
                <w:szCs w:val="18"/>
              </w:rPr>
              <w:t>2.04%</w:t>
            </w:r>
          </w:p>
        </w:tc>
      </w:tr>
      <w:tr w:rsidR="00881CAA" w:rsidRPr="000E520B" w14:paraId="241CE9B7" w14:textId="77777777" w:rsidTr="00EB2920">
        <w:trPr>
          <w:trHeight w:val="250"/>
        </w:trPr>
        <w:tc>
          <w:tcPr>
            <w:tcW w:w="985" w:type="dxa"/>
            <w:tcBorders>
              <w:top w:val="nil"/>
              <w:left w:val="single" w:sz="4" w:space="0" w:color="auto"/>
              <w:bottom w:val="nil"/>
              <w:right w:val="single" w:sz="4" w:space="0" w:color="auto"/>
            </w:tcBorders>
            <w:shd w:val="clear" w:color="auto" w:fill="auto"/>
            <w:noWrap/>
            <w:vAlign w:val="bottom"/>
            <w:hideMark/>
          </w:tcPr>
          <w:p w14:paraId="2A68F9DA" w14:textId="77777777" w:rsidR="00881CAA" w:rsidRPr="002F082F" w:rsidRDefault="00881CAA" w:rsidP="00881CAA">
            <w:pPr>
              <w:keepNext/>
              <w:keepLines/>
              <w:rPr>
                <w:sz w:val="18"/>
                <w:szCs w:val="18"/>
              </w:rPr>
            </w:pPr>
            <w:r w:rsidRPr="002F082F">
              <w:rPr>
                <w:sz w:val="18"/>
                <w:szCs w:val="18"/>
              </w:rPr>
              <w:t> </w:t>
            </w:r>
          </w:p>
        </w:tc>
        <w:tc>
          <w:tcPr>
            <w:tcW w:w="2970" w:type="dxa"/>
            <w:tcBorders>
              <w:top w:val="nil"/>
              <w:left w:val="nil"/>
              <w:bottom w:val="single" w:sz="4" w:space="0" w:color="auto"/>
              <w:right w:val="single" w:sz="4" w:space="0" w:color="auto"/>
            </w:tcBorders>
            <w:shd w:val="clear" w:color="auto" w:fill="auto"/>
            <w:noWrap/>
            <w:vAlign w:val="center"/>
          </w:tcPr>
          <w:p w14:paraId="1845EDAD" w14:textId="21267D65" w:rsidR="00881CAA" w:rsidRPr="002F082F" w:rsidRDefault="00881CAA" w:rsidP="00881CAA">
            <w:pPr>
              <w:keepNext/>
              <w:keepLines/>
              <w:ind w:firstLineChars="100" w:firstLine="180"/>
              <w:jc w:val="right"/>
              <w:rPr>
                <w:i/>
                <w:iCs/>
                <w:sz w:val="18"/>
                <w:szCs w:val="18"/>
              </w:rPr>
            </w:pPr>
            <w:r>
              <w:rPr>
                <w:i/>
                <w:iCs/>
                <w:color w:val="000000"/>
                <w:sz w:val="18"/>
                <w:szCs w:val="18"/>
              </w:rPr>
              <w:t>Opera</w:t>
            </w:r>
          </w:p>
        </w:tc>
        <w:tc>
          <w:tcPr>
            <w:tcW w:w="1079" w:type="dxa"/>
            <w:tcBorders>
              <w:top w:val="nil"/>
              <w:left w:val="nil"/>
              <w:bottom w:val="single" w:sz="4" w:space="0" w:color="auto"/>
              <w:right w:val="single" w:sz="4" w:space="0" w:color="auto"/>
            </w:tcBorders>
            <w:shd w:val="clear" w:color="auto" w:fill="auto"/>
            <w:noWrap/>
            <w:vAlign w:val="center"/>
          </w:tcPr>
          <w:p w14:paraId="4DBBB248" w14:textId="5CA56215" w:rsidR="00881CAA" w:rsidRPr="002F082F" w:rsidRDefault="00881CAA" w:rsidP="00881CAA">
            <w:pPr>
              <w:keepNext/>
              <w:keepLines/>
              <w:jc w:val="right"/>
              <w:rPr>
                <w:sz w:val="18"/>
                <w:szCs w:val="18"/>
              </w:rPr>
            </w:pPr>
            <w:r>
              <w:rPr>
                <w:color w:val="000000"/>
                <w:sz w:val="18"/>
                <w:szCs w:val="18"/>
              </w:rPr>
              <w:t>16.42%</w:t>
            </w:r>
          </w:p>
        </w:tc>
        <w:tc>
          <w:tcPr>
            <w:tcW w:w="1079" w:type="dxa"/>
            <w:tcBorders>
              <w:top w:val="nil"/>
              <w:left w:val="nil"/>
              <w:bottom w:val="single" w:sz="4" w:space="0" w:color="auto"/>
              <w:right w:val="single" w:sz="4" w:space="0" w:color="auto"/>
            </w:tcBorders>
            <w:shd w:val="clear" w:color="auto" w:fill="auto"/>
            <w:noWrap/>
            <w:vAlign w:val="center"/>
          </w:tcPr>
          <w:p w14:paraId="34B342FB" w14:textId="4FB0AA07" w:rsidR="00881CAA" w:rsidRPr="002F082F" w:rsidRDefault="00881CAA" w:rsidP="00881CAA">
            <w:pPr>
              <w:keepNext/>
              <w:keepLines/>
              <w:jc w:val="right"/>
              <w:rPr>
                <w:sz w:val="18"/>
                <w:szCs w:val="18"/>
              </w:rPr>
            </w:pPr>
            <w:r>
              <w:rPr>
                <w:color w:val="000000"/>
                <w:sz w:val="18"/>
                <w:szCs w:val="18"/>
              </w:rPr>
              <w:t>16.67%</w:t>
            </w:r>
          </w:p>
        </w:tc>
        <w:tc>
          <w:tcPr>
            <w:tcW w:w="1079" w:type="dxa"/>
            <w:tcBorders>
              <w:top w:val="nil"/>
              <w:left w:val="nil"/>
              <w:bottom w:val="single" w:sz="4" w:space="0" w:color="auto"/>
              <w:right w:val="single" w:sz="4" w:space="0" w:color="auto"/>
            </w:tcBorders>
            <w:shd w:val="clear" w:color="auto" w:fill="auto"/>
            <w:noWrap/>
            <w:vAlign w:val="center"/>
          </w:tcPr>
          <w:p w14:paraId="5C1D7451" w14:textId="4777A5AF" w:rsidR="00881CAA" w:rsidRPr="002F082F" w:rsidRDefault="00881CAA" w:rsidP="00881CAA">
            <w:pPr>
              <w:keepNext/>
              <w:keepLines/>
              <w:jc w:val="right"/>
              <w:rPr>
                <w:sz w:val="18"/>
                <w:szCs w:val="18"/>
              </w:rPr>
            </w:pPr>
            <w:r>
              <w:rPr>
                <w:color w:val="000000"/>
                <w:sz w:val="18"/>
                <w:szCs w:val="18"/>
              </w:rPr>
              <w:t>12.70%</w:t>
            </w:r>
          </w:p>
        </w:tc>
        <w:tc>
          <w:tcPr>
            <w:tcW w:w="1079" w:type="dxa"/>
            <w:tcBorders>
              <w:top w:val="nil"/>
              <w:left w:val="nil"/>
              <w:bottom w:val="single" w:sz="4" w:space="0" w:color="auto"/>
              <w:right w:val="single" w:sz="4" w:space="0" w:color="auto"/>
            </w:tcBorders>
            <w:shd w:val="clear" w:color="auto" w:fill="auto"/>
            <w:noWrap/>
            <w:vAlign w:val="center"/>
          </w:tcPr>
          <w:p w14:paraId="71043F29" w14:textId="541C0DEE" w:rsidR="00881CAA" w:rsidRPr="002F082F" w:rsidRDefault="00881CAA" w:rsidP="00881CAA">
            <w:pPr>
              <w:keepNext/>
              <w:keepLines/>
              <w:jc w:val="right"/>
              <w:rPr>
                <w:sz w:val="18"/>
                <w:szCs w:val="18"/>
              </w:rPr>
            </w:pPr>
            <w:r>
              <w:rPr>
                <w:color w:val="000000"/>
                <w:sz w:val="18"/>
                <w:szCs w:val="18"/>
              </w:rPr>
              <w:t>4.29%</w:t>
            </w:r>
          </w:p>
        </w:tc>
        <w:tc>
          <w:tcPr>
            <w:tcW w:w="1079" w:type="dxa"/>
            <w:tcBorders>
              <w:top w:val="nil"/>
              <w:left w:val="nil"/>
              <w:bottom w:val="single" w:sz="4" w:space="0" w:color="auto"/>
              <w:right w:val="single" w:sz="4" w:space="0" w:color="auto"/>
            </w:tcBorders>
            <w:shd w:val="clear" w:color="auto" w:fill="auto"/>
            <w:noWrap/>
            <w:vAlign w:val="center"/>
          </w:tcPr>
          <w:p w14:paraId="4AF7EBC6" w14:textId="534F37C1" w:rsidR="00881CAA" w:rsidRPr="002F082F" w:rsidRDefault="00881CAA" w:rsidP="00881CAA">
            <w:pPr>
              <w:keepNext/>
              <w:keepLines/>
              <w:jc w:val="right"/>
              <w:rPr>
                <w:sz w:val="18"/>
                <w:szCs w:val="18"/>
              </w:rPr>
            </w:pPr>
            <w:r>
              <w:rPr>
                <w:color w:val="000000"/>
                <w:sz w:val="18"/>
                <w:szCs w:val="18"/>
              </w:rPr>
              <w:t>5.31%</w:t>
            </w:r>
          </w:p>
        </w:tc>
      </w:tr>
      <w:tr w:rsidR="00881CAA" w:rsidRPr="000E520B" w14:paraId="3DEEC9B7" w14:textId="77777777" w:rsidTr="00EB2920">
        <w:trPr>
          <w:trHeight w:val="250"/>
        </w:trPr>
        <w:tc>
          <w:tcPr>
            <w:tcW w:w="985" w:type="dxa"/>
            <w:tcBorders>
              <w:top w:val="nil"/>
              <w:left w:val="single" w:sz="4" w:space="0" w:color="auto"/>
              <w:bottom w:val="nil"/>
              <w:right w:val="single" w:sz="4" w:space="0" w:color="auto"/>
            </w:tcBorders>
            <w:shd w:val="clear" w:color="auto" w:fill="auto"/>
            <w:noWrap/>
            <w:vAlign w:val="bottom"/>
            <w:hideMark/>
          </w:tcPr>
          <w:p w14:paraId="043EE2B5" w14:textId="77777777" w:rsidR="00881CAA" w:rsidRPr="002F082F" w:rsidRDefault="00881CAA" w:rsidP="00881CAA">
            <w:pPr>
              <w:keepNext/>
              <w:keepLines/>
              <w:rPr>
                <w:sz w:val="18"/>
                <w:szCs w:val="18"/>
              </w:rPr>
            </w:pPr>
            <w:r w:rsidRPr="002F082F">
              <w:rPr>
                <w:sz w:val="18"/>
                <w:szCs w:val="18"/>
              </w:rPr>
              <w:t> </w:t>
            </w:r>
          </w:p>
        </w:tc>
        <w:tc>
          <w:tcPr>
            <w:tcW w:w="2970" w:type="dxa"/>
            <w:tcBorders>
              <w:top w:val="nil"/>
              <w:left w:val="nil"/>
              <w:bottom w:val="single" w:sz="4" w:space="0" w:color="auto"/>
              <w:right w:val="single" w:sz="4" w:space="0" w:color="auto"/>
            </w:tcBorders>
            <w:shd w:val="clear" w:color="auto" w:fill="auto"/>
            <w:noWrap/>
            <w:vAlign w:val="center"/>
          </w:tcPr>
          <w:p w14:paraId="7B8BE954" w14:textId="211ACE38" w:rsidR="00881CAA" w:rsidRPr="002F082F" w:rsidRDefault="00881CAA" w:rsidP="00881CAA">
            <w:pPr>
              <w:keepNext/>
              <w:keepLines/>
              <w:ind w:firstLineChars="100" w:firstLine="180"/>
              <w:jc w:val="right"/>
              <w:rPr>
                <w:i/>
                <w:iCs/>
                <w:sz w:val="18"/>
                <w:szCs w:val="18"/>
              </w:rPr>
            </w:pPr>
            <w:r>
              <w:rPr>
                <w:i/>
                <w:iCs/>
                <w:color w:val="000000"/>
                <w:sz w:val="18"/>
                <w:szCs w:val="18"/>
              </w:rPr>
              <w:t>Presenting &amp; Multidisciplinary Works</w:t>
            </w:r>
          </w:p>
        </w:tc>
        <w:tc>
          <w:tcPr>
            <w:tcW w:w="1079" w:type="dxa"/>
            <w:tcBorders>
              <w:top w:val="nil"/>
              <w:left w:val="nil"/>
              <w:bottom w:val="single" w:sz="4" w:space="0" w:color="auto"/>
              <w:right w:val="single" w:sz="4" w:space="0" w:color="auto"/>
            </w:tcBorders>
            <w:shd w:val="clear" w:color="auto" w:fill="auto"/>
            <w:noWrap/>
            <w:vAlign w:val="center"/>
          </w:tcPr>
          <w:p w14:paraId="418348D5" w14:textId="1C65EB6D" w:rsidR="00881CAA" w:rsidRPr="002F082F" w:rsidRDefault="00881CAA" w:rsidP="00881CAA">
            <w:pPr>
              <w:keepNext/>
              <w:keepLines/>
              <w:jc w:val="right"/>
              <w:rPr>
                <w:sz w:val="18"/>
                <w:szCs w:val="18"/>
              </w:rPr>
            </w:pPr>
            <w:r>
              <w:rPr>
                <w:color w:val="000000"/>
                <w:sz w:val="18"/>
                <w:szCs w:val="18"/>
              </w:rPr>
              <w:t>6.64%</w:t>
            </w:r>
          </w:p>
        </w:tc>
        <w:tc>
          <w:tcPr>
            <w:tcW w:w="1079" w:type="dxa"/>
            <w:tcBorders>
              <w:top w:val="nil"/>
              <w:left w:val="nil"/>
              <w:bottom w:val="single" w:sz="4" w:space="0" w:color="auto"/>
              <w:right w:val="single" w:sz="4" w:space="0" w:color="auto"/>
            </w:tcBorders>
            <w:shd w:val="clear" w:color="auto" w:fill="auto"/>
            <w:noWrap/>
            <w:vAlign w:val="center"/>
          </w:tcPr>
          <w:p w14:paraId="648DDD08" w14:textId="0D05671A" w:rsidR="00881CAA" w:rsidRPr="002F082F" w:rsidRDefault="00881CAA" w:rsidP="00881CAA">
            <w:pPr>
              <w:keepNext/>
              <w:keepLines/>
              <w:jc w:val="right"/>
              <w:rPr>
                <w:sz w:val="18"/>
                <w:szCs w:val="18"/>
              </w:rPr>
            </w:pPr>
            <w:r>
              <w:rPr>
                <w:color w:val="000000"/>
                <w:sz w:val="18"/>
                <w:szCs w:val="18"/>
              </w:rPr>
              <w:t>3.38%</w:t>
            </w:r>
          </w:p>
        </w:tc>
        <w:tc>
          <w:tcPr>
            <w:tcW w:w="1079" w:type="dxa"/>
            <w:tcBorders>
              <w:top w:val="nil"/>
              <w:left w:val="nil"/>
              <w:bottom w:val="single" w:sz="4" w:space="0" w:color="auto"/>
              <w:right w:val="single" w:sz="4" w:space="0" w:color="auto"/>
            </w:tcBorders>
            <w:shd w:val="clear" w:color="auto" w:fill="auto"/>
            <w:noWrap/>
            <w:vAlign w:val="center"/>
          </w:tcPr>
          <w:p w14:paraId="31656AF4" w14:textId="23511442" w:rsidR="00881CAA" w:rsidRPr="002F082F" w:rsidRDefault="00881CAA" w:rsidP="00881CAA">
            <w:pPr>
              <w:keepNext/>
              <w:keepLines/>
              <w:jc w:val="right"/>
              <w:rPr>
                <w:sz w:val="18"/>
                <w:szCs w:val="18"/>
              </w:rPr>
            </w:pPr>
            <w:r>
              <w:rPr>
                <w:color w:val="000000"/>
                <w:sz w:val="18"/>
                <w:szCs w:val="18"/>
              </w:rPr>
              <w:t>10.65%</w:t>
            </w:r>
          </w:p>
        </w:tc>
        <w:tc>
          <w:tcPr>
            <w:tcW w:w="1079" w:type="dxa"/>
            <w:tcBorders>
              <w:top w:val="nil"/>
              <w:left w:val="nil"/>
              <w:bottom w:val="single" w:sz="4" w:space="0" w:color="auto"/>
              <w:right w:val="single" w:sz="4" w:space="0" w:color="auto"/>
            </w:tcBorders>
            <w:shd w:val="clear" w:color="auto" w:fill="auto"/>
            <w:noWrap/>
            <w:vAlign w:val="center"/>
          </w:tcPr>
          <w:p w14:paraId="1AC4CD76" w14:textId="7882EA36" w:rsidR="00881CAA" w:rsidRPr="002F082F" w:rsidRDefault="00881CAA" w:rsidP="00881CAA">
            <w:pPr>
              <w:keepNext/>
              <w:keepLines/>
              <w:jc w:val="right"/>
              <w:rPr>
                <w:sz w:val="18"/>
                <w:szCs w:val="18"/>
              </w:rPr>
            </w:pPr>
            <w:r>
              <w:rPr>
                <w:color w:val="000000"/>
                <w:sz w:val="18"/>
                <w:szCs w:val="18"/>
              </w:rPr>
              <w:t>14.13%</w:t>
            </w:r>
          </w:p>
        </w:tc>
        <w:tc>
          <w:tcPr>
            <w:tcW w:w="1079" w:type="dxa"/>
            <w:tcBorders>
              <w:top w:val="nil"/>
              <w:left w:val="nil"/>
              <w:bottom w:val="single" w:sz="4" w:space="0" w:color="auto"/>
              <w:right w:val="single" w:sz="4" w:space="0" w:color="auto"/>
            </w:tcBorders>
            <w:shd w:val="clear" w:color="auto" w:fill="auto"/>
            <w:noWrap/>
            <w:vAlign w:val="center"/>
          </w:tcPr>
          <w:p w14:paraId="0B0AF1E6" w14:textId="51600956" w:rsidR="00881CAA" w:rsidRPr="002F082F" w:rsidRDefault="00881CAA" w:rsidP="00881CAA">
            <w:pPr>
              <w:keepNext/>
              <w:keepLines/>
              <w:jc w:val="right"/>
              <w:rPr>
                <w:sz w:val="18"/>
                <w:szCs w:val="18"/>
              </w:rPr>
            </w:pPr>
            <w:r>
              <w:rPr>
                <w:color w:val="000000"/>
                <w:sz w:val="18"/>
                <w:szCs w:val="18"/>
              </w:rPr>
              <w:t>8.36%</w:t>
            </w:r>
          </w:p>
        </w:tc>
      </w:tr>
      <w:tr w:rsidR="00881CAA" w:rsidRPr="000E520B" w14:paraId="34DF19BE" w14:textId="77777777" w:rsidTr="00EB2920">
        <w:trPr>
          <w:trHeight w:val="250"/>
        </w:trPr>
        <w:tc>
          <w:tcPr>
            <w:tcW w:w="985" w:type="dxa"/>
            <w:tcBorders>
              <w:top w:val="nil"/>
              <w:left w:val="single" w:sz="4" w:space="0" w:color="auto"/>
              <w:bottom w:val="nil"/>
              <w:right w:val="single" w:sz="4" w:space="0" w:color="auto"/>
            </w:tcBorders>
            <w:shd w:val="clear" w:color="auto" w:fill="auto"/>
            <w:noWrap/>
            <w:vAlign w:val="bottom"/>
            <w:hideMark/>
          </w:tcPr>
          <w:p w14:paraId="0CBD3E10" w14:textId="77777777" w:rsidR="00881CAA" w:rsidRPr="002F082F" w:rsidRDefault="00881CAA" w:rsidP="00881CAA">
            <w:pPr>
              <w:keepNext/>
              <w:keepLines/>
              <w:rPr>
                <w:sz w:val="18"/>
                <w:szCs w:val="18"/>
              </w:rPr>
            </w:pPr>
            <w:r w:rsidRPr="002F082F">
              <w:rPr>
                <w:sz w:val="18"/>
                <w:szCs w:val="18"/>
              </w:rPr>
              <w:t> </w:t>
            </w:r>
          </w:p>
        </w:tc>
        <w:tc>
          <w:tcPr>
            <w:tcW w:w="2970" w:type="dxa"/>
            <w:tcBorders>
              <w:top w:val="nil"/>
              <w:left w:val="nil"/>
              <w:bottom w:val="single" w:sz="4" w:space="0" w:color="auto"/>
              <w:right w:val="single" w:sz="4" w:space="0" w:color="auto"/>
            </w:tcBorders>
            <w:shd w:val="clear" w:color="auto" w:fill="auto"/>
            <w:noWrap/>
            <w:vAlign w:val="center"/>
          </w:tcPr>
          <w:p w14:paraId="5302915A" w14:textId="6C52FB7C" w:rsidR="00881CAA" w:rsidRPr="002F082F" w:rsidRDefault="00881CAA" w:rsidP="00881CAA">
            <w:pPr>
              <w:keepNext/>
              <w:keepLines/>
              <w:ind w:firstLineChars="100" w:firstLine="180"/>
              <w:jc w:val="right"/>
              <w:rPr>
                <w:i/>
                <w:iCs/>
                <w:sz w:val="18"/>
                <w:szCs w:val="18"/>
              </w:rPr>
            </w:pPr>
            <w:r>
              <w:rPr>
                <w:i/>
                <w:iCs/>
                <w:color w:val="000000"/>
                <w:sz w:val="18"/>
                <w:szCs w:val="18"/>
              </w:rPr>
              <w:t>Theater</w:t>
            </w:r>
          </w:p>
        </w:tc>
        <w:tc>
          <w:tcPr>
            <w:tcW w:w="1079" w:type="dxa"/>
            <w:tcBorders>
              <w:top w:val="nil"/>
              <w:left w:val="nil"/>
              <w:bottom w:val="single" w:sz="4" w:space="0" w:color="auto"/>
              <w:right w:val="single" w:sz="4" w:space="0" w:color="auto"/>
            </w:tcBorders>
            <w:shd w:val="clear" w:color="auto" w:fill="auto"/>
            <w:noWrap/>
            <w:vAlign w:val="center"/>
          </w:tcPr>
          <w:p w14:paraId="248F039C" w14:textId="4686BCAE" w:rsidR="00881CAA" w:rsidRPr="002F082F" w:rsidRDefault="00881CAA" w:rsidP="00881CAA">
            <w:pPr>
              <w:keepNext/>
              <w:keepLines/>
              <w:jc w:val="right"/>
              <w:rPr>
                <w:sz w:val="18"/>
                <w:szCs w:val="18"/>
              </w:rPr>
            </w:pPr>
            <w:r>
              <w:rPr>
                <w:color w:val="000000"/>
                <w:sz w:val="18"/>
                <w:szCs w:val="18"/>
              </w:rPr>
              <w:t>8.06%</w:t>
            </w:r>
          </w:p>
        </w:tc>
        <w:tc>
          <w:tcPr>
            <w:tcW w:w="1079" w:type="dxa"/>
            <w:tcBorders>
              <w:top w:val="nil"/>
              <w:left w:val="nil"/>
              <w:bottom w:val="single" w:sz="4" w:space="0" w:color="auto"/>
              <w:right w:val="single" w:sz="4" w:space="0" w:color="auto"/>
            </w:tcBorders>
            <w:shd w:val="clear" w:color="auto" w:fill="auto"/>
            <w:noWrap/>
            <w:vAlign w:val="center"/>
          </w:tcPr>
          <w:p w14:paraId="1D8A5051" w14:textId="3A014A22" w:rsidR="00881CAA" w:rsidRPr="002F082F" w:rsidRDefault="00881CAA" w:rsidP="00881CAA">
            <w:pPr>
              <w:keepNext/>
              <w:keepLines/>
              <w:jc w:val="right"/>
              <w:rPr>
                <w:sz w:val="18"/>
                <w:szCs w:val="18"/>
              </w:rPr>
            </w:pPr>
            <w:r>
              <w:rPr>
                <w:color w:val="000000"/>
                <w:sz w:val="18"/>
                <w:szCs w:val="18"/>
              </w:rPr>
              <w:t>3.26%</w:t>
            </w:r>
          </w:p>
        </w:tc>
        <w:tc>
          <w:tcPr>
            <w:tcW w:w="1079" w:type="dxa"/>
            <w:tcBorders>
              <w:top w:val="nil"/>
              <w:left w:val="nil"/>
              <w:bottom w:val="single" w:sz="4" w:space="0" w:color="auto"/>
              <w:right w:val="single" w:sz="4" w:space="0" w:color="auto"/>
            </w:tcBorders>
            <w:shd w:val="clear" w:color="auto" w:fill="auto"/>
            <w:noWrap/>
            <w:vAlign w:val="center"/>
          </w:tcPr>
          <w:p w14:paraId="5E37E254" w14:textId="5E85DBE8" w:rsidR="00881CAA" w:rsidRPr="002F082F" w:rsidRDefault="00881CAA" w:rsidP="00881CAA">
            <w:pPr>
              <w:keepNext/>
              <w:keepLines/>
              <w:jc w:val="right"/>
              <w:rPr>
                <w:sz w:val="18"/>
                <w:szCs w:val="18"/>
              </w:rPr>
            </w:pPr>
            <w:r>
              <w:rPr>
                <w:color w:val="000000"/>
                <w:sz w:val="18"/>
                <w:szCs w:val="18"/>
              </w:rPr>
              <w:t>3.85%</w:t>
            </w:r>
          </w:p>
        </w:tc>
        <w:tc>
          <w:tcPr>
            <w:tcW w:w="1079" w:type="dxa"/>
            <w:tcBorders>
              <w:top w:val="nil"/>
              <w:left w:val="nil"/>
              <w:bottom w:val="single" w:sz="4" w:space="0" w:color="auto"/>
              <w:right w:val="single" w:sz="4" w:space="0" w:color="auto"/>
            </w:tcBorders>
            <w:shd w:val="clear" w:color="auto" w:fill="auto"/>
            <w:noWrap/>
            <w:vAlign w:val="center"/>
          </w:tcPr>
          <w:p w14:paraId="20F2A57B" w14:textId="50524027" w:rsidR="00881CAA" w:rsidRPr="002F082F" w:rsidRDefault="00881CAA" w:rsidP="00881CAA">
            <w:pPr>
              <w:keepNext/>
              <w:keepLines/>
              <w:jc w:val="right"/>
              <w:rPr>
                <w:sz w:val="18"/>
                <w:szCs w:val="18"/>
              </w:rPr>
            </w:pPr>
            <w:r>
              <w:rPr>
                <w:color w:val="000000"/>
                <w:sz w:val="18"/>
                <w:szCs w:val="18"/>
              </w:rPr>
              <w:t>1.28%</w:t>
            </w:r>
          </w:p>
        </w:tc>
        <w:tc>
          <w:tcPr>
            <w:tcW w:w="1079" w:type="dxa"/>
            <w:tcBorders>
              <w:top w:val="nil"/>
              <w:left w:val="nil"/>
              <w:bottom w:val="single" w:sz="4" w:space="0" w:color="auto"/>
              <w:right w:val="single" w:sz="4" w:space="0" w:color="auto"/>
            </w:tcBorders>
            <w:shd w:val="clear" w:color="auto" w:fill="auto"/>
            <w:noWrap/>
            <w:vAlign w:val="center"/>
          </w:tcPr>
          <w:p w14:paraId="17C327EB" w14:textId="7E73EF15" w:rsidR="00881CAA" w:rsidRPr="002F082F" w:rsidRDefault="00881CAA" w:rsidP="00881CAA">
            <w:pPr>
              <w:keepNext/>
              <w:keepLines/>
              <w:jc w:val="right"/>
              <w:rPr>
                <w:sz w:val="18"/>
                <w:szCs w:val="18"/>
              </w:rPr>
            </w:pPr>
            <w:r>
              <w:rPr>
                <w:color w:val="000000"/>
                <w:sz w:val="18"/>
                <w:szCs w:val="18"/>
              </w:rPr>
              <w:t>2.82%</w:t>
            </w:r>
          </w:p>
        </w:tc>
      </w:tr>
      <w:tr w:rsidR="00881CAA" w:rsidRPr="000E520B" w14:paraId="7232AAEE" w14:textId="77777777" w:rsidTr="00EB2920">
        <w:trPr>
          <w:trHeight w:val="250"/>
        </w:trPr>
        <w:tc>
          <w:tcPr>
            <w:tcW w:w="985" w:type="dxa"/>
            <w:tcBorders>
              <w:top w:val="nil"/>
              <w:left w:val="single" w:sz="4" w:space="0" w:color="auto"/>
              <w:bottom w:val="nil"/>
              <w:right w:val="single" w:sz="4" w:space="0" w:color="auto"/>
            </w:tcBorders>
            <w:shd w:val="clear" w:color="auto" w:fill="auto"/>
            <w:noWrap/>
            <w:vAlign w:val="bottom"/>
            <w:hideMark/>
          </w:tcPr>
          <w:p w14:paraId="6DEB70C7" w14:textId="77777777" w:rsidR="00881CAA" w:rsidRPr="002F082F" w:rsidRDefault="00881CAA" w:rsidP="00881CAA">
            <w:pPr>
              <w:keepNext/>
              <w:keepLines/>
              <w:rPr>
                <w:sz w:val="18"/>
                <w:szCs w:val="18"/>
              </w:rPr>
            </w:pPr>
            <w:r w:rsidRPr="002F082F">
              <w:rPr>
                <w:sz w:val="18"/>
                <w:szCs w:val="18"/>
              </w:rPr>
              <w:t> </w:t>
            </w:r>
          </w:p>
        </w:tc>
        <w:tc>
          <w:tcPr>
            <w:tcW w:w="2970" w:type="dxa"/>
            <w:tcBorders>
              <w:top w:val="nil"/>
              <w:left w:val="nil"/>
              <w:bottom w:val="single" w:sz="4" w:space="0" w:color="auto"/>
              <w:right w:val="single" w:sz="4" w:space="0" w:color="auto"/>
            </w:tcBorders>
            <w:shd w:val="clear" w:color="auto" w:fill="auto"/>
            <w:noWrap/>
            <w:vAlign w:val="center"/>
          </w:tcPr>
          <w:p w14:paraId="7C526B90" w14:textId="40A7ED71" w:rsidR="00881CAA" w:rsidRPr="002F082F" w:rsidRDefault="00881CAA" w:rsidP="00881CAA">
            <w:pPr>
              <w:keepNext/>
              <w:keepLines/>
              <w:ind w:firstLineChars="100" w:firstLine="180"/>
              <w:jc w:val="right"/>
              <w:rPr>
                <w:i/>
                <w:iCs/>
                <w:sz w:val="18"/>
                <w:szCs w:val="18"/>
              </w:rPr>
            </w:pPr>
            <w:r>
              <w:rPr>
                <w:i/>
                <w:iCs/>
                <w:color w:val="000000"/>
                <w:sz w:val="18"/>
                <w:szCs w:val="18"/>
              </w:rPr>
              <w:t>Visual Arts</w:t>
            </w:r>
          </w:p>
        </w:tc>
        <w:tc>
          <w:tcPr>
            <w:tcW w:w="1079" w:type="dxa"/>
            <w:tcBorders>
              <w:top w:val="nil"/>
              <w:left w:val="nil"/>
              <w:bottom w:val="single" w:sz="4" w:space="0" w:color="auto"/>
              <w:right w:val="single" w:sz="4" w:space="0" w:color="auto"/>
            </w:tcBorders>
            <w:shd w:val="clear" w:color="auto" w:fill="auto"/>
            <w:noWrap/>
            <w:vAlign w:val="center"/>
          </w:tcPr>
          <w:p w14:paraId="00F57B76" w14:textId="054CE8CA" w:rsidR="00881CAA" w:rsidRPr="002F082F" w:rsidRDefault="00881CAA" w:rsidP="00881CAA">
            <w:pPr>
              <w:keepNext/>
              <w:keepLines/>
              <w:jc w:val="right"/>
              <w:rPr>
                <w:sz w:val="18"/>
                <w:szCs w:val="18"/>
              </w:rPr>
            </w:pPr>
            <w:r>
              <w:rPr>
                <w:color w:val="000000"/>
                <w:sz w:val="18"/>
                <w:szCs w:val="18"/>
              </w:rPr>
              <w:t>11.61%</w:t>
            </w:r>
          </w:p>
        </w:tc>
        <w:tc>
          <w:tcPr>
            <w:tcW w:w="1079" w:type="dxa"/>
            <w:tcBorders>
              <w:top w:val="nil"/>
              <w:left w:val="nil"/>
              <w:bottom w:val="single" w:sz="4" w:space="0" w:color="auto"/>
              <w:right w:val="single" w:sz="4" w:space="0" w:color="auto"/>
            </w:tcBorders>
            <w:shd w:val="clear" w:color="auto" w:fill="auto"/>
            <w:noWrap/>
            <w:vAlign w:val="center"/>
          </w:tcPr>
          <w:p w14:paraId="648E12FD" w14:textId="728B2D99" w:rsidR="00881CAA" w:rsidRPr="002F082F" w:rsidRDefault="00881CAA" w:rsidP="00881CAA">
            <w:pPr>
              <w:keepNext/>
              <w:keepLines/>
              <w:jc w:val="right"/>
              <w:rPr>
                <w:sz w:val="18"/>
                <w:szCs w:val="18"/>
              </w:rPr>
            </w:pPr>
            <w:r>
              <w:rPr>
                <w:color w:val="000000"/>
                <w:sz w:val="18"/>
                <w:szCs w:val="18"/>
              </w:rPr>
              <w:t>1.39%</w:t>
            </w:r>
          </w:p>
        </w:tc>
        <w:tc>
          <w:tcPr>
            <w:tcW w:w="1079" w:type="dxa"/>
            <w:tcBorders>
              <w:top w:val="nil"/>
              <w:left w:val="nil"/>
              <w:bottom w:val="single" w:sz="4" w:space="0" w:color="auto"/>
              <w:right w:val="single" w:sz="4" w:space="0" w:color="auto"/>
            </w:tcBorders>
            <w:shd w:val="clear" w:color="auto" w:fill="auto"/>
            <w:noWrap/>
            <w:vAlign w:val="center"/>
          </w:tcPr>
          <w:p w14:paraId="397B6BCC" w14:textId="60614AD4" w:rsidR="00881CAA" w:rsidRPr="002F082F" w:rsidRDefault="00881CAA" w:rsidP="00881CAA">
            <w:pPr>
              <w:keepNext/>
              <w:keepLines/>
              <w:jc w:val="right"/>
              <w:rPr>
                <w:sz w:val="18"/>
                <w:szCs w:val="18"/>
              </w:rPr>
            </w:pPr>
            <w:r>
              <w:rPr>
                <w:color w:val="000000"/>
                <w:sz w:val="18"/>
                <w:szCs w:val="18"/>
              </w:rPr>
              <w:t>12.71%</w:t>
            </w:r>
          </w:p>
        </w:tc>
        <w:tc>
          <w:tcPr>
            <w:tcW w:w="1079" w:type="dxa"/>
            <w:tcBorders>
              <w:top w:val="nil"/>
              <w:left w:val="nil"/>
              <w:bottom w:val="single" w:sz="4" w:space="0" w:color="auto"/>
              <w:right w:val="single" w:sz="4" w:space="0" w:color="auto"/>
            </w:tcBorders>
            <w:shd w:val="clear" w:color="auto" w:fill="auto"/>
            <w:noWrap/>
            <w:vAlign w:val="center"/>
          </w:tcPr>
          <w:p w14:paraId="4EE34807" w14:textId="0F8097C9" w:rsidR="00881CAA" w:rsidRPr="002F082F" w:rsidRDefault="00881CAA" w:rsidP="00881CAA">
            <w:pPr>
              <w:keepNext/>
              <w:keepLines/>
              <w:jc w:val="right"/>
              <w:rPr>
                <w:sz w:val="18"/>
                <w:szCs w:val="18"/>
              </w:rPr>
            </w:pPr>
            <w:r>
              <w:rPr>
                <w:color w:val="000000"/>
                <w:sz w:val="18"/>
                <w:szCs w:val="18"/>
              </w:rPr>
              <w:t>10.22%</w:t>
            </w:r>
          </w:p>
        </w:tc>
        <w:tc>
          <w:tcPr>
            <w:tcW w:w="1079" w:type="dxa"/>
            <w:tcBorders>
              <w:top w:val="nil"/>
              <w:left w:val="nil"/>
              <w:bottom w:val="single" w:sz="4" w:space="0" w:color="auto"/>
              <w:right w:val="single" w:sz="4" w:space="0" w:color="auto"/>
            </w:tcBorders>
            <w:shd w:val="clear" w:color="auto" w:fill="auto"/>
            <w:noWrap/>
            <w:vAlign w:val="center"/>
          </w:tcPr>
          <w:p w14:paraId="004F02FF" w14:textId="534BBBA8" w:rsidR="00881CAA" w:rsidRPr="002F082F" w:rsidRDefault="00881CAA" w:rsidP="00881CAA">
            <w:pPr>
              <w:keepNext/>
              <w:keepLines/>
              <w:jc w:val="right"/>
              <w:rPr>
                <w:sz w:val="18"/>
                <w:szCs w:val="18"/>
              </w:rPr>
            </w:pPr>
            <w:r>
              <w:rPr>
                <w:color w:val="000000"/>
                <w:sz w:val="18"/>
                <w:szCs w:val="18"/>
              </w:rPr>
              <w:t>4.79%</w:t>
            </w:r>
          </w:p>
        </w:tc>
      </w:tr>
      <w:tr w:rsidR="00881CAA" w:rsidRPr="000E520B" w14:paraId="6059F21D" w14:textId="77777777" w:rsidTr="00EB2920">
        <w:trPr>
          <w:trHeight w:val="1258"/>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2B9804DC" w14:textId="77777777" w:rsidR="00881CAA" w:rsidRPr="002F082F" w:rsidRDefault="00881CAA" w:rsidP="00881CAA">
            <w:pPr>
              <w:keepNext/>
              <w:keepLines/>
              <w:rPr>
                <w:sz w:val="18"/>
                <w:szCs w:val="18"/>
              </w:rPr>
            </w:pPr>
            <w:r w:rsidRPr="002F082F">
              <w:rPr>
                <w:sz w:val="18"/>
                <w:szCs w:val="18"/>
              </w:rPr>
              <w:t>2.2.1.3</w:t>
            </w:r>
          </w:p>
        </w:tc>
        <w:tc>
          <w:tcPr>
            <w:tcW w:w="2970" w:type="dxa"/>
            <w:tcBorders>
              <w:top w:val="nil"/>
              <w:left w:val="nil"/>
              <w:bottom w:val="single" w:sz="4" w:space="0" w:color="auto"/>
              <w:right w:val="single" w:sz="4" w:space="0" w:color="auto"/>
            </w:tcBorders>
            <w:shd w:val="clear" w:color="auto" w:fill="auto"/>
            <w:vAlign w:val="bottom"/>
            <w:hideMark/>
          </w:tcPr>
          <w:p w14:paraId="01FF2492" w14:textId="60160EDB" w:rsidR="00881CAA" w:rsidRPr="002F082F" w:rsidRDefault="00881CAA" w:rsidP="00881CAA">
            <w:pPr>
              <w:keepNext/>
              <w:keepLines/>
              <w:rPr>
                <w:sz w:val="18"/>
                <w:szCs w:val="18"/>
              </w:rPr>
            </w:pPr>
            <w:r w:rsidRPr="002F082F">
              <w:rPr>
                <w:sz w:val="18"/>
                <w:szCs w:val="18"/>
              </w:rPr>
              <w:t>Obligated funds for direct grants awarded by the Arts Endowment with the intent of providing opportunities for the American people to acquire knowledge and skills across a spectrum of artistic disciplines at all stages of life.</w:t>
            </w:r>
          </w:p>
        </w:tc>
        <w:tc>
          <w:tcPr>
            <w:tcW w:w="1079" w:type="dxa"/>
            <w:tcBorders>
              <w:top w:val="nil"/>
              <w:left w:val="nil"/>
              <w:bottom w:val="single" w:sz="4" w:space="0" w:color="auto"/>
              <w:right w:val="single" w:sz="4" w:space="0" w:color="auto"/>
            </w:tcBorders>
            <w:shd w:val="clear" w:color="auto" w:fill="auto"/>
            <w:noWrap/>
            <w:vAlign w:val="center"/>
            <w:hideMark/>
          </w:tcPr>
          <w:p w14:paraId="342AB4CE" w14:textId="2D192241" w:rsidR="00881CAA" w:rsidRPr="002F082F" w:rsidRDefault="00881CAA" w:rsidP="00881CAA">
            <w:pPr>
              <w:keepNext/>
              <w:keepLines/>
              <w:jc w:val="right"/>
              <w:rPr>
                <w:sz w:val="18"/>
                <w:szCs w:val="18"/>
              </w:rPr>
            </w:pPr>
            <w:r>
              <w:rPr>
                <w:color w:val="000000"/>
                <w:sz w:val="18"/>
                <w:szCs w:val="18"/>
              </w:rPr>
              <w:t xml:space="preserve">$9,558,359 </w:t>
            </w:r>
          </w:p>
        </w:tc>
        <w:tc>
          <w:tcPr>
            <w:tcW w:w="1079" w:type="dxa"/>
            <w:tcBorders>
              <w:top w:val="nil"/>
              <w:left w:val="nil"/>
              <w:bottom w:val="single" w:sz="4" w:space="0" w:color="auto"/>
              <w:right w:val="single" w:sz="4" w:space="0" w:color="auto"/>
            </w:tcBorders>
            <w:shd w:val="clear" w:color="auto" w:fill="auto"/>
            <w:noWrap/>
            <w:vAlign w:val="center"/>
            <w:hideMark/>
          </w:tcPr>
          <w:p w14:paraId="65670C6A" w14:textId="3843DB33" w:rsidR="00881CAA" w:rsidRPr="002F082F" w:rsidRDefault="00881CAA" w:rsidP="00881CAA">
            <w:pPr>
              <w:keepNext/>
              <w:keepLines/>
              <w:jc w:val="right"/>
              <w:rPr>
                <w:sz w:val="18"/>
                <w:szCs w:val="18"/>
              </w:rPr>
            </w:pPr>
            <w:r>
              <w:rPr>
                <w:color w:val="000000"/>
                <w:sz w:val="18"/>
                <w:szCs w:val="18"/>
              </w:rPr>
              <w:t xml:space="preserve">$9,110,913 </w:t>
            </w:r>
          </w:p>
        </w:tc>
        <w:tc>
          <w:tcPr>
            <w:tcW w:w="1079" w:type="dxa"/>
            <w:tcBorders>
              <w:top w:val="nil"/>
              <w:left w:val="nil"/>
              <w:bottom w:val="single" w:sz="4" w:space="0" w:color="auto"/>
              <w:right w:val="single" w:sz="4" w:space="0" w:color="auto"/>
            </w:tcBorders>
            <w:shd w:val="clear" w:color="auto" w:fill="auto"/>
            <w:noWrap/>
            <w:vAlign w:val="center"/>
            <w:hideMark/>
          </w:tcPr>
          <w:p w14:paraId="3D543D96" w14:textId="1E3D073A" w:rsidR="00881CAA" w:rsidRPr="002F082F" w:rsidRDefault="00881CAA" w:rsidP="00881CAA">
            <w:pPr>
              <w:keepNext/>
              <w:keepLines/>
              <w:jc w:val="right"/>
              <w:rPr>
                <w:sz w:val="18"/>
                <w:szCs w:val="18"/>
              </w:rPr>
            </w:pPr>
            <w:r>
              <w:rPr>
                <w:color w:val="000000"/>
                <w:sz w:val="18"/>
                <w:szCs w:val="18"/>
              </w:rPr>
              <w:t xml:space="preserve">$8,972,497 </w:t>
            </w:r>
          </w:p>
        </w:tc>
        <w:tc>
          <w:tcPr>
            <w:tcW w:w="1079" w:type="dxa"/>
            <w:tcBorders>
              <w:top w:val="nil"/>
              <w:left w:val="nil"/>
              <w:bottom w:val="single" w:sz="4" w:space="0" w:color="auto"/>
              <w:right w:val="single" w:sz="4" w:space="0" w:color="auto"/>
            </w:tcBorders>
            <w:shd w:val="clear" w:color="auto" w:fill="auto"/>
            <w:noWrap/>
            <w:vAlign w:val="center"/>
            <w:hideMark/>
          </w:tcPr>
          <w:p w14:paraId="63CB7FBA" w14:textId="264AEB6D" w:rsidR="00881CAA" w:rsidRPr="002F082F" w:rsidRDefault="00881CAA" w:rsidP="00881CAA">
            <w:pPr>
              <w:keepNext/>
              <w:keepLines/>
              <w:jc w:val="right"/>
              <w:rPr>
                <w:sz w:val="18"/>
                <w:szCs w:val="18"/>
              </w:rPr>
            </w:pPr>
            <w:r>
              <w:rPr>
                <w:color w:val="000000"/>
                <w:sz w:val="18"/>
                <w:szCs w:val="18"/>
              </w:rPr>
              <w:t xml:space="preserve">$7,972,615 </w:t>
            </w:r>
          </w:p>
        </w:tc>
        <w:tc>
          <w:tcPr>
            <w:tcW w:w="1079" w:type="dxa"/>
            <w:tcBorders>
              <w:top w:val="nil"/>
              <w:left w:val="nil"/>
              <w:bottom w:val="single" w:sz="4" w:space="0" w:color="auto"/>
              <w:right w:val="single" w:sz="4" w:space="0" w:color="auto"/>
            </w:tcBorders>
            <w:shd w:val="clear" w:color="auto" w:fill="auto"/>
            <w:noWrap/>
            <w:vAlign w:val="center"/>
            <w:hideMark/>
          </w:tcPr>
          <w:p w14:paraId="10EFF36A" w14:textId="7DD83DCE" w:rsidR="00881CAA" w:rsidRPr="002F082F" w:rsidRDefault="00881CAA" w:rsidP="00881CAA">
            <w:pPr>
              <w:keepNext/>
              <w:keepLines/>
              <w:jc w:val="right"/>
              <w:rPr>
                <w:sz w:val="18"/>
                <w:szCs w:val="18"/>
              </w:rPr>
            </w:pPr>
            <w:r>
              <w:rPr>
                <w:color w:val="000000"/>
                <w:sz w:val="18"/>
                <w:szCs w:val="18"/>
              </w:rPr>
              <w:t xml:space="preserve">$8,622,000 </w:t>
            </w:r>
          </w:p>
        </w:tc>
      </w:tr>
    </w:tbl>
    <w:p w14:paraId="194511FC" w14:textId="7E5885E6" w:rsidR="000425F9" w:rsidRPr="00CF3C8C" w:rsidRDefault="000425F9" w:rsidP="000425F9">
      <w:pPr>
        <w:rPr>
          <w:sz w:val="18"/>
          <w:szCs w:val="18"/>
        </w:rPr>
      </w:pPr>
      <w:r w:rsidRPr="00CF3C8C">
        <w:rPr>
          <w:sz w:val="18"/>
          <w:szCs w:val="18"/>
        </w:rPr>
        <w:t>Source: eGMS, FDR</w:t>
      </w:r>
    </w:p>
    <w:p w14:paraId="55F9108B" w14:textId="6B14E817" w:rsidR="00D5607D" w:rsidRDefault="00D5607D" w:rsidP="00D5607D">
      <w:pPr>
        <w:pStyle w:val="Source"/>
      </w:pPr>
      <w:r>
        <w:t xml:space="preserve">*Creativity Connects was a short-term grant initiative offered during </w:t>
      </w:r>
      <w:r w:rsidR="00243194">
        <w:t>FY</w:t>
      </w:r>
      <w:r>
        <w:t xml:space="preserve"> 2017 and </w:t>
      </w:r>
      <w:r w:rsidR="00243194">
        <w:t xml:space="preserve">FY </w:t>
      </w:r>
      <w:r>
        <w:t>2018.</w:t>
      </w:r>
    </w:p>
    <w:p w14:paraId="4EFC7F9C" w14:textId="77777777" w:rsidR="00D5607D" w:rsidRDefault="00D5607D" w:rsidP="00D5607D">
      <w:pPr>
        <w:pStyle w:val="Source"/>
      </w:pPr>
      <w:r>
        <w:t xml:space="preserve">**Prior to FY 2018, Musical Theater grant data was reported as a combined category with Theater. </w:t>
      </w:r>
    </w:p>
    <w:p w14:paraId="09CFA779" w14:textId="77777777" w:rsidR="000425F9" w:rsidRPr="00CF3C8C" w:rsidRDefault="000425F9" w:rsidP="000425F9">
      <w:pPr>
        <w:rPr>
          <w:sz w:val="18"/>
          <w:szCs w:val="18"/>
        </w:rPr>
      </w:pPr>
    </w:p>
    <w:p w14:paraId="61D6E072" w14:textId="1D0EE85E" w:rsidR="002D2093" w:rsidRPr="00CF3C8C" w:rsidRDefault="002D2093" w:rsidP="000425F9">
      <w:r>
        <w:t>Of the 1</w:t>
      </w:r>
      <w:r w:rsidR="3281966A">
        <w:t>6</w:t>
      </w:r>
      <w:r>
        <w:t xml:space="preserve"> artistic disciplines listed, Arts Education had a 100% average over five years of funding grants with the intent of providing </w:t>
      </w:r>
      <w:r w:rsidRPr="005946AA">
        <w:t>opportunities for the American people to acquire knowledge and skills.</w:t>
      </w:r>
      <w:r w:rsidR="001C4BA0" w:rsidRPr="005946AA">
        <w:t xml:space="preserve"> </w:t>
      </w:r>
      <w:r w:rsidR="005946AA" w:rsidRPr="005946AA">
        <w:t xml:space="preserve">Of the disciplines that awarded grants with this intent in FY 2020, </w:t>
      </w:r>
      <w:r w:rsidR="001C4BA0" w:rsidRPr="005946AA">
        <w:t xml:space="preserve">Folk &amp; Traditional Arts had the next highest </w:t>
      </w:r>
      <w:r w:rsidR="005946AA" w:rsidRPr="005946AA">
        <w:t xml:space="preserve">five-year </w:t>
      </w:r>
      <w:r w:rsidR="001C4BA0" w:rsidRPr="005946AA">
        <w:t xml:space="preserve">average at </w:t>
      </w:r>
      <w:r w:rsidR="005946AA" w:rsidRPr="005946AA">
        <w:t>1</w:t>
      </w:r>
      <w:r w:rsidR="005946AA" w:rsidRPr="00EB2920">
        <w:t>6</w:t>
      </w:r>
      <w:r w:rsidR="001C4BA0" w:rsidRPr="005946AA">
        <w:t>%.</w:t>
      </w:r>
      <w:r w:rsidR="00D302A0">
        <w:t xml:space="preserve"> By contrast, </w:t>
      </w:r>
      <w:r w:rsidR="005946AA">
        <w:t>Local Arts Agencies</w:t>
      </w:r>
      <w:r w:rsidR="001C4BA0">
        <w:t xml:space="preserve"> </w:t>
      </w:r>
      <w:r w:rsidR="00713A9F">
        <w:t xml:space="preserve">and </w:t>
      </w:r>
      <w:r w:rsidR="001C4BA0">
        <w:t>Challenge America</w:t>
      </w:r>
      <w:r w:rsidR="00713A9F">
        <w:t xml:space="preserve"> </w:t>
      </w:r>
      <w:r w:rsidR="00D302A0">
        <w:t xml:space="preserve">funded </w:t>
      </w:r>
      <w:r w:rsidR="00E62371">
        <w:t xml:space="preserve">less than </w:t>
      </w:r>
      <w:r w:rsidR="005946AA">
        <w:t xml:space="preserve">an average of </w:t>
      </w:r>
      <w:r w:rsidR="001C4BA0">
        <w:t>1</w:t>
      </w:r>
      <w:r w:rsidR="00D302A0">
        <w:t xml:space="preserve">% </w:t>
      </w:r>
      <w:r w:rsidR="005946AA">
        <w:t xml:space="preserve">of grants </w:t>
      </w:r>
      <w:r w:rsidR="00D302A0">
        <w:t>per year</w:t>
      </w:r>
      <w:r w:rsidR="005946AA">
        <w:t xml:space="preserve"> with this intent</w:t>
      </w:r>
      <w:r w:rsidR="00D302A0">
        <w:t>.</w:t>
      </w:r>
    </w:p>
    <w:p w14:paraId="7D8FC101" w14:textId="77777777" w:rsidR="00D302A0" w:rsidRPr="00CF3C8C" w:rsidRDefault="00D302A0" w:rsidP="000425F9"/>
    <w:p w14:paraId="17E06F53" w14:textId="20D4B218" w:rsidR="00D302A0" w:rsidRPr="00CF3C8C" w:rsidRDefault="00D302A0" w:rsidP="000425F9">
      <w:r>
        <w:t xml:space="preserve">From </w:t>
      </w:r>
      <w:r w:rsidR="00E67F7F">
        <w:t xml:space="preserve">FY </w:t>
      </w:r>
      <w:r w:rsidR="007D19C8">
        <w:t xml:space="preserve">2016 </w:t>
      </w:r>
      <w:r>
        <w:t>to FY</w:t>
      </w:r>
      <w:r w:rsidR="00030EBC">
        <w:t xml:space="preserve"> </w:t>
      </w:r>
      <w:r w:rsidR="007D19C8">
        <w:t>2020</w:t>
      </w:r>
      <w:r>
        <w:t xml:space="preserve">, the </w:t>
      </w:r>
      <w:r w:rsidR="009307C4">
        <w:t>Arts Endowment</w:t>
      </w:r>
      <w:r>
        <w:t xml:space="preserve"> funded a total </w:t>
      </w:r>
      <w:r w:rsidR="00493E5A">
        <w:t xml:space="preserve">of </w:t>
      </w:r>
      <w:r w:rsidR="00493E5A" w:rsidRPr="005946AA">
        <w:t>over $</w:t>
      </w:r>
      <w:r w:rsidR="001C4BA0" w:rsidRPr="005946AA">
        <w:t>4</w:t>
      </w:r>
      <w:r w:rsidR="55BF731C" w:rsidRPr="00EB2920">
        <w:t>4</w:t>
      </w:r>
      <w:r w:rsidR="00493E5A" w:rsidRPr="005946AA">
        <w:t xml:space="preserve"> million</w:t>
      </w:r>
      <w:r>
        <w:t xml:space="preserve"> in direct grants with the intent of providing opportunities for the American people to acquire knowledge and skills across a spectrum of artistic disciplines at all stages of life.</w:t>
      </w:r>
    </w:p>
    <w:p w14:paraId="776DB31E" w14:textId="77777777" w:rsidR="002D2093" w:rsidRPr="00CF3C8C" w:rsidRDefault="002D2093" w:rsidP="000425F9"/>
    <w:p w14:paraId="3178539C" w14:textId="77777777" w:rsidR="00C059E4" w:rsidRPr="00CF3C8C" w:rsidRDefault="000425F9" w:rsidP="00C059E4">
      <w:pPr>
        <w:pStyle w:val="APRBodyText"/>
      </w:pPr>
      <w:r>
        <w:t>These opportunities exist in both urban and rural areas. The percentage of opportunities provided in the nation’s</w:t>
      </w:r>
      <w:r w:rsidR="005A17D7">
        <w:t xml:space="preserve"> tracts that are both</w:t>
      </w:r>
      <w:r>
        <w:t xml:space="preserve"> rural </w:t>
      </w:r>
      <w:r w:rsidRPr="00EB2920">
        <w:rPr>
          <w:u w:val="single"/>
        </w:rPr>
        <w:t>and</w:t>
      </w:r>
      <w:r>
        <w:t xml:space="preserve"> high poverty can be seen in the following table.</w:t>
      </w:r>
      <w:r w:rsidR="003D0F4F">
        <w:t xml:space="preserve"> </w:t>
      </w:r>
      <w:r w:rsidR="00C059E4" w:rsidRPr="005A03A1">
        <w:t xml:space="preserve">The percentage of funding supporting this performance goal declined during FY 2020 due to CARES </w:t>
      </w:r>
      <w:r w:rsidR="00C059E4" w:rsidRPr="005A03A1">
        <w:lastRenderedPageBreak/>
        <w:t>Act funding, which increased the percentage of grants supporting jobs and infrastructure expenses.</w:t>
      </w:r>
    </w:p>
    <w:tbl>
      <w:tblPr>
        <w:tblW w:w="9350" w:type="dxa"/>
        <w:tblLayout w:type="fixed"/>
        <w:tblLook w:val="04A0" w:firstRow="1" w:lastRow="0" w:firstColumn="1" w:lastColumn="0" w:noHBand="0" w:noVBand="1"/>
      </w:tblPr>
      <w:tblGrid>
        <w:gridCol w:w="985"/>
        <w:gridCol w:w="3339"/>
        <w:gridCol w:w="1005"/>
        <w:gridCol w:w="1005"/>
        <w:gridCol w:w="1005"/>
        <w:gridCol w:w="1005"/>
        <w:gridCol w:w="1006"/>
      </w:tblGrid>
      <w:tr w:rsidR="00F33463" w:rsidRPr="000E520B" w14:paraId="2FFFA5D8" w14:textId="77777777" w:rsidTr="6D35B935">
        <w:trPr>
          <w:trHeight w:val="243"/>
        </w:trPr>
        <w:tc>
          <w:tcPr>
            <w:tcW w:w="9350" w:type="dxa"/>
            <w:gridSpan w:val="7"/>
            <w:tcBorders>
              <w:top w:val="single" w:sz="4" w:space="0" w:color="auto"/>
              <w:left w:val="single" w:sz="4" w:space="0" w:color="auto"/>
              <w:bottom w:val="single" w:sz="4" w:space="0" w:color="auto"/>
              <w:right w:val="single" w:sz="4" w:space="0" w:color="000000" w:themeColor="text1"/>
            </w:tcBorders>
            <w:shd w:val="clear" w:color="auto" w:fill="auto"/>
            <w:noWrap/>
            <w:vAlign w:val="center"/>
            <w:hideMark/>
          </w:tcPr>
          <w:p w14:paraId="5A2747F0" w14:textId="65183C00" w:rsidR="00F33463" w:rsidRPr="002F082F" w:rsidRDefault="00F33463" w:rsidP="002F082F">
            <w:pPr>
              <w:keepNext/>
              <w:keepLines/>
              <w:jc w:val="center"/>
              <w:rPr>
                <w:sz w:val="18"/>
                <w:szCs w:val="18"/>
              </w:rPr>
            </w:pPr>
            <w:r w:rsidRPr="002F082F">
              <w:rPr>
                <w:sz w:val="18"/>
                <w:szCs w:val="18"/>
              </w:rPr>
              <w:t xml:space="preserve">Performance Goal 2.2.1 </w:t>
            </w:r>
            <w:r w:rsidR="005946AA" w:rsidRPr="000E0952">
              <w:rPr>
                <w:sz w:val="18"/>
                <w:szCs w:val="18"/>
              </w:rPr>
              <w:t>Annually, the NEA provides opportunities for the American people to acquire knowledge and skills across a spectrum of artistic disciplines at all stages of life.</w:t>
            </w:r>
          </w:p>
        </w:tc>
      </w:tr>
      <w:tr w:rsidR="001C4BA0" w:rsidRPr="000E520B" w14:paraId="586A6457" w14:textId="77777777" w:rsidTr="6D35B935">
        <w:trPr>
          <w:trHeight w:val="243"/>
        </w:trPr>
        <w:tc>
          <w:tcPr>
            <w:tcW w:w="98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D8A1945" w14:textId="77777777" w:rsidR="001C4BA0" w:rsidRPr="002F082F" w:rsidRDefault="001C4BA0" w:rsidP="001C4BA0">
            <w:pPr>
              <w:keepNext/>
              <w:keepLines/>
              <w:jc w:val="center"/>
              <w:rPr>
                <w:b/>
                <w:bCs/>
                <w:sz w:val="18"/>
                <w:szCs w:val="18"/>
              </w:rPr>
            </w:pPr>
            <w:r w:rsidRPr="002F082F">
              <w:rPr>
                <w:b/>
                <w:bCs/>
                <w:sz w:val="18"/>
                <w:szCs w:val="18"/>
              </w:rPr>
              <w:t>Indicator Number</w:t>
            </w:r>
          </w:p>
        </w:tc>
        <w:tc>
          <w:tcPr>
            <w:tcW w:w="3339" w:type="dxa"/>
            <w:tcBorders>
              <w:top w:val="nil"/>
              <w:left w:val="nil"/>
              <w:bottom w:val="single" w:sz="4" w:space="0" w:color="auto"/>
              <w:right w:val="single" w:sz="4" w:space="0" w:color="auto"/>
            </w:tcBorders>
            <w:shd w:val="clear" w:color="auto" w:fill="D9D9D9" w:themeFill="background1" w:themeFillShade="D9"/>
            <w:noWrap/>
            <w:vAlign w:val="bottom"/>
            <w:hideMark/>
          </w:tcPr>
          <w:p w14:paraId="35F8690C" w14:textId="77777777" w:rsidR="001C4BA0" w:rsidRPr="002F082F" w:rsidRDefault="001C4BA0" w:rsidP="001C4BA0">
            <w:pPr>
              <w:keepNext/>
              <w:keepLines/>
              <w:jc w:val="center"/>
              <w:rPr>
                <w:b/>
                <w:bCs/>
                <w:sz w:val="18"/>
                <w:szCs w:val="18"/>
              </w:rPr>
            </w:pPr>
            <w:r w:rsidRPr="002F082F">
              <w:rPr>
                <w:b/>
                <w:bCs/>
                <w:sz w:val="18"/>
                <w:szCs w:val="18"/>
              </w:rPr>
              <w:t>Measure</w:t>
            </w:r>
          </w:p>
        </w:tc>
        <w:tc>
          <w:tcPr>
            <w:tcW w:w="1005" w:type="dxa"/>
            <w:tcBorders>
              <w:top w:val="nil"/>
              <w:left w:val="nil"/>
              <w:bottom w:val="single" w:sz="4" w:space="0" w:color="auto"/>
              <w:right w:val="single" w:sz="4" w:space="0" w:color="auto"/>
            </w:tcBorders>
            <w:shd w:val="clear" w:color="auto" w:fill="D9D9D9" w:themeFill="background1" w:themeFillShade="D9"/>
            <w:noWrap/>
            <w:vAlign w:val="bottom"/>
            <w:hideMark/>
          </w:tcPr>
          <w:p w14:paraId="15E2CA4D" w14:textId="6DC2AE3B" w:rsidR="001C4BA0" w:rsidRPr="002F082F" w:rsidRDefault="001C4BA0" w:rsidP="001C4BA0">
            <w:pPr>
              <w:keepNext/>
              <w:keepLines/>
              <w:jc w:val="center"/>
              <w:rPr>
                <w:b/>
                <w:bCs/>
                <w:sz w:val="18"/>
                <w:szCs w:val="18"/>
              </w:rPr>
            </w:pPr>
            <w:r>
              <w:rPr>
                <w:b/>
                <w:bCs/>
                <w:color w:val="000000"/>
                <w:sz w:val="18"/>
                <w:szCs w:val="18"/>
              </w:rPr>
              <w:t>201</w:t>
            </w:r>
            <w:r w:rsidR="00FE5DF7">
              <w:rPr>
                <w:b/>
                <w:bCs/>
                <w:color w:val="000000"/>
                <w:sz w:val="18"/>
                <w:szCs w:val="18"/>
              </w:rPr>
              <w:t>6</w:t>
            </w:r>
          </w:p>
        </w:tc>
        <w:tc>
          <w:tcPr>
            <w:tcW w:w="1005" w:type="dxa"/>
            <w:tcBorders>
              <w:top w:val="nil"/>
              <w:left w:val="nil"/>
              <w:bottom w:val="single" w:sz="4" w:space="0" w:color="auto"/>
              <w:right w:val="single" w:sz="4" w:space="0" w:color="auto"/>
            </w:tcBorders>
            <w:shd w:val="clear" w:color="auto" w:fill="D9D9D9" w:themeFill="background1" w:themeFillShade="D9"/>
            <w:noWrap/>
            <w:vAlign w:val="bottom"/>
            <w:hideMark/>
          </w:tcPr>
          <w:p w14:paraId="3877B6C0" w14:textId="60A2EC4B" w:rsidR="001C4BA0" w:rsidRPr="002F082F" w:rsidRDefault="00FE5DF7" w:rsidP="001C4BA0">
            <w:pPr>
              <w:keepNext/>
              <w:keepLines/>
              <w:jc w:val="center"/>
              <w:rPr>
                <w:b/>
                <w:bCs/>
                <w:sz w:val="18"/>
                <w:szCs w:val="18"/>
              </w:rPr>
            </w:pPr>
            <w:r>
              <w:rPr>
                <w:b/>
                <w:bCs/>
                <w:color w:val="000000"/>
                <w:sz w:val="18"/>
                <w:szCs w:val="18"/>
              </w:rPr>
              <w:t>2017</w:t>
            </w:r>
          </w:p>
        </w:tc>
        <w:tc>
          <w:tcPr>
            <w:tcW w:w="1005" w:type="dxa"/>
            <w:tcBorders>
              <w:top w:val="nil"/>
              <w:left w:val="nil"/>
              <w:bottom w:val="single" w:sz="4" w:space="0" w:color="auto"/>
              <w:right w:val="single" w:sz="4" w:space="0" w:color="auto"/>
            </w:tcBorders>
            <w:shd w:val="clear" w:color="auto" w:fill="D9D9D9" w:themeFill="background1" w:themeFillShade="D9"/>
            <w:noWrap/>
            <w:vAlign w:val="bottom"/>
            <w:hideMark/>
          </w:tcPr>
          <w:p w14:paraId="63AAC83A" w14:textId="654FD196" w:rsidR="001C4BA0" w:rsidRPr="002F082F" w:rsidRDefault="00FE5DF7" w:rsidP="001C4BA0">
            <w:pPr>
              <w:keepNext/>
              <w:keepLines/>
              <w:jc w:val="center"/>
              <w:rPr>
                <w:b/>
                <w:bCs/>
                <w:sz w:val="18"/>
                <w:szCs w:val="18"/>
              </w:rPr>
            </w:pPr>
            <w:r>
              <w:rPr>
                <w:b/>
                <w:bCs/>
                <w:color w:val="000000"/>
                <w:sz w:val="18"/>
                <w:szCs w:val="18"/>
              </w:rPr>
              <w:t>2018</w:t>
            </w:r>
          </w:p>
        </w:tc>
        <w:tc>
          <w:tcPr>
            <w:tcW w:w="1005" w:type="dxa"/>
            <w:tcBorders>
              <w:top w:val="nil"/>
              <w:left w:val="nil"/>
              <w:bottom w:val="single" w:sz="4" w:space="0" w:color="auto"/>
              <w:right w:val="single" w:sz="4" w:space="0" w:color="auto"/>
            </w:tcBorders>
            <w:shd w:val="clear" w:color="auto" w:fill="D9D9D9" w:themeFill="background1" w:themeFillShade="D9"/>
            <w:noWrap/>
            <w:vAlign w:val="bottom"/>
            <w:hideMark/>
          </w:tcPr>
          <w:p w14:paraId="29D0492A" w14:textId="42284740" w:rsidR="001C4BA0" w:rsidRPr="002F082F" w:rsidRDefault="00FE5DF7" w:rsidP="001C4BA0">
            <w:pPr>
              <w:keepNext/>
              <w:keepLines/>
              <w:jc w:val="center"/>
              <w:rPr>
                <w:b/>
                <w:bCs/>
                <w:sz w:val="18"/>
                <w:szCs w:val="18"/>
              </w:rPr>
            </w:pPr>
            <w:r>
              <w:rPr>
                <w:b/>
                <w:bCs/>
                <w:color w:val="000000"/>
                <w:sz w:val="18"/>
                <w:szCs w:val="18"/>
              </w:rPr>
              <w:t>2019</w:t>
            </w:r>
          </w:p>
        </w:tc>
        <w:tc>
          <w:tcPr>
            <w:tcW w:w="1006" w:type="dxa"/>
            <w:tcBorders>
              <w:top w:val="nil"/>
              <w:left w:val="nil"/>
              <w:bottom w:val="single" w:sz="4" w:space="0" w:color="auto"/>
              <w:right w:val="single" w:sz="4" w:space="0" w:color="auto"/>
            </w:tcBorders>
            <w:shd w:val="clear" w:color="auto" w:fill="D9D9D9" w:themeFill="background1" w:themeFillShade="D9"/>
            <w:noWrap/>
            <w:vAlign w:val="bottom"/>
            <w:hideMark/>
          </w:tcPr>
          <w:p w14:paraId="36939FE8" w14:textId="1E424156" w:rsidR="001C4BA0" w:rsidRPr="002F082F" w:rsidRDefault="00FE5DF7" w:rsidP="001C4BA0">
            <w:pPr>
              <w:keepNext/>
              <w:keepLines/>
              <w:jc w:val="center"/>
              <w:rPr>
                <w:b/>
                <w:bCs/>
                <w:sz w:val="18"/>
                <w:szCs w:val="18"/>
              </w:rPr>
            </w:pPr>
            <w:r>
              <w:rPr>
                <w:b/>
                <w:bCs/>
                <w:color w:val="000000"/>
                <w:sz w:val="18"/>
                <w:szCs w:val="18"/>
              </w:rPr>
              <w:t>2020</w:t>
            </w:r>
          </w:p>
        </w:tc>
      </w:tr>
      <w:tr w:rsidR="00E121DC" w:rsidRPr="000E520B" w14:paraId="5CB9437F" w14:textId="77777777" w:rsidTr="6D35B935">
        <w:trPr>
          <w:trHeight w:val="1223"/>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0D2E8FBE" w14:textId="77777777" w:rsidR="00E121DC" w:rsidRPr="002F082F" w:rsidRDefault="41F5A5DC" w:rsidP="00E121DC">
            <w:pPr>
              <w:keepNext/>
              <w:keepLines/>
              <w:rPr>
                <w:sz w:val="18"/>
                <w:szCs w:val="18"/>
              </w:rPr>
            </w:pPr>
            <w:r w:rsidRPr="6D35B935">
              <w:rPr>
                <w:sz w:val="18"/>
                <w:szCs w:val="18"/>
              </w:rPr>
              <w:t>2.2.1.4</w:t>
            </w:r>
          </w:p>
        </w:tc>
        <w:tc>
          <w:tcPr>
            <w:tcW w:w="3339" w:type="dxa"/>
            <w:tcBorders>
              <w:top w:val="nil"/>
              <w:left w:val="nil"/>
              <w:bottom w:val="single" w:sz="4" w:space="0" w:color="auto"/>
              <w:right w:val="single" w:sz="4" w:space="0" w:color="auto"/>
            </w:tcBorders>
            <w:shd w:val="clear" w:color="auto" w:fill="auto"/>
            <w:vAlign w:val="bottom"/>
            <w:hideMark/>
          </w:tcPr>
          <w:p w14:paraId="4E4D13BC" w14:textId="5C8EACEF" w:rsidR="00E121DC" w:rsidRPr="002F082F" w:rsidRDefault="00E121DC" w:rsidP="00E121DC">
            <w:pPr>
              <w:keepNext/>
              <w:keepLines/>
              <w:rPr>
                <w:sz w:val="18"/>
                <w:szCs w:val="18"/>
              </w:rPr>
            </w:pPr>
            <w:r w:rsidRPr="002F082F">
              <w:rPr>
                <w:sz w:val="18"/>
                <w:szCs w:val="18"/>
              </w:rPr>
              <w:t>The % of the nation's rural and high-poverty tracts that hosted activities supported by the Arts Endowment that enabled the American people to acquire knowledge and skills across a spectrum of artistic disciplines at all stages of life.</w:t>
            </w:r>
          </w:p>
        </w:tc>
        <w:tc>
          <w:tcPr>
            <w:tcW w:w="1005" w:type="dxa"/>
            <w:tcBorders>
              <w:top w:val="nil"/>
              <w:left w:val="nil"/>
              <w:bottom w:val="single" w:sz="4" w:space="0" w:color="auto"/>
              <w:right w:val="single" w:sz="4" w:space="0" w:color="auto"/>
            </w:tcBorders>
            <w:shd w:val="clear" w:color="auto" w:fill="auto"/>
            <w:noWrap/>
            <w:vAlign w:val="bottom"/>
            <w:hideMark/>
          </w:tcPr>
          <w:p w14:paraId="7DFAF779" w14:textId="6ED146F9" w:rsidR="00E121DC" w:rsidRPr="002F082F" w:rsidRDefault="00E121DC" w:rsidP="00E121DC">
            <w:pPr>
              <w:keepNext/>
              <w:keepLines/>
              <w:jc w:val="right"/>
              <w:rPr>
                <w:sz w:val="18"/>
                <w:szCs w:val="18"/>
              </w:rPr>
            </w:pPr>
            <w:r w:rsidRPr="002F082F">
              <w:rPr>
                <w:sz w:val="18"/>
                <w:szCs w:val="18"/>
              </w:rPr>
              <w:t> </w:t>
            </w:r>
            <w:r w:rsidR="00116BB1">
              <w:rPr>
                <w:sz w:val="18"/>
                <w:szCs w:val="18"/>
              </w:rPr>
              <w:t>9.32</w:t>
            </w:r>
            <w:r>
              <w:rPr>
                <w:sz w:val="18"/>
                <w:szCs w:val="18"/>
              </w:rPr>
              <w:t>%</w:t>
            </w:r>
          </w:p>
        </w:tc>
        <w:tc>
          <w:tcPr>
            <w:tcW w:w="1005" w:type="dxa"/>
            <w:tcBorders>
              <w:top w:val="nil"/>
              <w:left w:val="nil"/>
              <w:bottom w:val="single" w:sz="4" w:space="0" w:color="auto"/>
              <w:right w:val="single" w:sz="4" w:space="0" w:color="auto"/>
            </w:tcBorders>
            <w:shd w:val="clear" w:color="auto" w:fill="auto"/>
            <w:noWrap/>
            <w:vAlign w:val="bottom"/>
          </w:tcPr>
          <w:p w14:paraId="1FF4D78B" w14:textId="6D9CAA47" w:rsidR="00E121DC" w:rsidRPr="002F082F" w:rsidRDefault="00E121DC" w:rsidP="00E121DC">
            <w:pPr>
              <w:keepNext/>
              <w:keepLines/>
              <w:jc w:val="right"/>
              <w:rPr>
                <w:sz w:val="18"/>
                <w:szCs w:val="18"/>
              </w:rPr>
            </w:pPr>
            <w:r w:rsidRPr="002F082F">
              <w:rPr>
                <w:sz w:val="18"/>
                <w:szCs w:val="18"/>
              </w:rPr>
              <w:t> </w:t>
            </w:r>
            <w:r w:rsidR="00116BB1">
              <w:rPr>
                <w:sz w:val="18"/>
                <w:szCs w:val="18"/>
              </w:rPr>
              <w:t>6.42</w:t>
            </w:r>
            <w:r>
              <w:rPr>
                <w:sz w:val="18"/>
                <w:szCs w:val="18"/>
              </w:rPr>
              <w:t>%</w:t>
            </w:r>
          </w:p>
        </w:tc>
        <w:tc>
          <w:tcPr>
            <w:tcW w:w="1005" w:type="dxa"/>
            <w:tcBorders>
              <w:top w:val="nil"/>
              <w:left w:val="nil"/>
              <w:bottom w:val="single" w:sz="4" w:space="0" w:color="auto"/>
              <w:right w:val="single" w:sz="4" w:space="0" w:color="auto"/>
            </w:tcBorders>
            <w:shd w:val="clear" w:color="auto" w:fill="auto"/>
            <w:noWrap/>
            <w:vAlign w:val="bottom"/>
          </w:tcPr>
          <w:p w14:paraId="0EFDA945" w14:textId="2E3D4E52" w:rsidR="00E121DC" w:rsidRPr="002F082F" w:rsidRDefault="00E121DC" w:rsidP="00E121DC">
            <w:pPr>
              <w:keepNext/>
              <w:keepLines/>
              <w:jc w:val="right"/>
              <w:rPr>
                <w:sz w:val="18"/>
                <w:szCs w:val="18"/>
              </w:rPr>
            </w:pPr>
            <w:r w:rsidRPr="002F082F">
              <w:rPr>
                <w:sz w:val="18"/>
                <w:szCs w:val="18"/>
              </w:rPr>
              <w:t> </w:t>
            </w:r>
            <w:r w:rsidR="008C2922">
              <w:rPr>
                <w:sz w:val="18"/>
                <w:szCs w:val="18"/>
              </w:rPr>
              <w:t>6.22</w:t>
            </w:r>
            <w:r>
              <w:rPr>
                <w:sz w:val="18"/>
                <w:szCs w:val="18"/>
              </w:rPr>
              <w:t>%</w:t>
            </w:r>
          </w:p>
        </w:tc>
        <w:tc>
          <w:tcPr>
            <w:tcW w:w="1005" w:type="dxa"/>
            <w:tcBorders>
              <w:top w:val="nil"/>
              <w:left w:val="nil"/>
              <w:bottom w:val="single" w:sz="4" w:space="0" w:color="auto"/>
              <w:right w:val="single" w:sz="4" w:space="0" w:color="auto"/>
            </w:tcBorders>
            <w:shd w:val="clear" w:color="auto" w:fill="auto"/>
            <w:noWrap/>
            <w:vAlign w:val="bottom"/>
          </w:tcPr>
          <w:p w14:paraId="34537144" w14:textId="00F26241" w:rsidR="00E121DC" w:rsidRPr="002F082F" w:rsidRDefault="008C2922" w:rsidP="00E121DC">
            <w:pPr>
              <w:keepNext/>
              <w:keepLines/>
              <w:jc w:val="right"/>
              <w:rPr>
                <w:sz w:val="18"/>
                <w:szCs w:val="18"/>
              </w:rPr>
            </w:pPr>
            <w:r>
              <w:rPr>
                <w:sz w:val="18"/>
                <w:szCs w:val="18"/>
              </w:rPr>
              <w:t>2.42</w:t>
            </w:r>
            <w:r w:rsidR="000D07FE">
              <w:rPr>
                <w:sz w:val="18"/>
                <w:szCs w:val="18"/>
              </w:rPr>
              <w:t>%</w:t>
            </w:r>
          </w:p>
        </w:tc>
        <w:tc>
          <w:tcPr>
            <w:tcW w:w="1006" w:type="dxa"/>
            <w:tcBorders>
              <w:top w:val="nil"/>
              <w:left w:val="nil"/>
              <w:bottom w:val="single" w:sz="4" w:space="0" w:color="auto"/>
              <w:right w:val="single" w:sz="4" w:space="0" w:color="auto"/>
            </w:tcBorders>
            <w:shd w:val="clear" w:color="auto" w:fill="auto"/>
            <w:noWrap/>
            <w:vAlign w:val="bottom"/>
            <w:hideMark/>
          </w:tcPr>
          <w:p w14:paraId="002D1633" w14:textId="58F4F114" w:rsidR="00E121DC" w:rsidRPr="002F082F" w:rsidRDefault="00E121DC" w:rsidP="00E121DC">
            <w:pPr>
              <w:keepNext/>
              <w:keepLines/>
              <w:jc w:val="right"/>
              <w:rPr>
                <w:sz w:val="18"/>
                <w:szCs w:val="18"/>
              </w:rPr>
            </w:pPr>
            <w:r w:rsidRPr="002F082F">
              <w:rPr>
                <w:sz w:val="18"/>
                <w:szCs w:val="18"/>
              </w:rPr>
              <w:t> </w:t>
            </w:r>
            <w:r>
              <w:rPr>
                <w:sz w:val="18"/>
                <w:szCs w:val="18"/>
              </w:rPr>
              <w:t>N/A</w:t>
            </w:r>
          </w:p>
        </w:tc>
      </w:tr>
    </w:tbl>
    <w:p w14:paraId="106FD01C" w14:textId="3B4ABE71" w:rsidR="000425F9" w:rsidRPr="00CF3C8C" w:rsidRDefault="000425F9" w:rsidP="000425F9">
      <w:r w:rsidRPr="00CF3C8C">
        <w:rPr>
          <w:sz w:val="18"/>
          <w:szCs w:val="18"/>
        </w:rPr>
        <w:t>Source: FDR, GEO</w:t>
      </w:r>
    </w:p>
    <w:p w14:paraId="4DAC27E9" w14:textId="77777777" w:rsidR="000425F9" w:rsidRPr="00CF3C8C" w:rsidRDefault="000425F9" w:rsidP="000425F9"/>
    <w:p w14:paraId="5CF3C607" w14:textId="2925117A" w:rsidR="000425F9" w:rsidRPr="00CF3C8C" w:rsidRDefault="000425F9" w:rsidP="00FC2D62">
      <w:r w:rsidRPr="00CF3C8C">
        <w:t xml:space="preserve">Finally, the number of adults and children who participate in these opportunities to acquire knowledge and skills across </w:t>
      </w:r>
      <w:r w:rsidR="00FC7C8A">
        <w:t xml:space="preserve">the </w:t>
      </w:r>
      <w:r w:rsidRPr="00CF3C8C">
        <w:t xml:space="preserve">spectrum of artistic disciplines is seen below. </w:t>
      </w:r>
    </w:p>
    <w:p w14:paraId="72639221" w14:textId="77777777" w:rsidR="000425F9" w:rsidRPr="00CF3C8C" w:rsidRDefault="000425F9" w:rsidP="00FC2D62"/>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2970"/>
        <w:gridCol w:w="1171"/>
        <w:gridCol w:w="1056"/>
        <w:gridCol w:w="1056"/>
        <w:gridCol w:w="1056"/>
        <w:gridCol w:w="1056"/>
      </w:tblGrid>
      <w:tr w:rsidR="00F33463" w:rsidRPr="000E520B" w14:paraId="4D971430" w14:textId="77777777" w:rsidTr="00EB2920">
        <w:trPr>
          <w:trHeight w:val="238"/>
        </w:trPr>
        <w:tc>
          <w:tcPr>
            <w:tcW w:w="9350" w:type="dxa"/>
            <w:gridSpan w:val="7"/>
            <w:shd w:val="clear" w:color="auto" w:fill="auto"/>
            <w:noWrap/>
            <w:vAlign w:val="center"/>
            <w:hideMark/>
          </w:tcPr>
          <w:p w14:paraId="627214DC" w14:textId="10A0B019" w:rsidR="00F33463" w:rsidRPr="002F082F" w:rsidRDefault="00F33463">
            <w:pPr>
              <w:jc w:val="center"/>
              <w:rPr>
                <w:sz w:val="18"/>
                <w:szCs w:val="18"/>
              </w:rPr>
            </w:pPr>
            <w:r w:rsidRPr="002F082F">
              <w:rPr>
                <w:sz w:val="18"/>
                <w:szCs w:val="18"/>
              </w:rPr>
              <w:t xml:space="preserve">Performance Goal 2.2.1 </w:t>
            </w:r>
            <w:r w:rsidR="005946AA" w:rsidRPr="000E0952">
              <w:rPr>
                <w:sz w:val="18"/>
                <w:szCs w:val="18"/>
              </w:rPr>
              <w:t>Annually, the NEA provides opportunities for the American people to acquire knowledge and skills across a spectrum of artistic disciplines at all stages of life.</w:t>
            </w:r>
          </w:p>
        </w:tc>
      </w:tr>
      <w:tr w:rsidR="001C4BA0" w:rsidRPr="000E520B" w14:paraId="6298224E" w14:textId="77777777" w:rsidTr="00EB2920">
        <w:trPr>
          <w:trHeight w:val="238"/>
        </w:trPr>
        <w:tc>
          <w:tcPr>
            <w:tcW w:w="985" w:type="dxa"/>
            <w:shd w:val="clear" w:color="auto" w:fill="D9D9D9" w:themeFill="background1" w:themeFillShade="D9"/>
            <w:noWrap/>
            <w:vAlign w:val="bottom"/>
            <w:hideMark/>
          </w:tcPr>
          <w:p w14:paraId="37EE4E3A" w14:textId="77777777" w:rsidR="001C4BA0" w:rsidRPr="002F082F" w:rsidRDefault="001C4BA0" w:rsidP="001C4BA0">
            <w:pPr>
              <w:jc w:val="center"/>
              <w:rPr>
                <w:b/>
                <w:bCs/>
                <w:sz w:val="18"/>
                <w:szCs w:val="18"/>
              </w:rPr>
            </w:pPr>
            <w:r w:rsidRPr="002F082F">
              <w:rPr>
                <w:b/>
                <w:bCs/>
                <w:sz w:val="18"/>
                <w:szCs w:val="18"/>
              </w:rPr>
              <w:t>Indicator Number</w:t>
            </w:r>
          </w:p>
        </w:tc>
        <w:tc>
          <w:tcPr>
            <w:tcW w:w="2970" w:type="dxa"/>
            <w:shd w:val="clear" w:color="auto" w:fill="D9D9D9" w:themeFill="background1" w:themeFillShade="D9"/>
            <w:noWrap/>
            <w:vAlign w:val="bottom"/>
            <w:hideMark/>
          </w:tcPr>
          <w:p w14:paraId="4C3BEA46" w14:textId="77777777" w:rsidR="001C4BA0" w:rsidRPr="002F082F" w:rsidRDefault="001C4BA0" w:rsidP="001C4BA0">
            <w:pPr>
              <w:jc w:val="center"/>
              <w:rPr>
                <w:b/>
                <w:bCs/>
                <w:sz w:val="18"/>
                <w:szCs w:val="18"/>
              </w:rPr>
            </w:pPr>
            <w:r w:rsidRPr="002F082F">
              <w:rPr>
                <w:b/>
                <w:bCs/>
                <w:sz w:val="18"/>
                <w:szCs w:val="18"/>
              </w:rPr>
              <w:t>Measure</w:t>
            </w:r>
          </w:p>
        </w:tc>
        <w:tc>
          <w:tcPr>
            <w:tcW w:w="1171" w:type="dxa"/>
            <w:shd w:val="clear" w:color="auto" w:fill="D9D9D9" w:themeFill="background1" w:themeFillShade="D9"/>
            <w:noWrap/>
            <w:vAlign w:val="bottom"/>
            <w:hideMark/>
          </w:tcPr>
          <w:p w14:paraId="31976C27" w14:textId="7F9072F7" w:rsidR="001C4BA0" w:rsidRPr="002F082F" w:rsidRDefault="001C4BA0">
            <w:pPr>
              <w:jc w:val="center"/>
              <w:rPr>
                <w:b/>
                <w:bCs/>
                <w:sz w:val="18"/>
                <w:szCs w:val="18"/>
              </w:rPr>
            </w:pPr>
            <w:r>
              <w:rPr>
                <w:b/>
                <w:bCs/>
                <w:color w:val="000000"/>
                <w:sz w:val="18"/>
                <w:szCs w:val="18"/>
              </w:rPr>
              <w:t>201</w:t>
            </w:r>
            <w:r w:rsidR="005946AA">
              <w:rPr>
                <w:b/>
                <w:bCs/>
                <w:color w:val="000000"/>
                <w:sz w:val="18"/>
                <w:szCs w:val="18"/>
              </w:rPr>
              <w:t>6</w:t>
            </w:r>
          </w:p>
        </w:tc>
        <w:tc>
          <w:tcPr>
            <w:tcW w:w="1056" w:type="dxa"/>
            <w:shd w:val="clear" w:color="auto" w:fill="D9D9D9" w:themeFill="background1" w:themeFillShade="D9"/>
            <w:noWrap/>
            <w:vAlign w:val="bottom"/>
            <w:hideMark/>
          </w:tcPr>
          <w:p w14:paraId="191CDD27" w14:textId="63975D4C" w:rsidR="001C4BA0" w:rsidRPr="002F082F" w:rsidRDefault="001C4BA0">
            <w:pPr>
              <w:jc w:val="center"/>
              <w:rPr>
                <w:b/>
                <w:bCs/>
                <w:sz w:val="18"/>
                <w:szCs w:val="18"/>
              </w:rPr>
            </w:pPr>
            <w:r>
              <w:rPr>
                <w:b/>
                <w:bCs/>
                <w:color w:val="000000"/>
                <w:sz w:val="18"/>
                <w:szCs w:val="18"/>
              </w:rPr>
              <w:t>201</w:t>
            </w:r>
            <w:r w:rsidR="005946AA">
              <w:rPr>
                <w:b/>
                <w:bCs/>
                <w:color w:val="000000"/>
                <w:sz w:val="18"/>
                <w:szCs w:val="18"/>
              </w:rPr>
              <w:t>7</w:t>
            </w:r>
          </w:p>
        </w:tc>
        <w:tc>
          <w:tcPr>
            <w:tcW w:w="1056" w:type="dxa"/>
            <w:shd w:val="clear" w:color="auto" w:fill="D9D9D9" w:themeFill="background1" w:themeFillShade="D9"/>
            <w:noWrap/>
            <w:vAlign w:val="bottom"/>
            <w:hideMark/>
          </w:tcPr>
          <w:p w14:paraId="035CD180" w14:textId="40E31848" w:rsidR="001C4BA0" w:rsidRPr="002F082F" w:rsidRDefault="001C4BA0">
            <w:pPr>
              <w:jc w:val="center"/>
              <w:rPr>
                <w:b/>
                <w:bCs/>
                <w:sz w:val="18"/>
                <w:szCs w:val="18"/>
              </w:rPr>
            </w:pPr>
            <w:r>
              <w:rPr>
                <w:b/>
                <w:bCs/>
                <w:color w:val="000000"/>
                <w:sz w:val="18"/>
                <w:szCs w:val="18"/>
              </w:rPr>
              <w:t>201</w:t>
            </w:r>
            <w:r w:rsidR="005946AA">
              <w:rPr>
                <w:b/>
                <w:bCs/>
                <w:color w:val="000000"/>
                <w:sz w:val="18"/>
                <w:szCs w:val="18"/>
              </w:rPr>
              <w:t>8</w:t>
            </w:r>
          </w:p>
        </w:tc>
        <w:tc>
          <w:tcPr>
            <w:tcW w:w="1056" w:type="dxa"/>
            <w:shd w:val="clear" w:color="auto" w:fill="D9D9D9" w:themeFill="background1" w:themeFillShade="D9"/>
            <w:noWrap/>
            <w:vAlign w:val="bottom"/>
            <w:hideMark/>
          </w:tcPr>
          <w:p w14:paraId="1ADDD50C" w14:textId="63275CAB" w:rsidR="001C4BA0" w:rsidRPr="002F082F" w:rsidRDefault="001C4BA0">
            <w:pPr>
              <w:jc w:val="center"/>
              <w:rPr>
                <w:b/>
                <w:bCs/>
                <w:sz w:val="18"/>
                <w:szCs w:val="18"/>
              </w:rPr>
            </w:pPr>
            <w:r>
              <w:rPr>
                <w:b/>
                <w:bCs/>
                <w:color w:val="000000"/>
                <w:sz w:val="18"/>
                <w:szCs w:val="18"/>
              </w:rPr>
              <w:t>201</w:t>
            </w:r>
            <w:r w:rsidR="005946AA">
              <w:rPr>
                <w:b/>
                <w:bCs/>
                <w:color w:val="000000"/>
                <w:sz w:val="18"/>
                <w:szCs w:val="18"/>
              </w:rPr>
              <w:t>9</w:t>
            </w:r>
          </w:p>
        </w:tc>
        <w:tc>
          <w:tcPr>
            <w:tcW w:w="1056" w:type="dxa"/>
            <w:shd w:val="clear" w:color="auto" w:fill="D9D9D9" w:themeFill="background1" w:themeFillShade="D9"/>
            <w:noWrap/>
            <w:vAlign w:val="bottom"/>
            <w:hideMark/>
          </w:tcPr>
          <w:p w14:paraId="4B42F404" w14:textId="781AF624" w:rsidR="001C4BA0" w:rsidRPr="002F082F" w:rsidRDefault="001C4BA0">
            <w:pPr>
              <w:jc w:val="center"/>
              <w:rPr>
                <w:b/>
                <w:bCs/>
                <w:sz w:val="18"/>
                <w:szCs w:val="18"/>
              </w:rPr>
            </w:pPr>
            <w:r>
              <w:rPr>
                <w:b/>
                <w:bCs/>
                <w:color w:val="000000"/>
                <w:sz w:val="18"/>
                <w:szCs w:val="18"/>
              </w:rPr>
              <w:t>20</w:t>
            </w:r>
            <w:r w:rsidR="005946AA">
              <w:rPr>
                <w:b/>
                <w:bCs/>
                <w:color w:val="000000"/>
                <w:sz w:val="18"/>
                <w:szCs w:val="18"/>
              </w:rPr>
              <w:t>20</w:t>
            </w:r>
          </w:p>
        </w:tc>
      </w:tr>
      <w:tr w:rsidR="00F33463" w:rsidRPr="000E520B" w14:paraId="4A115766" w14:textId="77777777" w:rsidTr="00EB2920">
        <w:trPr>
          <w:trHeight w:val="1198"/>
        </w:trPr>
        <w:tc>
          <w:tcPr>
            <w:tcW w:w="985" w:type="dxa"/>
            <w:shd w:val="clear" w:color="auto" w:fill="auto"/>
            <w:noWrap/>
            <w:vAlign w:val="bottom"/>
            <w:hideMark/>
          </w:tcPr>
          <w:p w14:paraId="2804FAE1" w14:textId="77777777" w:rsidR="00F33463" w:rsidRPr="002F082F" w:rsidRDefault="00F33463">
            <w:pPr>
              <w:rPr>
                <w:sz w:val="18"/>
                <w:szCs w:val="18"/>
              </w:rPr>
            </w:pPr>
            <w:r w:rsidRPr="6D35B935">
              <w:rPr>
                <w:sz w:val="18"/>
                <w:szCs w:val="18"/>
              </w:rPr>
              <w:t>2.2.1.5</w:t>
            </w:r>
          </w:p>
        </w:tc>
        <w:tc>
          <w:tcPr>
            <w:tcW w:w="2970" w:type="dxa"/>
            <w:shd w:val="clear" w:color="auto" w:fill="auto"/>
            <w:vAlign w:val="bottom"/>
            <w:hideMark/>
          </w:tcPr>
          <w:p w14:paraId="621954F7" w14:textId="0C5B7F0D" w:rsidR="00F33463" w:rsidRPr="002F082F" w:rsidRDefault="00F33463">
            <w:pPr>
              <w:rPr>
                <w:sz w:val="18"/>
                <w:szCs w:val="18"/>
              </w:rPr>
            </w:pPr>
            <w:r w:rsidRPr="002F082F">
              <w:rPr>
                <w:sz w:val="18"/>
                <w:szCs w:val="18"/>
              </w:rPr>
              <w:t xml:space="preserve">The # by age category of individual who participated in </w:t>
            </w:r>
            <w:r w:rsidR="009307C4" w:rsidRPr="002F082F">
              <w:rPr>
                <w:sz w:val="18"/>
                <w:szCs w:val="18"/>
              </w:rPr>
              <w:t>Arts Endowment</w:t>
            </w:r>
            <w:r w:rsidRPr="002F082F">
              <w:rPr>
                <w:sz w:val="18"/>
                <w:szCs w:val="18"/>
              </w:rPr>
              <w:t>-supported activities that provided opportunities to acquire knowledge and skills across a spectrum of artistic disciplines at all stages of life.</w:t>
            </w:r>
          </w:p>
        </w:tc>
        <w:tc>
          <w:tcPr>
            <w:tcW w:w="5395" w:type="dxa"/>
            <w:gridSpan w:val="5"/>
            <w:shd w:val="clear" w:color="auto" w:fill="D9D9D9" w:themeFill="background1" w:themeFillShade="D9"/>
            <w:noWrap/>
            <w:vAlign w:val="bottom"/>
            <w:hideMark/>
          </w:tcPr>
          <w:p w14:paraId="00DD6FA9" w14:textId="4420A513" w:rsidR="00F33463" w:rsidRPr="002F082F" w:rsidRDefault="00F33463">
            <w:pPr>
              <w:jc w:val="center"/>
              <w:rPr>
                <w:sz w:val="18"/>
                <w:szCs w:val="18"/>
              </w:rPr>
            </w:pPr>
          </w:p>
        </w:tc>
      </w:tr>
      <w:tr w:rsidR="005946AA" w:rsidRPr="000E520B" w14:paraId="5508FA40" w14:textId="77777777" w:rsidTr="00EB2920">
        <w:trPr>
          <w:trHeight w:val="238"/>
        </w:trPr>
        <w:tc>
          <w:tcPr>
            <w:tcW w:w="985" w:type="dxa"/>
            <w:vMerge w:val="restart"/>
            <w:shd w:val="clear" w:color="auto" w:fill="auto"/>
            <w:noWrap/>
            <w:vAlign w:val="bottom"/>
            <w:hideMark/>
          </w:tcPr>
          <w:p w14:paraId="1652B5F5" w14:textId="77777777" w:rsidR="005946AA" w:rsidRPr="002F082F" w:rsidRDefault="005946AA" w:rsidP="005946AA">
            <w:pPr>
              <w:jc w:val="center"/>
              <w:rPr>
                <w:sz w:val="18"/>
                <w:szCs w:val="18"/>
              </w:rPr>
            </w:pPr>
            <w:r w:rsidRPr="002F082F">
              <w:rPr>
                <w:sz w:val="18"/>
                <w:szCs w:val="18"/>
              </w:rPr>
              <w:t> </w:t>
            </w:r>
          </w:p>
        </w:tc>
        <w:tc>
          <w:tcPr>
            <w:tcW w:w="2970" w:type="dxa"/>
            <w:shd w:val="clear" w:color="auto" w:fill="auto"/>
            <w:vAlign w:val="bottom"/>
            <w:hideMark/>
          </w:tcPr>
          <w:p w14:paraId="7E1B2508" w14:textId="77777777" w:rsidR="005946AA" w:rsidRPr="002F082F" w:rsidRDefault="005946AA" w:rsidP="005946AA">
            <w:pPr>
              <w:jc w:val="right"/>
              <w:rPr>
                <w:i/>
                <w:iCs/>
                <w:sz w:val="18"/>
                <w:szCs w:val="18"/>
              </w:rPr>
            </w:pPr>
            <w:r w:rsidRPr="002F082F">
              <w:rPr>
                <w:i/>
                <w:iCs/>
                <w:sz w:val="18"/>
                <w:szCs w:val="18"/>
              </w:rPr>
              <w:t>Age Category: Adult</w:t>
            </w:r>
          </w:p>
        </w:tc>
        <w:tc>
          <w:tcPr>
            <w:tcW w:w="1171" w:type="dxa"/>
            <w:shd w:val="clear" w:color="auto" w:fill="auto"/>
            <w:noWrap/>
            <w:vAlign w:val="bottom"/>
            <w:hideMark/>
          </w:tcPr>
          <w:p w14:paraId="7268AA7A" w14:textId="3D61C41B" w:rsidR="005946AA" w:rsidRPr="005946AA" w:rsidRDefault="005946AA" w:rsidP="005946AA">
            <w:pPr>
              <w:jc w:val="center"/>
              <w:rPr>
                <w:sz w:val="18"/>
                <w:szCs w:val="18"/>
              </w:rPr>
            </w:pPr>
            <w:r w:rsidRPr="00EB2920">
              <w:rPr>
                <w:color w:val="000000"/>
                <w:sz w:val="18"/>
                <w:szCs w:val="18"/>
              </w:rPr>
              <w:t xml:space="preserve"> 1,700,327 </w:t>
            </w:r>
          </w:p>
        </w:tc>
        <w:tc>
          <w:tcPr>
            <w:tcW w:w="1056" w:type="dxa"/>
            <w:shd w:val="clear" w:color="auto" w:fill="auto"/>
            <w:noWrap/>
            <w:vAlign w:val="bottom"/>
            <w:hideMark/>
          </w:tcPr>
          <w:p w14:paraId="3460ECDA" w14:textId="6AAD118E" w:rsidR="005946AA" w:rsidRPr="005946AA" w:rsidRDefault="005946AA" w:rsidP="005946AA">
            <w:pPr>
              <w:jc w:val="center"/>
              <w:rPr>
                <w:sz w:val="18"/>
                <w:szCs w:val="18"/>
              </w:rPr>
            </w:pPr>
            <w:r w:rsidRPr="00EB2920">
              <w:rPr>
                <w:color w:val="000000"/>
                <w:sz w:val="18"/>
                <w:szCs w:val="18"/>
              </w:rPr>
              <w:t xml:space="preserve"> 1,737,414 </w:t>
            </w:r>
          </w:p>
        </w:tc>
        <w:tc>
          <w:tcPr>
            <w:tcW w:w="1056" w:type="dxa"/>
            <w:shd w:val="clear" w:color="auto" w:fill="auto"/>
            <w:noWrap/>
            <w:vAlign w:val="bottom"/>
            <w:hideMark/>
          </w:tcPr>
          <w:p w14:paraId="056B3BA5" w14:textId="0C8754F2" w:rsidR="005946AA" w:rsidRPr="005946AA" w:rsidRDefault="005946AA" w:rsidP="005946AA">
            <w:pPr>
              <w:jc w:val="center"/>
              <w:rPr>
                <w:sz w:val="18"/>
                <w:szCs w:val="18"/>
              </w:rPr>
            </w:pPr>
            <w:r w:rsidRPr="00EB2920">
              <w:rPr>
                <w:color w:val="000000"/>
                <w:sz w:val="18"/>
                <w:szCs w:val="18"/>
              </w:rPr>
              <w:t xml:space="preserve"> 1,028,895 </w:t>
            </w:r>
          </w:p>
        </w:tc>
        <w:tc>
          <w:tcPr>
            <w:tcW w:w="1056" w:type="dxa"/>
            <w:shd w:val="clear" w:color="auto" w:fill="auto"/>
            <w:noWrap/>
            <w:vAlign w:val="bottom"/>
            <w:hideMark/>
          </w:tcPr>
          <w:p w14:paraId="7DDBD140" w14:textId="3ED29205" w:rsidR="005946AA" w:rsidRPr="005946AA" w:rsidRDefault="005946AA" w:rsidP="005946AA">
            <w:pPr>
              <w:jc w:val="center"/>
              <w:rPr>
                <w:sz w:val="18"/>
                <w:szCs w:val="18"/>
              </w:rPr>
            </w:pPr>
            <w:r w:rsidRPr="00EB2920">
              <w:rPr>
                <w:color w:val="000000"/>
                <w:sz w:val="18"/>
                <w:szCs w:val="18"/>
              </w:rPr>
              <w:t>505,640</w:t>
            </w:r>
          </w:p>
        </w:tc>
        <w:tc>
          <w:tcPr>
            <w:tcW w:w="1056" w:type="dxa"/>
            <w:shd w:val="clear" w:color="auto" w:fill="auto"/>
            <w:noWrap/>
            <w:vAlign w:val="bottom"/>
            <w:hideMark/>
          </w:tcPr>
          <w:p w14:paraId="74F779CF" w14:textId="77777777" w:rsidR="005946AA" w:rsidRPr="008D58E3" w:rsidRDefault="005946AA" w:rsidP="005946AA">
            <w:pPr>
              <w:jc w:val="center"/>
              <w:rPr>
                <w:sz w:val="18"/>
                <w:szCs w:val="18"/>
              </w:rPr>
            </w:pPr>
            <w:r w:rsidRPr="008D58E3">
              <w:rPr>
                <w:sz w:val="18"/>
                <w:szCs w:val="18"/>
              </w:rPr>
              <w:t>N/A</w:t>
            </w:r>
          </w:p>
        </w:tc>
      </w:tr>
      <w:tr w:rsidR="005946AA" w:rsidRPr="000E520B" w14:paraId="1D1C0888" w14:textId="77777777" w:rsidTr="00EB2920">
        <w:trPr>
          <w:trHeight w:val="238"/>
        </w:trPr>
        <w:tc>
          <w:tcPr>
            <w:tcW w:w="985" w:type="dxa"/>
            <w:vMerge/>
            <w:vAlign w:val="center"/>
            <w:hideMark/>
          </w:tcPr>
          <w:p w14:paraId="5475536C" w14:textId="77777777" w:rsidR="005946AA" w:rsidRPr="002F082F" w:rsidRDefault="005946AA" w:rsidP="005946AA">
            <w:pPr>
              <w:rPr>
                <w:sz w:val="18"/>
                <w:szCs w:val="18"/>
              </w:rPr>
            </w:pPr>
          </w:p>
        </w:tc>
        <w:tc>
          <w:tcPr>
            <w:tcW w:w="2970" w:type="dxa"/>
            <w:shd w:val="clear" w:color="auto" w:fill="auto"/>
            <w:vAlign w:val="bottom"/>
            <w:hideMark/>
          </w:tcPr>
          <w:p w14:paraId="340E3ED6" w14:textId="77777777" w:rsidR="005946AA" w:rsidRPr="002F082F" w:rsidRDefault="005946AA" w:rsidP="005946AA">
            <w:pPr>
              <w:jc w:val="right"/>
              <w:rPr>
                <w:i/>
                <w:iCs/>
                <w:sz w:val="18"/>
                <w:szCs w:val="18"/>
              </w:rPr>
            </w:pPr>
            <w:r w:rsidRPr="002F082F">
              <w:rPr>
                <w:i/>
                <w:iCs/>
                <w:sz w:val="18"/>
                <w:szCs w:val="18"/>
              </w:rPr>
              <w:t>Age Category: Child/Youth</w:t>
            </w:r>
          </w:p>
        </w:tc>
        <w:tc>
          <w:tcPr>
            <w:tcW w:w="1171" w:type="dxa"/>
            <w:shd w:val="clear" w:color="auto" w:fill="auto"/>
            <w:noWrap/>
            <w:vAlign w:val="bottom"/>
            <w:hideMark/>
          </w:tcPr>
          <w:p w14:paraId="218D6119" w14:textId="2F3895F2" w:rsidR="005946AA" w:rsidRPr="005946AA" w:rsidRDefault="005946AA" w:rsidP="005946AA">
            <w:pPr>
              <w:jc w:val="center"/>
              <w:rPr>
                <w:sz w:val="18"/>
                <w:szCs w:val="18"/>
              </w:rPr>
            </w:pPr>
            <w:r w:rsidRPr="00EB2920">
              <w:rPr>
                <w:color w:val="000000"/>
                <w:sz w:val="18"/>
                <w:szCs w:val="18"/>
              </w:rPr>
              <w:t xml:space="preserve"> 1,409,619 </w:t>
            </w:r>
          </w:p>
        </w:tc>
        <w:tc>
          <w:tcPr>
            <w:tcW w:w="1056" w:type="dxa"/>
            <w:shd w:val="clear" w:color="auto" w:fill="auto"/>
            <w:noWrap/>
            <w:vAlign w:val="bottom"/>
            <w:hideMark/>
          </w:tcPr>
          <w:p w14:paraId="47D2CF41" w14:textId="28DD2D5F" w:rsidR="005946AA" w:rsidRPr="005946AA" w:rsidRDefault="005946AA" w:rsidP="005946AA">
            <w:pPr>
              <w:jc w:val="center"/>
              <w:rPr>
                <w:sz w:val="18"/>
                <w:szCs w:val="18"/>
              </w:rPr>
            </w:pPr>
            <w:r w:rsidRPr="00EB2920">
              <w:rPr>
                <w:color w:val="000000"/>
                <w:sz w:val="18"/>
                <w:szCs w:val="18"/>
              </w:rPr>
              <w:t xml:space="preserve"> 1,075,232 </w:t>
            </w:r>
          </w:p>
        </w:tc>
        <w:tc>
          <w:tcPr>
            <w:tcW w:w="1056" w:type="dxa"/>
            <w:shd w:val="clear" w:color="auto" w:fill="auto"/>
            <w:noWrap/>
            <w:vAlign w:val="bottom"/>
            <w:hideMark/>
          </w:tcPr>
          <w:p w14:paraId="7D65BBEA" w14:textId="482261CA" w:rsidR="005946AA" w:rsidRPr="005946AA" w:rsidRDefault="005946AA" w:rsidP="005946AA">
            <w:pPr>
              <w:jc w:val="center"/>
              <w:rPr>
                <w:sz w:val="18"/>
                <w:szCs w:val="18"/>
              </w:rPr>
            </w:pPr>
            <w:r w:rsidRPr="00EB2920">
              <w:rPr>
                <w:color w:val="000000"/>
                <w:sz w:val="18"/>
                <w:szCs w:val="18"/>
              </w:rPr>
              <w:t xml:space="preserve"> 1,168,187 </w:t>
            </w:r>
          </w:p>
        </w:tc>
        <w:tc>
          <w:tcPr>
            <w:tcW w:w="1056" w:type="dxa"/>
            <w:shd w:val="clear" w:color="auto" w:fill="auto"/>
            <w:noWrap/>
            <w:vAlign w:val="bottom"/>
            <w:hideMark/>
          </w:tcPr>
          <w:p w14:paraId="42E6EEE7" w14:textId="6A0E58C6" w:rsidR="005946AA" w:rsidRPr="005946AA" w:rsidRDefault="005946AA" w:rsidP="005946AA">
            <w:pPr>
              <w:jc w:val="center"/>
              <w:rPr>
                <w:sz w:val="18"/>
                <w:szCs w:val="18"/>
              </w:rPr>
            </w:pPr>
            <w:r w:rsidRPr="00EB2920">
              <w:rPr>
                <w:color w:val="000000"/>
                <w:sz w:val="18"/>
                <w:szCs w:val="18"/>
              </w:rPr>
              <w:t>233,534</w:t>
            </w:r>
          </w:p>
        </w:tc>
        <w:tc>
          <w:tcPr>
            <w:tcW w:w="1056" w:type="dxa"/>
            <w:shd w:val="clear" w:color="auto" w:fill="auto"/>
            <w:noWrap/>
            <w:vAlign w:val="bottom"/>
            <w:hideMark/>
          </w:tcPr>
          <w:p w14:paraId="3067E72A" w14:textId="77777777" w:rsidR="005946AA" w:rsidRPr="008D58E3" w:rsidRDefault="005946AA" w:rsidP="005946AA">
            <w:pPr>
              <w:jc w:val="center"/>
              <w:rPr>
                <w:sz w:val="18"/>
                <w:szCs w:val="18"/>
              </w:rPr>
            </w:pPr>
            <w:r w:rsidRPr="008D58E3">
              <w:rPr>
                <w:sz w:val="18"/>
                <w:szCs w:val="18"/>
              </w:rPr>
              <w:t>N/A</w:t>
            </w:r>
          </w:p>
        </w:tc>
      </w:tr>
    </w:tbl>
    <w:p w14:paraId="5CA1E85B" w14:textId="6F2EE5B7" w:rsidR="000425F9" w:rsidRPr="00CF3C8C" w:rsidRDefault="000425F9" w:rsidP="00FC2D62">
      <w:r w:rsidRPr="00CF3C8C">
        <w:rPr>
          <w:sz w:val="18"/>
          <w:szCs w:val="18"/>
        </w:rPr>
        <w:t>Source: FDR</w:t>
      </w:r>
    </w:p>
    <w:p w14:paraId="2F141770" w14:textId="77777777" w:rsidR="000425F9" w:rsidRPr="00CF3C8C" w:rsidRDefault="000425F9" w:rsidP="00FC2D62"/>
    <w:p w14:paraId="6DCBE385" w14:textId="47E1D542" w:rsidR="004012AF" w:rsidRPr="00CF3C8C" w:rsidRDefault="004012AF" w:rsidP="00FC2D62">
      <w:r>
        <w:t xml:space="preserve">From </w:t>
      </w:r>
      <w:r w:rsidR="00E67F7F">
        <w:t xml:space="preserve">FY </w:t>
      </w:r>
      <w:r w:rsidR="007D19C8">
        <w:t xml:space="preserve">2016 </w:t>
      </w:r>
      <w:r>
        <w:t xml:space="preserve">to </w:t>
      </w:r>
      <w:r w:rsidRPr="005946AA">
        <w:t>FY</w:t>
      </w:r>
      <w:r w:rsidR="00030EBC" w:rsidRPr="005946AA">
        <w:t xml:space="preserve"> </w:t>
      </w:r>
      <w:r w:rsidRPr="005946AA">
        <w:t>201</w:t>
      </w:r>
      <w:r w:rsidR="3F9367D6" w:rsidRPr="00EB2920">
        <w:t>9</w:t>
      </w:r>
      <w:r w:rsidRPr="005946AA">
        <w:t xml:space="preserve">, </w:t>
      </w:r>
      <w:r w:rsidR="445ADAA6" w:rsidRPr="005946AA">
        <w:t xml:space="preserve">almost </w:t>
      </w:r>
      <w:r w:rsidR="001C4BA0" w:rsidRPr="005946AA">
        <w:t>5</w:t>
      </w:r>
      <w:r w:rsidR="00974291" w:rsidRPr="005946AA">
        <w:t xml:space="preserve"> million adults and </w:t>
      </w:r>
      <w:r w:rsidR="00D5607D" w:rsidRPr="005946AA">
        <w:t>3.</w:t>
      </w:r>
      <w:r w:rsidR="682585AE" w:rsidRPr="00EB2920">
        <w:t>9</w:t>
      </w:r>
      <w:r w:rsidR="00974291" w:rsidRPr="005946AA">
        <w:t xml:space="preserve"> million children</w:t>
      </w:r>
      <w:r w:rsidR="00974291">
        <w:t>/youth</w:t>
      </w:r>
      <w:r>
        <w:t xml:space="preserve"> participated in </w:t>
      </w:r>
      <w:r w:rsidR="009307C4">
        <w:t>Arts Endowment</w:t>
      </w:r>
      <w:r>
        <w:t>-supported activities that provided opportunities to acquire knowledge and skills across a spectrum of artistic disciplines at all stages of life.</w:t>
      </w:r>
    </w:p>
    <w:p w14:paraId="41E46A04" w14:textId="77777777" w:rsidR="004012AF" w:rsidRPr="00CF3C8C" w:rsidRDefault="004012AF" w:rsidP="00FC2D62"/>
    <w:p w14:paraId="6FE01B4C" w14:textId="53E58053" w:rsidR="00336F30" w:rsidRPr="00CF3C8C" w:rsidRDefault="00942683" w:rsidP="00FC2D62">
      <w:r>
        <w:t xml:space="preserve">Beyond participation in learning activities supported by the Arts Endowment, the agency also monitors the percentage of U.S. adults participating in at least one </w:t>
      </w:r>
      <w:r w:rsidR="000425F9" w:rsidRPr="00CF3C8C">
        <w:t>arts learning activity</w:t>
      </w:r>
      <w:r>
        <w:t xml:space="preserve"> through the nationally representative Survey of Public Participation in the Arts (SPPA) and the Arts Basic Survey (ABS). </w:t>
      </w:r>
    </w:p>
    <w:p w14:paraId="68F38332" w14:textId="0602CAB3" w:rsidR="001975F3" w:rsidRPr="00CF3C8C" w:rsidRDefault="001975F3" w:rsidP="001975F3"/>
    <w:tbl>
      <w:tblPr>
        <w:tblW w:w="9355" w:type="dxa"/>
        <w:tblLook w:val="04A0" w:firstRow="1" w:lastRow="0" w:firstColumn="1" w:lastColumn="0" w:noHBand="0" w:noVBand="1"/>
      </w:tblPr>
      <w:tblGrid>
        <w:gridCol w:w="1137"/>
        <w:gridCol w:w="3326"/>
        <w:gridCol w:w="1022"/>
        <w:gridCol w:w="990"/>
        <w:gridCol w:w="990"/>
        <w:gridCol w:w="990"/>
        <w:gridCol w:w="900"/>
      </w:tblGrid>
      <w:tr w:rsidR="000F51AC" w:rsidRPr="000E520B" w14:paraId="1EAC3C77" w14:textId="77777777" w:rsidTr="007E328E">
        <w:trPr>
          <w:trHeight w:val="245"/>
        </w:trPr>
        <w:tc>
          <w:tcPr>
            <w:tcW w:w="93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0A7C137" w14:textId="5E9776A3" w:rsidR="000F51AC" w:rsidRPr="002F082F" w:rsidRDefault="000F51AC" w:rsidP="002F082F">
            <w:pPr>
              <w:keepNext/>
              <w:keepLines/>
              <w:jc w:val="center"/>
              <w:rPr>
                <w:sz w:val="18"/>
                <w:szCs w:val="18"/>
              </w:rPr>
            </w:pPr>
            <w:r w:rsidRPr="002F082F">
              <w:rPr>
                <w:sz w:val="18"/>
                <w:szCs w:val="18"/>
              </w:rPr>
              <w:t xml:space="preserve">Performance Goal 2.2.1 </w:t>
            </w:r>
            <w:r w:rsidR="005946AA" w:rsidRPr="000E0952">
              <w:rPr>
                <w:sz w:val="18"/>
                <w:szCs w:val="18"/>
              </w:rPr>
              <w:t>Annually, the NEA provides opportunities for the American people to acquire knowledge and skills across a spectrum of artistic disciplines at all stages of life.</w:t>
            </w:r>
          </w:p>
        </w:tc>
      </w:tr>
      <w:tr w:rsidR="007D19C8" w:rsidRPr="000E520B" w14:paraId="080D9E0E" w14:textId="77777777" w:rsidTr="00EB2920">
        <w:trPr>
          <w:trHeight w:val="245"/>
        </w:trPr>
        <w:tc>
          <w:tcPr>
            <w:tcW w:w="1137" w:type="dxa"/>
            <w:tcBorders>
              <w:top w:val="nil"/>
              <w:left w:val="single" w:sz="4" w:space="0" w:color="auto"/>
              <w:bottom w:val="single" w:sz="4" w:space="0" w:color="auto"/>
              <w:right w:val="single" w:sz="4" w:space="0" w:color="auto"/>
            </w:tcBorders>
            <w:shd w:val="clear" w:color="000000" w:fill="D9D9D9"/>
            <w:noWrap/>
            <w:vAlign w:val="bottom"/>
            <w:hideMark/>
          </w:tcPr>
          <w:p w14:paraId="509860C5" w14:textId="77777777" w:rsidR="007D19C8" w:rsidRPr="002F082F" w:rsidRDefault="007D19C8" w:rsidP="007D19C8">
            <w:pPr>
              <w:keepNext/>
              <w:keepLines/>
              <w:jc w:val="center"/>
              <w:rPr>
                <w:b/>
                <w:bCs/>
                <w:sz w:val="18"/>
                <w:szCs w:val="18"/>
              </w:rPr>
            </w:pPr>
            <w:r w:rsidRPr="002F082F">
              <w:rPr>
                <w:b/>
                <w:bCs/>
                <w:sz w:val="18"/>
                <w:szCs w:val="18"/>
              </w:rPr>
              <w:t>Indicator Number</w:t>
            </w:r>
          </w:p>
        </w:tc>
        <w:tc>
          <w:tcPr>
            <w:tcW w:w="3326" w:type="dxa"/>
            <w:tcBorders>
              <w:top w:val="nil"/>
              <w:left w:val="nil"/>
              <w:bottom w:val="single" w:sz="4" w:space="0" w:color="auto"/>
              <w:right w:val="single" w:sz="4" w:space="0" w:color="auto"/>
            </w:tcBorders>
            <w:shd w:val="clear" w:color="000000" w:fill="D9D9D9"/>
            <w:noWrap/>
            <w:vAlign w:val="bottom"/>
            <w:hideMark/>
          </w:tcPr>
          <w:p w14:paraId="00C5409C" w14:textId="77777777" w:rsidR="007D19C8" w:rsidRPr="002F082F" w:rsidRDefault="007D19C8" w:rsidP="007D19C8">
            <w:pPr>
              <w:keepNext/>
              <w:keepLines/>
              <w:jc w:val="center"/>
              <w:rPr>
                <w:b/>
                <w:bCs/>
                <w:sz w:val="18"/>
                <w:szCs w:val="18"/>
              </w:rPr>
            </w:pPr>
            <w:r w:rsidRPr="002F082F">
              <w:rPr>
                <w:b/>
                <w:bCs/>
                <w:sz w:val="18"/>
                <w:szCs w:val="18"/>
              </w:rPr>
              <w:t>Measure</w:t>
            </w:r>
          </w:p>
        </w:tc>
        <w:tc>
          <w:tcPr>
            <w:tcW w:w="1022" w:type="dxa"/>
            <w:tcBorders>
              <w:top w:val="nil"/>
              <w:left w:val="nil"/>
              <w:bottom w:val="single" w:sz="4" w:space="0" w:color="auto"/>
              <w:right w:val="single" w:sz="4" w:space="0" w:color="auto"/>
            </w:tcBorders>
            <w:shd w:val="clear" w:color="000000" w:fill="D9D9D9"/>
            <w:noWrap/>
            <w:vAlign w:val="bottom"/>
            <w:hideMark/>
          </w:tcPr>
          <w:p w14:paraId="2A4C4863" w14:textId="73AF3AEE" w:rsidR="007D19C8" w:rsidRPr="00EB2920" w:rsidRDefault="007D19C8" w:rsidP="007D19C8">
            <w:pPr>
              <w:keepNext/>
              <w:keepLines/>
              <w:jc w:val="center"/>
              <w:rPr>
                <w:b/>
                <w:bCs/>
                <w:color w:val="000000"/>
                <w:sz w:val="18"/>
                <w:szCs w:val="18"/>
              </w:rPr>
            </w:pPr>
            <w:r w:rsidRPr="00EB2920">
              <w:rPr>
                <w:b/>
                <w:bCs/>
                <w:color w:val="000000"/>
                <w:sz w:val="18"/>
                <w:szCs w:val="18"/>
              </w:rPr>
              <w:t>2016</w:t>
            </w:r>
          </w:p>
        </w:tc>
        <w:tc>
          <w:tcPr>
            <w:tcW w:w="990" w:type="dxa"/>
            <w:tcBorders>
              <w:top w:val="nil"/>
              <w:left w:val="nil"/>
              <w:bottom w:val="single" w:sz="4" w:space="0" w:color="auto"/>
              <w:right w:val="single" w:sz="4" w:space="0" w:color="auto"/>
            </w:tcBorders>
            <w:shd w:val="clear" w:color="000000" w:fill="D9D9D9"/>
            <w:noWrap/>
            <w:vAlign w:val="bottom"/>
            <w:hideMark/>
          </w:tcPr>
          <w:p w14:paraId="4B81BBC8" w14:textId="2474B5FF" w:rsidR="007D19C8" w:rsidRPr="00EB2920" w:rsidRDefault="007D19C8" w:rsidP="007D19C8">
            <w:pPr>
              <w:keepNext/>
              <w:keepLines/>
              <w:jc w:val="center"/>
              <w:rPr>
                <w:b/>
                <w:bCs/>
                <w:color w:val="000000"/>
                <w:sz w:val="18"/>
                <w:szCs w:val="18"/>
              </w:rPr>
            </w:pPr>
            <w:r w:rsidRPr="00EB2920">
              <w:rPr>
                <w:b/>
                <w:bCs/>
                <w:color w:val="000000"/>
                <w:sz w:val="18"/>
                <w:szCs w:val="18"/>
              </w:rPr>
              <w:t>2017</w:t>
            </w:r>
          </w:p>
        </w:tc>
        <w:tc>
          <w:tcPr>
            <w:tcW w:w="990" w:type="dxa"/>
            <w:tcBorders>
              <w:top w:val="nil"/>
              <w:left w:val="nil"/>
              <w:bottom w:val="single" w:sz="4" w:space="0" w:color="auto"/>
              <w:right w:val="single" w:sz="4" w:space="0" w:color="auto"/>
            </w:tcBorders>
            <w:shd w:val="clear" w:color="000000" w:fill="D9D9D9"/>
            <w:noWrap/>
            <w:vAlign w:val="bottom"/>
            <w:hideMark/>
          </w:tcPr>
          <w:p w14:paraId="4B0DC760" w14:textId="2C76C317" w:rsidR="007D19C8" w:rsidRPr="00EB2920" w:rsidRDefault="007D19C8" w:rsidP="007D19C8">
            <w:pPr>
              <w:keepNext/>
              <w:keepLines/>
              <w:jc w:val="center"/>
              <w:rPr>
                <w:b/>
                <w:bCs/>
                <w:color w:val="000000"/>
                <w:sz w:val="18"/>
                <w:szCs w:val="18"/>
              </w:rPr>
            </w:pPr>
            <w:r w:rsidRPr="00EB2920">
              <w:rPr>
                <w:b/>
                <w:bCs/>
                <w:color w:val="000000"/>
                <w:sz w:val="18"/>
                <w:szCs w:val="18"/>
              </w:rPr>
              <w:t>2018</w:t>
            </w:r>
          </w:p>
        </w:tc>
        <w:tc>
          <w:tcPr>
            <w:tcW w:w="990" w:type="dxa"/>
            <w:tcBorders>
              <w:top w:val="nil"/>
              <w:left w:val="nil"/>
              <w:bottom w:val="single" w:sz="4" w:space="0" w:color="auto"/>
              <w:right w:val="single" w:sz="4" w:space="0" w:color="auto"/>
            </w:tcBorders>
            <w:shd w:val="clear" w:color="000000" w:fill="D9D9D9"/>
            <w:noWrap/>
            <w:vAlign w:val="bottom"/>
            <w:hideMark/>
          </w:tcPr>
          <w:p w14:paraId="6AA69C9E" w14:textId="63271FD2" w:rsidR="007D19C8" w:rsidRPr="00EB2920" w:rsidRDefault="007D19C8" w:rsidP="007D19C8">
            <w:pPr>
              <w:keepNext/>
              <w:keepLines/>
              <w:jc w:val="center"/>
              <w:rPr>
                <w:b/>
                <w:bCs/>
                <w:color w:val="000000"/>
                <w:sz w:val="18"/>
                <w:szCs w:val="18"/>
              </w:rPr>
            </w:pPr>
            <w:r w:rsidRPr="00EB2920">
              <w:rPr>
                <w:b/>
                <w:bCs/>
                <w:color w:val="000000"/>
                <w:sz w:val="18"/>
                <w:szCs w:val="18"/>
              </w:rPr>
              <w:t>2019</w:t>
            </w:r>
          </w:p>
        </w:tc>
        <w:tc>
          <w:tcPr>
            <w:tcW w:w="900" w:type="dxa"/>
            <w:tcBorders>
              <w:top w:val="nil"/>
              <w:left w:val="nil"/>
              <w:bottom w:val="single" w:sz="4" w:space="0" w:color="auto"/>
              <w:right w:val="single" w:sz="4" w:space="0" w:color="auto"/>
            </w:tcBorders>
            <w:shd w:val="clear" w:color="000000" w:fill="D9D9D9"/>
            <w:noWrap/>
            <w:vAlign w:val="bottom"/>
            <w:hideMark/>
          </w:tcPr>
          <w:p w14:paraId="14D34513" w14:textId="6EFCACA7" w:rsidR="007D19C8" w:rsidRPr="002F082F" w:rsidRDefault="007D19C8" w:rsidP="007D19C8">
            <w:pPr>
              <w:keepNext/>
              <w:keepLines/>
              <w:jc w:val="center"/>
              <w:rPr>
                <w:b/>
                <w:bCs/>
                <w:sz w:val="18"/>
                <w:szCs w:val="18"/>
              </w:rPr>
            </w:pPr>
            <w:r>
              <w:rPr>
                <w:b/>
                <w:bCs/>
                <w:color w:val="000000"/>
                <w:sz w:val="18"/>
                <w:szCs w:val="18"/>
              </w:rPr>
              <w:t>2020</w:t>
            </w:r>
          </w:p>
        </w:tc>
      </w:tr>
      <w:tr w:rsidR="007D19C8" w:rsidRPr="000E520B" w14:paraId="348211A9" w14:textId="77777777" w:rsidTr="00EB2920">
        <w:trPr>
          <w:trHeight w:val="983"/>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5DFE794A" w14:textId="77777777" w:rsidR="007D19C8" w:rsidRPr="002F082F" w:rsidRDefault="007D19C8" w:rsidP="007D19C8">
            <w:pPr>
              <w:keepNext/>
              <w:keepLines/>
              <w:rPr>
                <w:sz w:val="18"/>
                <w:szCs w:val="18"/>
              </w:rPr>
            </w:pPr>
            <w:r w:rsidRPr="002F082F">
              <w:rPr>
                <w:sz w:val="18"/>
                <w:szCs w:val="18"/>
              </w:rPr>
              <w:t>2.2.1.6</w:t>
            </w:r>
          </w:p>
        </w:tc>
        <w:tc>
          <w:tcPr>
            <w:tcW w:w="3326" w:type="dxa"/>
            <w:tcBorders>
              <w:top w:val="nil"/>
              <w:left w:val="nil"/>
              <w:bottom w:val="single" w:sz="4" w:space="0" w:color="auto"/>
              <w:right w:val="single" w:sz="4" w:space="0" w:color="auto"/>
            </w:tcBorders>
            <w:shd w:val="clear" w:color="auto" w:fill="auto"/>
            <w:vAlign w:val="bottom"/>
            <w:hideMark/>
          </w:tcPr>
          <w:p w14:paraId="067FEABF" w14:textId="7077BBB4" w:rsidR="007D19C8" w:rsidRPr="002F082F" w:rsidRDefault="007D19C8" w:rsidP="007D19C8">
            <w:pPr>
              <w:keepNext/>
              <w:keepLines/>
              <w:rPr>
                <w:sz w:val="18"/>
                <w:szCs w:val="18"/>
              </w:rPr>
            </w:pPr>
            <w:r w:rsidRPr="002F082F">
              <w:rPr>
                <w:sz w:val="18"/>
                <w:szCs w:val="18"/>
              </w:rPr>
              <w:t>The % of adults participating in at least one arts learning activity (e.g., class, lesson) during the Arts Endowment's most recent general population survey period (SPPA/ABS).</w:t>
            </w:r>
          </w:p>
        </w:tc>
        <w:tc>
          <w:tcPr>
            <w:tcW w:w="1022" w:type="dxa"/>
            <w:tcBorders>
              <w:top w:val="nil"/>
              <w:left w:val="nil"/>
              <w:bottom w:val="single" w:sz="4" w:space="0" w:color="auto"/>
              <w:right w:val="single" w:sz="4" w:space="0" w:color="auto"/>
            </w:tcBorders>
            <w:shd w:val="clear" w:color="auto" w:fill="auto"/>
            <w:noWrap/>
            <w:vAlign w:val="bottom"/>
            <w:hideMark/>
          </w:tcPr>
          <w:p w14:paraId="745D5336" w14:textId="6E787C0D" w:rsidR="007D19C8" w:rsidRPr="002F082F" w:rsidRDefault="007D19C8" w:rsidP="007D19C8">
            <w:pPr>
              <w:keepNext/>
              <w:keepLines/>
              <w:jc w:val="right"/>
              <w:rPr>
                <w:sz w:val="18"/>
                <w:szCs w:val="18"/>
              </w:rPr>
            </w:pPr>
            <w:r w:rsidRPr="00EB2920">
              <w:rPr>
                <w:sz w:val="18"/>
                <w:szCs w:val="18"/>
              </w:rPr>
              <w:t>N/A</w:t>
            </w:r>
          </w:p>
        </w:tc>
        <w:tc>
          <w:tcPr>
            <w:tcW w:w="990" w:type="dxa"/>
            <w:tcBorders>
              <w:top w:val="nil"/>
              <w:left w:val="nil"/>
              <w:bottom w:val="single" w:sz="4" w:space="0" w:color="auto"/>
              <w:right w:val="single" w:sz="4" w:space="0" w:color="auto"/>
            </w:tcBorders>
            <w:shd w:val="clear" w:color="auto" w:fill="auto"/>
            <w:noWrap/>
            <w:vAlign w:val="bottom"/>
            <w:hideMark/>
          </w:tcPr>
          <w:p w14:paraId="3B4E36CE" w14:textId="1F3BE274" w:rsidR="007D19C8" w:rsidRPr="002F082F" w:rsidRDefault="007D19C8" w:rsidP="007D19C8">
            <w:pPr>
              <w:keepNext/>
              <w:keepLines/>
              <w:jc w:val="right"/>
              <w:rPr>
                <w:sz w:val="18"/>
                <w:szCs w:val="18"/>
              </w:rPr>
            </w:pPr>
            <w:r w:rsidRPr="00EB2920">
              <w:rPr>
                <w:sz w:val="18"/>
                <w:szCs w:val="18"/>
              </w:rPr>
              <w:t>8.3%</w:t>
            </w:r>
          </w:p>
        </w:tc>
        <w:tc>
          <w:tcPr>
            <w:tcW w:w="990" w:type="dxa"/>
            <w:tcBorders>
              <w:top w:val="nil"/>
              <w:left w:val="nil"/>
              <w:bottom w:val="single" w:sz="4" w:space="0" w:color="auto"/>
              <w:right w:val="single" w:sz="4" w:space="0" w:color="auto"/>
            </w:tcBorders>
            <w:shd w:val="clear" w:color="auto" w:fill="auto"/>
            <w:noWrap/>
            <w:vAlign w:val="bottom"/>
            <w:hideMark/>
          </w:tcPr>
          <w:p w14:paraId="42993DCD" w14:textId="576B4CFD" w:rsidR="007D19C8" w:rsidRPr="002F082F" w:rsidRDefault="007D19C8" w:rsidP="007D19C8">
            <w:pPr>
              <w:keepNext/>
              <w:keepLines/>
              <w:jc w:val="right"/>
              <w:rPr>
                <w:sz w:val="18"/>
                <w:szCs w:val="18"/>
              </w:rPr>
            </w:pPr>
            <w:r w:rsidRPr="00EB2920">
              <w:rPr>
                <w:sz w:val="18"/>
                <w:szCs w:val="18"/>
              </w:rPr>
              <w:t>N/A</w:t>
            </w:r>
          </w:p>
        </w:tc>
        <w:tc>
          <w:tcPr>
            <w:tcW w:w="990" w:type="dxa"/>
            <w:tcBorders>
              <w:top w:val="nil"/>
              <w:left w:val="nil"/>
              <w:bottom w:val="single" w:sz="4" w:space="0" w:color="auto"/>
              <w:right w:val="single" w:sz="4" w:space="0" w:color="auto"/>
            </w:tcBorders>
            <w:shd w:val="clear" w:color="auto" w:fill="auto"/>
            <w:noWrap/>
            <w:vAlign w:val="bottom"/>
            <w:hideMark/>
          </w:tcPr>
          <w:p w14:paraId="0BE4A776" w14:textId="4A755F60" w:rsidR="007D19C8" w:rsidRPr="002F082F" w:rsidRDefault="007D19C8" w:rsidP="007D19C8">
            <w:pPr>
              <w:keepNext/>
              <w:keepLines/>
              <w:jc w:val="right"/>
              <w:rPr>
                <w:sz w:val="18"/>
                <w:szCs w:val="18"/>
              </w:rPr>
            </w:pPr>
            <w:r w:rsidRPr="00EB2920">
              <w:rPr>
                <w:sz w:val="18"/>
                <w:szCs w:val="18"/>
              </w:rPr>
              <w:t>N/A</w:t>
            </w:r>
          </w:p>
        </w:tc>
        <w:tc>
          <w:tcPr>
            <w:tcW w:w="900" w:type="dxa"/>
            <w:tcBorders>
              <w:top w:val="nil"/>
              <w:left w:val="nil"/>
              <w:bottom w:val="single" w:sz="4" w:space="0" w:color="auto"/>
              <w:right w:val="single" w:sz="4" w:space="0" w:color="auto"/>
            </w:tcBorders>
            <w:shd w:val="clear" w:color="auto" w:fill="auto"/>
            <w:noWrap/>
            <w:vAlign w:val="bottom"/>
            <w:hideMark/>
          </w:tcPr>
          <w:p w14:paraId="5DF90001" w14:textId="13D8BB12" w:rsidR="007D19C8" w:rsidRPr="002F082F" w:rsidRDefault="007D19C8" w:rsidP="007D19C8">
            <w:pPr>
              <w:keepNext/>
              <w:keepLines/>
              <w:jc w:val="right"/>
              <w:rPr>
                <w:sz w:val="18"/>
                <w:szCs w:val="18"/>
              </w:rPr>
            </w:pPr>
            <w:r>
              <w:rPr>
                <w:sz w:val="18"/>
                <w:szCs w:val="18"/>
              </w:rPr>
              <w:t>9.8%</w:t>
            </w:r>
          </w:p>
        </w:tc>
      </w:tr>
    </w:tbl>
    <w:p w14:paraId="5E84A7C2" w14:textId="745846FD" w:rsidR="00336F30" w:rsidRPr="00CF3C8C" w:rsidRDefault="004A3FDB" w:rsidP="00FC2D62">
      <w:pPr>
        <w:rPr>
          <w:sz w:val="18"/>
          <w:szCs w:val="18"/>
        </w:rPr>
      </w:pPr>
      <w:r w:rsidRPr="00CF3C8C">
        <w:rPr>
          <w:sz w:val="18"/>
          <w:szCs w:val="18"/>
        </w:rPr>
        <w:t>Source: SPPA/ABS</w:t>
      </w:r>
    </w:p>
    <w:p w14:paraId="438E7BDA" w14:textId="77777777" w:rsidR="000425F9" w:rsidRPr="00CF3C8C" w:rsidRDefault="000425F9" w:rsidP="00FC2D62">
      <w:pPr>
        <w:rPr>
          <w:sz w:val="18"/>
          <w:szCs w:val="18"/>
        </w:rPr>
      </w:pPr>
    </w:p>
    <w:p w14:paraId="01024A16" w14:textId="21E894F3" w:rsidR="00EF6D00" w:rsidRPr="00EF6D00" w:rsidRDefault="00791BE1" w:rsidP="00EF6D00">
      <w:r w:rsidRPr="00CF3C8C">
        <w:t xml:space="preserve">The percentage of adults participating in at least one arts learning activity during the </w:t>
      </w:r>
      <w:r w:rsidR="009307C4">
        <w:t>Arts Endowment</w:t>
      </w:r>
      <w:r w:rsidRPr="00CF3C8C">
        <w:t xml:space="preserve">'s most recent general population survey period was </w:t>
      </w:r>
      <w:r w:rsidR="007D19C8">
        <w:t>9</w:t>
      </w:r>
      <w:r w:rsidRPr="00CF3C8C">
        <w:t>.</w:t>
      </w:r>
      <w:r w:rsidR="007D19C8">
        <w:t>8</w:t>
      </w:r>
      <w:r w:rsidR="007D19C8" w:rsidRPr="00CF3C8C">
        <w:t xml:space="preserve"> </w:t>
      </w:r>
      <w:r w:rsidRPr="00CF3C8C">
        <w:t>% in FY</w:t>
      </w:r>
      <w:r w:rsidR="00030EBC">
        <w:t xml:space="preserve"> </w:t>
      </w:r>
      <w:r w:rsidR="007D19C8" w:rsidRPr="00CF3C8C">
        <w:t>20</w:t>
      </w:r>
      <w:r w:rsidR="007D19C8">
        <w:t>20</w:t>
      </w:r>
      <w:r w:rsidRPr="00CF3C8C">
        <w:t>.</w:t>
      </w:r>
      <w:r w:rsidR="00477437">
        <w:t xml:space="preserve"> </w:t>
      </w:r>
      <w:r w:rsidR="00AE13F6">
        <w:t xml:space="preserve">Note that data for this indicator are collected every two </w:t>
      </w:r>
      <w:r w:rsidR="00DA5999">
        <w:t xml:space="preserve">to three </w:t>
      </w:r>
      <w:r w:rsidR="00AE13F6">
        <w:t xml:space="preserve">years. </w:t>
      </w:r>
    </w:p>
    <w:p w14:paraId="7362F25A" w14:textId="77777777" w:rsidR="00336F30" w:rsidRPr="00CF3C8C" w:rsidRDefault="00336F30" w:rsidP="00126114">
      <w:pPr>
        <w:pStyle w:val="Subhead"/>
      </w:pPr>
    </w:p>
    <w:p w14:paraId="6B8DE0BC" w14:textId="68BA0C03" w:rsidR="003D6647" w:rsidRPr="00CF3C8C" w:rsidRDefault="004A3FDB" w:rsidP="00BC2CAA">
      <w:pPr>
        <w:pStyle w:val="APRBodyText"/>
        <w:keepNext/>
        <w:keepLines/>
        <w:jc w:val="center"/>
      </w:pPr>
      <w:r w:rsidRPr="002F082F">
        <w:rPr>
          <w:b/>
        </w:rPr>
        <w:t>Performance Goal 2.2.2</w:t>
      </w:r>
    </w:p>
    <w:p w14:paraId="3CF38C6D" w14:textId="72A6F5FB" w:rsidR="003D6647" w:rsidRDefault="004970E0" w:rsidP="00BC2CAA">
      <w:pPr>
        <w:keepNext/>
        <w:keepLines/>
      </w:pPr>
      <w:r>
        <w:rPr>
          <w:b/>
        </w:rPr>
        <w:t xml:space="preserve">FY </w:t>
      </w:r>
      <w:r w:rsidR="007D19C8">
        <w:rPr>
          <w:b/>
        </w:rPr>
        <w:t xml:space="preserve">2020 </w:t>
      </w:r>
      <w:r>
        <w:rPr>
          <w:b/>
        </w:rPr>
        <w:t xml:space="preserve">Performance: </w:t>
      </w:r>
      <w:r w:rsidR="003D6647" w:rsidRPr="00CF3C8C">
        <w:t xml:space="preserve">Annually, arts education activities supported by </w:t>
      </w:r>
      <w:r w:rsidR="009307C4">
        <w:t>Arts Endowment</w:t>
      </w:r>
      <w:r w:rsidR="003D6647" w:rsidRPr="00CF3C8C">
        <w:t xml:space="preserve"> direct grants enable K-12 students to acquire knowledge and skills in the arts across a spectrum of geographic locations. The percentage of direct grants that list learning as a primary outcome and report K-12 students’ acquisition of knowledge and/or skills in the arts, </w:t>
      </w:r>
      <w:r w:rsidR="005A6A9A">
        <w:t>as</w:t>
      </w:r>
      <w:r w:rsidR="005A6A9A" w:rsidRPr="00CF3C8C">
        <w:t xml:space="preserve"> </w:t>
      </w:r>
      <w:r w:rsidR="003D6647" w:rsidRPr="00CF3C8C">
        <w:t>well as the number of K-12 students who acquired knowledge and/or skills in the arts as a result of participation in these activities, is seen below.</w:t>
      </w:r>
      <w:r w:rsidR="00FC7C8A">
        <w:t xml:space="preserve"> Note that grants counted under this performance goal are awarded by the agency’s Arts Education office. </w:t>
      </w:r>
    </w:p>
    <w:p w14:paraId="360619EE" w14:textId="77777777" w:rsidR="002448B6" w:rsidRPr="00CF3C8C" w:rsidRDefault="002448B6" w:rsidP="003D6647"/>
    <w:tbl>
      <w:tblPr>
        <w:tblW w:w="5000" w:type="pct"/>
        <w:tblLayout w:type="fixed"/>
        <w:tblCellMar>
          <w:left w:w="0" w:type="dxa"/>
          <w:right w:w="0" w:type="dxa"/>
        </w:tblCellMar>
        <w:tblLook w:val="04A0" w:firstRow="1" w:lastRow="0" w:firstColumn="1" w:lastColumn="0" w:noHBand="0" w:noVBand="1"/>
      </w:tblPr>
      <w:tblGrid>
        <w:gridCol w:w="843"/>
        <w:gridCol w:w="2864"/>
        <w:gridCol w:w="1149"/>
        <w:gridCol w:w="1223"/>
        <w:gridCol w:w="1037"/>
        <w:gridCol w:w="1014"/>
        <w:gridCol w:w="1260"/>
      </w:tblGrid>
      <w:tr w:rsidR="00FD2C8E" w14:paraId="041585B8" w14:textId="77777777" w:rsidTr="00EB2920">
        <w:trPr>
          <w:trHeight w:val="600"/>
        </w:trPr>
        <w:tc>
          <w:tcPr>
            <w:tcW w:w="5000" w:type="pct"/>
            <w:gridSpan w:val="7"/>
            <w:tcBorders>
              <w:top w:val="single" w:sz="4" w:space="0" w:color="auto"/>
              <w:left w:val="single" w:sz="4" w:space="0" w:color="auto"/>
              <w:bottom w:val="single" w:sz="4" w:space="0" w:color="auto"/>
              <w:right w:val="single" w:sz="4" w:space="0" w:color="auto"/>
            </w:tcBorders>
            <w:shd w:val="clear" w:color="9DC3E6" w:fill="9BC2E6"/>
            <w:tcMar>
              <w:top w:w="15" w:type="dxa"/>
              <w:left w:w="15" w:type="dxa"/>
              <w:bottom w:w="0" w:type="dxa"/>
              <w:right w:w="15" w:type="dxa"/>
            </w:tcMar>
            <w:vAlign w:val="center"/>
            <w:hideMark/>
          </w:tcPr>
          <w:p w14:paraId="0755DD40" w14:textId="77777777" w:rsidR="00FD2C8E" w:rsidRDefault="00FD2C8E">
            <w:pPr>
              <w:jc w:val="center"/>
              <w:rPr>
                <w:b/>
                <w:bCs/>
                <w:color w:val="000000"/>
                <w:sz w:val="18"/>
                <w:szCs w:val="18"/>
              </w:rPr>
            </w:pPr>
            <w:r>
              <w:rPr>
                <w:b/>
                <w:bCs/>
                <w:color w:val="000000"/>
                <w:sz w:val="18"/>
                <w:szCs w:val="18"/>
              </w:rPr>
              <w:t>Strategic Objective 2.2. Provide opportunities for the American people to acquire knowledge and skills in the arts at all stages of life.</w:t>
            </w:r>
          </w:p>
        </w:tc>
      </w:tr>
      <w:tr w:rsidR="00FD2C8E" w14:paraId="452C825C" w14:textId="77777777" w:rsidTr="00EB2920">
        <w:trPr>
          <w:trHeight w:val="6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8B7906D" w14:textId="77777777" w:rsidR="00FD2C8E" w:rsidRDefault="00FD2C8E">
            <w:pPr>
              <w:jc w:val="center"/>
              <w:rPr>
                <w:color w:val="000000"/>
                <w:sz w:val="18"/>
                <w:szCs w:val="18"/>
              </w:rPr>
            </w:pPr>
            <w:r>
              <w:rPr>
                <w:color w:val="000000"/>
                <w:sz w:val="18"/>
                <w:szCs w:val="18"/>
              </w:rPr>
              <w:t>Performance Goal 2.2.2. Annually, arts education activities supported by Arts Endowment direct grants enable K-12 students to acquire knowledge and skills in the arts across a spectrum of geographic locations.</w:t>
            </w:r>
          </w:p>
        </w:tc>
      </w:tr>
      <w:tr w:rsidR="00FD2C8E" w14:paraId="0EA46BFB" w14:textId="77777777" w:rsidTr="00EB2920">
        <w:trPr>
          <w:trHeight w:val="600"/>
        </w:trPr>
        <w:tc>
          <w:tcPr>
            <w:tcW w:w="449" w:type="pct"/>
            <w:tcBorders>
              <w:top w:val="nil"/>
              <w:left w:val="single" w:sz="4" w:space="0" w:color="auto"/>
              <w:bottom w:val="single" w:sz="4" w:space="0" w:color="auto"/>
              <w:right w:val="single" w:sz="4" w:space="0" w:color="auto"/>
            </w:tcBorders>
            <w:shd w:val="clear" w:color="D3D3D3" w:fill="D9D9D9"/>
            <w:tcMar>
              <w:top w:w="15" w:type="dxa"/>
              <w:left w:w="15" w:type="dxa"/>
              <w:bottom w:w="0" w:type="dxa"/>
              <w:right w:w="15" w:type="dxa"/>
            </w:tcMar>
            <w:vAlign w:val="center"/>
            <w:hideMark/>
          </w:tcPr>
          <w:p w14:paraId="5791D851" w14:textId="77777777" w:rsidR="00FD2C8E" w:rsidRDefault="00FD2C8E">
            <w:pPr>
              <w:jc w:val="center"/>
              <w:rPr>
                <w:b/>
                <w:bCs/>
                <w:color w:val="000000"/>
                <w:sz w:val="18"/>
                <w:szCs w:val="18"/>
              </w:rPr>
            </w:pPr>
            <w:r>
              <w:rPr>
                <w:b/>
                <w:bCs/>
                <w:color w:val="000000"/>
                <w:sz w:val="18"/>
                <w:szCs w:val="18"/>
              </w:rPr>
              <w:t>Indicator Number</w:t>
            </w:r>
          </w:p>
        </w:tc>
        <w:tc>
          <w:tcPr>
            <w:tcW w:w="1525" w:type="pct"/>
            <w:tcBorders>
              <w:top w:val="nil"/>
              <w:left w:val="nil"/>
              <w:bottom w:val="single" w:sz="4" w:space="0" w:color="auto"/>
              <w:right w:val="single" w:sz="4" w:space="0" w:color="auto"/>
            </w:tcBorders>
            <w:shd w:val="clear" w:color="D3D3D3" w:fill="D9D9D9"/>
            <w:tcMar>
              <w:top w:w="15" w:type="dxa"/>
              <w:left w:w="15" w:type="dxa"/>
              <w:bottom w:w="0" w:type="dxa"/>
              <w:right w:w="15" w:type="dxa"/>
            </w:tcMar>
            <w:vAlign w:val="center"/>
            <w:hideMark/>
          </w:tcPr>
          <w:p w14:paraId="11246D8D" w14:textId="77777777" w:rsidR="00FD2C8E" w:rsidRDefault="00FD2C8E">
            <w:pPr>
              <w:jc w:val="center"/>
              <w:rPr>
                <w:b/>
                <w:bCs/>
                <w:color w:val="000000"/>
                <w:sz w:val="18"/>
                <w:szCs w:val="18"/>
              </w:rPr>
            </w:pPr>
            <w:r>
              <w:rPr>
                <w:b/>
                <w:bCs/>
                <w:color w:val="000000"/>
                <w:sz w:val="18"/>
                <w:szCs w:val="18"/>
              </w:rPr>
              <w:t>Measure</w:t>
            </w:r>
          </w:p>
        </w:tc>
        <w:tc>
          <w:tcPr>
            <w:tcW w:w="612" w:type="pct"/>
            <w:tcBorders>
              <w:top w:val="nil"/>
              <w:left w:val="nil"/>
              <w:bottom w:val="single" w:sz="4" w:space="0" w:color="auto"/>
              <w:right w:val="single" w:sz="4" w:space="0" w:color="auto"/>
            </w:tcBorders>
            <w:shd w:val="clear" w:color="D3D3D3" w:fill="D9D9D9"/>
            <w:tcMar>
              <w:top w:w="15" w:type="dxa"/>
              <w:left w:w="15" w:type="dxa"/>
              <w:bottom w:w="0" w:type="dxa"/>
              <w:right w:w="15" w:type="dxa"/>
            </w:tcMar>
            <w:vAlign w:val="center"/>
            <w:hideMark/>
          </w:tcPr>
          <w:p w14:paraId="3D8B70B2" w14:textId="77777777" w:rsidR="00FD2C8E" w:rsidRDefault="00FD2C8E">
            <w:pPr>
              <w:jc w:val="center"/>
              <w:rPr>
                <w:b/>
                <w:bCs/>
                <w:color w:val="000000"/>
                <w:sz w:val="18"/>
                <w:szCs w:val="18"/>
              </w:rPr>
            </w:pPr>
            <w:r>
              <w:rPr>
                <w:b/>
                <w:bCs/>
                <w:color w:val="000000"/>
                <w:sz w:val="18"/>
                <w:szCs w:val="18"/>
              </w:rPr>
              <w:t>2016</w:t>
            </w:r>
          </w:p>
        </w:tc>
        <w:tc>
          <w:tcPr>
            <w:tcW w:w="651" w:type="pct"/>
            <w:tcBorders>
              <w:top w:val="nil"/>
              <w:left w:val="nil"/>
              <w:bottom w:val="single" w:sz="4" w:space="0" w:color="auto"/>
              <w:right w:val="single" w:sz="4" w:space="0" w:color="auto"/>
            </w:tcBorders>
            <w:shd w:val="clear" w:color="D3D3D3" w:fill="D9D9D9"/>
            <w:tcMar>
              <w:top w:w="15" w:type="dxa"/>
              <w:left w:w="15" w:type="dxa"/>
              <w:bottom w:w="0" w:type="dxa"/>
              <w:right w:w="15" w:type="dxa"/>
            </w:tcMar>
            <w:vAlign w:val="center"/>
            <w:hideMark/>
          </w:tcPr>
          <w:p w14:paraId="296F3887" w14:textId="77777777" w:rsidR="00FD2C8E" w:rsidRDefault="00FD2C8E">
            <w:pPr>
              <w:jc w:val="center"/>
              <w:rPr>
                <w:b/>
                <w:bCs/>
                <w:color w:val="000000"/>
                <w:sz w:val="18"/>
                <w:szCs w:val="18"/>
              </w:rPr>
            </w:pPr>
            <w:r>
              <w:rPr>
                <w:b/>
                <w:bCs/>
                <w:color w:val="000000"/>
                <w:sz w:val="18"/>
                <w:szCs w:val="18"/>
              </w:rPr>
              <w:t>2017</w:t>
            </w:r>
          </w:p>
        </w:tc>
        <w:tc>
          <w:tcPr>
            <w:tcW w:w="552" w:type="pct"/>
            <w:tcBorders>
              <w:top w:val="nil"/>
              <w:left w:val="nil"/>
              <w:bottom w:val="single" w:sz="4" w:space="0" w:color="auto"/>
              <w:right w:val="single" w:sz="4" w:space="0" w:color="auto"/>
            </w:tcBorders>
            <w:shd w:val="clear" w:color="D3D3D3" w:fill="D9D9D9"/>
            <w:tcMar>
              <w:top w:w="15" w:type="dxa"/>
              <w:left w:w="15" w:type="dxa"/>
              <w:bottom w:w="0" w:type="dxa"/>
              <w:right w:w="15" w:type="dxa"/>
            </w:tcMar>
            <w:vAlign w:val="center"/>
            <w:hideMark/>
          </w:tcPr>
          <w:p w14:paraId="2AD8610C" w14:textId="77777777" w:rsidR="00FD2C8E" w:rsidRDefault="00FD2C8E">
            <w:pPr>
              <w:jc w:val="center"/>
              <w:rPr>
                <w:b/>
                <w:bCs/>
                <w:color w:val="000000"/>
                <w:sz w:val="18"/>
                <w:szCs w:val="18"/>
              </w:rPr>
            </w:pPr>
            <w:r>
              <w:rPr>
                <w:b/>
                <w:bCs/>
                <w:color w:val="000000"/>
                <w:sz w:val="18"/>
                <w:szCs w:val="18"/>
              </w:rPr>
              <w:t>2018</w:t>
            </w:r>
          </w:p>
        </w:tc>
        <w:tc>
          <w:tcPr>
            <w:tcW w:w="540" w:type="pct"/>
            <w:tcBorders>
              <w:top w:val="nil"/>
              <w:left w:val="nil"/>
              <w:bottom w:val="single" w:sz="4" w:space="0" w:color="auto"/>
              <w:right w:val="single" w:sz="4" w:space="0" w:color="auto"/>
            </w:tcBorders>
            <w:shd w:val="clear" w:color="D3D3D3" w:fill="D9D9D9"/>
            <w:tcMar>
              <w:top w:w="15" w:type="dxa"/>
              <w:left w:w="15" w:type="dxa"/>
              <w:bottom w:w="0" w:type="dxa"/>
              <w:right w:w="15" w:type="dxa"/>
            </w:tcMar>
            <w:vAlign w:val="center"/>
            <w:hideMark/>
          </w:tcPr>
          <w:p w14:paraId="4A0FC035" w14:textId="77777777" w:rsidR="00FD2C8E" w:rsidRDefault="00FD2C8E">
            <w:pPr>
              <w:jc w:val="center"/>
              <w:rPr>
                <w:b/>
                <w:bCs/>
                <w:color w:val="000000"/>
                <w:sz w:val="18"/>
                <w:szCs w:val="18"/>
              </w:rPr>
            </w:pPr>
            <w:r>
              <w:rPr>
                <w:b/>
                <w:bCs/>
                <w:color w:val="000000"/>
                <w:sz w:val="18"/>
                <w:szCs w:val="18"/>
              </w:rPr>
              <w:t>2019</w:t>
            </w:r>
          </w:p>
        </w:tc>
        <w:tc>
          <w:tcPr>
            <w:tcW w:w="671" w:type="pct"/>
            <w:tcBorders>
              <w:top w:val="nil"/>
              <w:left w:val="nil"/>
              <w:bottom w:val="single" w:sz="4" w:space="0" w:color="auto"/>
              <w:right w:val="single" w:sz="4" w:space="0" w:color="auto"/>
            </w:tcBorders>
            <w:shd w:val="clear" w:color="D3D3D3" w:fill="D9D9D9"/>
            <w:tcMar>
              <w:top w:w="15" w:type="dxa"/>
              <w:left w:w="15" w:type="dxa"/>
              <w:bottom w:w="0" w:type="dxa"/>
              <w:right w:w="15" w:type="dxa"/>
            </w:tcMar>
            <w:vAlign w:val="center"/>
            <w:hideMark/>
          </w:tcPr>
          <w:p w14:paraId="594D8998" w14:textId="77777777" w:rsidR="00FD2C8E" w:rsidRDefault="00FD2C8E">
            <w:pPr>
              <w:jc w:val="center"/>
              <w:rPr>
                <w:b/>
                <w:bCs/>
                <w:color w:val="000000"/>
                <w:sz w:val="18"/>
                <w:szCs w:val="18"/>
              </w:rPr>
            </w:pPr>
            <w:r>
              <w:rPr>
                <w:b/>
                <w:bCs/>
                <w:color w:val="000000"/>
                <w:sz w:val="18"/>
                <w:szCs w:val="18"/>
              </w:rPr>
              <w:t>2020</w:t>
            </w:r>
          </w:p>
        </w:tc>
      </w:tr>
      <w:tr w:rsidR="00FD2C8E" w:rsidRPr="00145C1B" w14:paraId="18B3EFC8" w14:textId="77777777" w:rsidTr="00EB2920">
        <w:trPr>
          <w:trHeight w:val="960"/>
        </w:trPr>
        <w:tc>
          <w:tcPr>
            <w:tcW w:w="44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CF34E7" w14:textId="77777777" w:rsidR="00FD2C8E" w:rsidRPr="00145C1B" w:rsidRDefault="00FD2C8E">
            <w:pPr>
              <w:rPr>
                <w:color w:val="000000"/>
                <w:sz w:val="18"/>
                <w:szCs w:val="18"/>
              </w:rPr>
            </w:pPr>
            <w:r w:rsidRPr="00145C1B">
              <w:rPr>
                <w:color w:val="000000"/>
                <w:sz w:val="18"/>
                <w:szCs w:val="18"/>
              </w:rPr>
              <w:t>2.2.2.1</w:t>
            </w:r>
          </w:p>
        </w:tc>
        <w:tc>
          <w:tcPr>
            <w:tcW w:w="15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2D6F04" w14:textId="77777777" w:rsidR="00FD2C8E" w:rsidRPr="00145C1B" w:rsidRDefault="00FD2C8E">
            <w:pPr>
              <w:rPr>
                <w:color w:val="000000"/>
                <w:sz w:val="18"/>
                <w:szCs w:val="18"/>
              </w:rPr>
            </w:pPr>
            <w:r w:rsidRPr="00145C1B">
              <w:rPr>
                <w:color w:val="000000"/>
                <w:sz w:val="18"/>
                <w:szCs w:val="18"/>
              </w:rPr>
              <w:t>The % of Arts Endowment direct grants with Learning as a primary outcome that report K-12 students' acquisition of knowledge and/or skills in the arts.</w:t>
            </w:r>
          </w:p>
        </w:tc>
        <w:tc>
          <w:tcPr>
            <w:tcW w:w="6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08B1E9" w14:textId="77777777" w:rsidR="00FD2C8E" w:rsidRPr="00145C1B" w:rsidRDefault="00FD2C8E" w:rsidP="00EB2920">
            <w:pPr>
              <w:jc w:val="right"/>
              <w:rPr>
                <w:color w:val="000000"/>
                <w:sz w:val="18"/>
                <w:szCs w:val="18"/>
              </w:rPr>
            </w:pPr>
            <w:r w:rsidRPr="00145C1B">
              <w:rPr>
                <w:color w:val="000000"/>
                <w:sz w:val="18"/>
                <w:szCs w:val="18"/>
              </w:rPr>
              <w:t>84.07%</w:t>
            </w:r>
          </w:p>
        </w:tc>
        <w:tc>
          <w:tcPr>
            <w:tcW w:w="65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9E2017" w14:textId="77777777" w:rsidR="00FD2C8E" w:rsidRPr="00145C1B" w:rsidRDefault="00FD2C8E" w:rsidP="00EB2920">
            <w:pPr>
              <w:jc w:val="right"/>
              <w:rPr>
                <w:color w:val="000000"/>
                <w:sz w:val="18"/>
                <w:szCs w:val="18"/>
              </w:rPr>
            </w:pPr>
            <w:r w:rsidRPr="00145C1B">
              <w:rPr>
                <w:color w:val="000000"/>
                <w:sz w:val="18"/>
                <w:szCs w:val="18"/>
              </w:rPr>
              <w:t>79.78%</w:t>
            </w:r>
          </w:p>
        </w:tc>
        <w:tc>
          <w:tcPr>
            <w:tcW w:w="5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421A80" w14:textId="77777777" w:rsidR="00FD2C8E" w:rsidRPr="00145C1B" w:rsidRDefault="00FD2C8E" w:rsidP="00EB2920">
            <w:pPr>
              <w:jc w:val="right"/>
              <w:rPr>
                <w:color w:val="000000"/>
                <w:sz w:val="18"/>
                <w:szCs w:val="18"/>
              </w:rPr>
            </w:pPr>
            <w:r w:rsidRPr="00145C1B">
              <w:rPr>
                <w:color w:val="000000"/>
                <w:sz w:val="18"/>
                <w:szCs w:val="18"/>
              </w:rPr>
              <w:t>78.49%</w:t>
            </w:r>
          </w:p>
        </w:tc>
        <w:tc>
          <w:tcPr>
            <w:tcW w:w="5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FF7BFD" w14:textId="12F511BA" w:rsidR="00FD2C8E" w:rsidRPr="00145C1B" w:rsidRDefault="006C4038" w:rsidP="00EB2920">
            <w:pPr>
              <w:jc w:val="right"/>
              <w:rPr>
                <w:color w:val="000000"/>
                <w:sz w:val="18"/>
                <w:szCs w:val="18"/>
              </w:rPr>
            </w:pPr>
            <w:r w:rsidRPr="00145C1B">
              <w:rPr>
                <w:color w:val="000000"/>
                <w:sz w:val="18"/>
                <w:szCs w:val="18"/>
              </w:rPr>
              <w:t>N/A</w:t>
            </w:r>
          </w:p>
        </w:tc>
        <w:tc>
          <w:tcPr>
            <w:tcW w:w="67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446A6E" w14:textId="5EEE2B48" w:rsidR="00FD2C8E" w:rsidRPr="00145C1B" w:rsidRDefault="00FD2C8E" w:rsidP="00EB2920">
            <w:pPr>
              <w:jc w:val="right"/>
              <w:rPr>
                <w:color w:val="000000"/>
                <w:sz w:val="18"/>
                <w:szCs w:val="18"/>
              </w:rPr>
            </w:pPr>
            <w:r w:rsidRPr="00145C1B">
              <w:rPr>
                <w:color w:val="000000"/>
                <w:sz w:val="18"/>
                <w:szCs w:val="18"/>
              </w:rPr>
              <w:t>N/A</w:t>
            </w:r>
          </w:p>
        </w:tc>
      </w:tr>
    </w:tbl>
    <w:p w14:paraId="3774DF32" w14:textId="4A027BC3" w:rsidR="0010038E" w:rsidRPr="00145C1B" w:rsidRDefault="00FD2C8E" w:rsidP="004A3FDB">
      <w:r w:rsidRPr="00145C1B">
        <w:rPr>
          <w:sz w:val="18"/>
          <w:szCs w:val="18"/>
        </w:rPr>
        <w:t xml:space="preserve"> </w:t>
      </w:r>
      <w:r w:rsidR="00336F30" w:rsidRPr="00145C1B">
        <w:rPr>
          <w:sz w:val="18"/>
          <w:szCs w:val="18"/>
        </w:rPr>
        <w:t>Source:</w:t>
      </w:r>
      <w:r w:rsidR="004A3FDB" w:rsidRPr="00145C1B">
        <w:rPr>
          <w:sz w:val="18"/>
          <w:szCs w:val="18"/>
        </w:rPr>
        <w:t xml:space="preserve"> FDR</w:t>
      </w:r>
      <w:r w:rsidR="0010038E" w:rsidRPr="00145C1B">
        <w:rPr>
          <w:sz w:val="18"/>
          <w:szCs w:val="18"/>
        </w:rPr>
        <w:t xml:space="preserve"> </w:t>
      </w:r>
    </w:p>
    <w:p w14:paraId="19A34653" w14:textId="77777777" w:rsidR="0010038E" w:rsidRPr="00145C1B" w:rsidRDefault="0010038E" w:rsidP="001D12D9">
      <w:pPr>
        <w:rPr>
          <w:sz w:val="18"/>
          <w:szCs w:val="18"/>
        </w:rPr>
      </w:pPr>
    </w:p>
    <w:p w14:paraId="685C9D4D" w14:textId="21F09FAD" w:rsidR="009C0005" w:rsidRPr="00145C1B" w:rsidRDefault="009C0005" w:rsidP="009C0005">
      <w:r w:rsidRPr="00145C1B">
        <w:t>From FY</w:t>
      </w:r>
      <w:r w:rsidR="00030EBC" w:rsidRPr="00145C1B">
        <w:t xml:space="preserve"> </w:t>
      </w:r>
      <w:r w:rsidR="002A4ACD" w:rsidRPr="00145C1B">
        <w:t xml:space="preserve">2016 </w:t>
      </w:r>
      <w:r w:rsidRPr="00145C1B">
        <w:t>to FY</w:t>
      </w:r>
      <w:r w:rsidR="00030EBC" w:rsidRPr="00145C1B">
        <w:t xml:space="preserve"> </w:t>
      </w:r>
      <w:r w:rsidR="00FD2C8E" w:rsidRPr="00145C1B">
        <w:t>201</w:t>
      </w:r>
      <w:r w:rsidR="006C4038" w:rsidRPr="00145C1B">
        <w:t>8</w:t>
      </w:r>
      <w:r w:rsidRPr="00145C1B">
        <w:t xml:space="preserve">, the percentage of </w:t>
      </w:r>
      <w:r w:rsidR="009307C4" w:rsidRPr="00145C1B">
        <w:t>Arts Endowment</w:t>
      </w:r>
      <w:r w:rsidRPr="00145C1B">
        <w:t xml:space="preserve"> direct grants with Learning as a primary outcome that report K-12 students' acquisition of knowledge and/or s</w:t>
      </w:r>
      <w:r w:rsidR="00505399" w:rsidRPr="00145C1B">
        <w:t xml:space="preserve">kills in the arts </w:t>
      </w:r>
      <w:r w:rsidR="001C5B19" w:rsidRPr="00145C1B">
        <w:t xml:space="preserve">averaged </w:t>
      </w:r>
      <w:r w:rsidR="28ACBEE4" w:rsidRPr="00145C1B">
        <w:t>over</w:t>
      </w:r>
      <w:r w:rsidR="001C5B19" w:rsidRPr="00145C1B">
        <w:t xml:space="preserve"> </w:t>
      </w:r>
      <w:r w:rsidR="006C4038" w:rsidRPr="00145C1B">
        <w:t>8</w:t>
      </w:r>
      <w:r w:rsidR="00FD2C8E" w:rsidRPr="00145C1B">
        <w:t>0</w:t>
      </w:r>
      <w:r w:rsidR="001C5B19" w:rsidRPr="00145C1B">
        <w:t>%</w:t>
      </w:r>
      <w:r w:rsidRPr="00145C1B">
        <w:t xml:space="preserve">. </w:t>
      </w:r>
      <w:r w:rsidR="006C4038" w:rsidRPr="00145C1B">
        <w:t>Due to errors in the FDR data extraction process (discussed earlier in this report), FY 2019 data are not available.</w:t>
      </w:r>
    </w:p>
    <w:p w14:paraId="680497D7" w14:textId="77777777" w:rsidR="00A467EB" w:rsidRPr="00145C1B" w:rsidRDefault="00A467EB" w:rsidP="001D12D9">
      <w:pPr>
        <w:rPr>
          <w:sz w:val="18"/>
          <w:szCs w:val="18"/>
        </w:rPr>
      </w:pPr>
    </w:p>
    <w:p w14:paraId="4908C0E8" w14:textId="1DAD3648" w:rsidR="003C4DA6" w:rsidRPr="00145C1B" w:rsidRDefault="003C4DA6" w:rsidP="008B3414">
      <w:pPr>
        <w:pStyle w:val="APRBodyText"/>
        <w:rPr>
          <w:b/>
        </w:rPr>
      </w:pPr>
      <w:bookmarkStart w:id="71" w:name="_Toc532901175"/>
      <w:bookmarkStart w:id="72" w:name="_Toc532915426"/>
      <w:bookmarkStart w:id="73" w:name="_Hlk59634931"/>
      <w:r w:rsidRPr="00145C1B">
        <w:rPr>
          <w:b/>
        </w:rPr>
        <w:t>Other Indicator</w:t>
      </w:r>
      <w:r w:rsidR="00EF7DA4" w:rsidRPr="00145C1B">
        <w:rPr>
          <w:b/>
        </w:rPr>
        <w:t>s</w:t>
      </w:r>
      <w:bookmarkEnd w:id="71"/>
      <w:bookmarkEnd w:id="72"/>
    </w:p>
    <w:tbl>
      <w:tblPr>
        <w:tblW w:w="5000" w:type="pct"/>
        <w:tblLayout w:type="fixed"/>
        <w:tblCellMar>
          <w:left w:w="0" w:type="dxa"/>
          <w:right w:w="0" w:type="dxa"/>
        </w:tblCellMar>
        <w:tblLook w:val="04A0" w:firstRow="1" w:lastRow="0" w:firstColumn="1" w:lastColumn="0" w:noHBand="0" w:noVBand="1"/>
      </w:tblPr>
      <w:tblGrid>
        <w:gridCol w:w="756"/>
        <w:gridCol w:w="2749"/>
        <w:gridCol w:w="1183"/>
        <w:gridCol w:w="1089"/>
        <w:gridCol w:w="1179"/>
        <w:gridCol w:w="1176"/>
        <w:gridCol w:w="1258"/>
      </w:tblGrid>
      <w:tr w:rsidR="00FD2C8E" w:rsidRPr="00145C1B" w14:paraId="23120E55" w14:textId="77777777" w:rsidTr="00EB2920">
        <w:trPr>
          <w:trHeight w:val="600"/>
        </w:trPr>
        <w:tc>
          <w:tcPr>
            <w:tcW w:w="5000" w:type="pct"/>
            <w:gridSpan w:val="7"/>
            <w:tcBorders>
              <w:top w:val="single" w:sz="4" w:space="0" w:color="auto"/>
              <w:left w:val="single" w:sz="4" w:space="0" w:color="auto"/>
              <w:bottom w:val="single" w:sz="4" w:space="0" w:color="auto"/>
              <w:right w:val="single" w:sz="4" w:space="0" w:color="auto"/>
            </w:tcBorders>
            <w:shd w:val="clear" w:color="auto" w:fill="9BC2E6"/>
            <w:tcMar>
              <w:top w:w="15" w:type="dxa"/>
              <w:left w:w="15" w:type="dxa"/>
              <w:bottom w:w="0" w:type="dxa"/>
              <w:right w:w="15" w:type="dxa"/>
            </w:tcMar>
            <w:vAlign w:val="center"/>
            <w:hideMark/>
          </w:tcPr>
          <w:p w14:paraId="04E011A8" w14:textId="77777777" w:rsidR="00FD2C8E" w:rsidRPr="00145C1B" w:rsidRDefault="00FD2C8E">
            <w:pPr>
              <w:jc w:val="center"/>
              <w:rPr>
                <w:b/>
                <w:bCs/>
                <w:color w:val="000000"/>
                <w:sz w:val="18"/>
                <w:szCs w:val="18"/>
              </w:rPr>
            </w:pPr>
            <w:r w:rsidRPr="00145C1B">
              <w:rPr>
                <w:b/>
                <w:bCs/>
                <w:color w:val="000000"/>
                <w:sz w:val="18"/>
                <w:szCs w:val="18"/>
              </w:rPr>
              <w:t>Strategic Objective 2.2. Provide opportunities for the American people to acquire knowledge and skills in the arts at all stages of life.</w:t>
            </w:r>
          </w:p>
        </w:tc>
      </w:tr>
      <w:tr w:rsidR="00FD2C8E" w:rsidRPr="00145C1B" w14:paraId="0DFEAEBF" w14:textId="77777777" w:rsidTr="00EB2920">
        <w:trPr>
          <w:trHeight w:val="6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BCA47B" w14:textId="77777777" w:rsidR="00FD2C8E" w:rsidRPr="00145C1B" w:rsidRDefault="00FD2C8E">
            <w:pPr>
              <w:jc w:val="center"/>
              <w:rPr>
                <w:color w:val="000000"/>
                <w:sz w:val="18"/>
                <w:szCs w:val="18"/>
              </w:rPr>
            </w:pPr>
            <w:r w:rsidRPr="00145C1B">
              <w:rPr>
                <w:color w:val="000000"/>
                <w:sz w:val="18"/>
                <w:szCs w:val="18"/>
              </w:rPr>
              <w:t>Performance Goal 2.2.2. Annually, arts education activities supported by Arts Endowment direct grants enable K-12 students to acquire knowledge and skills in the arts across a spectrum of geographic locations.</w:t>
            </w:r>
          </w:p>
        </w:tc>
      </w:tr>
      <w:tr w:rsidR="00FD2C8E" w:rsidRPr="00145C1B" w14:paraId="1BB24B48" w14:textId="77777777" w:rsidTr="00EB2920">
        <w:trPr>
          <w:trHeight w:val="600"/>
        </w:trPr>
        <w:tc>
          <w:tcPr>
            <w:tcW w:w="402" w:type="pct"/>
            <w:tcBorders>
              <w:top w:val="nil"/>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E82815E" w14:textId="77777777" w:rsidR="00FD2C8E" w:rsidRPr="00145C1B" w:rsidRDefault="00FD2C8E">
            <w:pPr>
              <w:jc w:val="center"/>
              <w:rPr>
                <w:b/>
                <w:bCs/>
                <w:color w:val="000000"/>
                <w:sz w:val="18"/>
                <w:szCs w:val="18"/>
              </w:rPr>
            </w:pPr>
            <w:r w:rsidRPr="00145C1B">
              <w:rPr>
                <w:b/>
                <w:bCs/>
                <w:color w:val="000000"/>
                <w:sz w:val="18"/>
                <w:szCs w:val="18"/>
              </w:rPr>
              <w:t>Indicator Number</w:t>
            </w:r>
          </w:p>
        </w:tc>
        <w:tc>
          <w:tcPr>
            <w:tcW w:w="1464"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FA9E4E3" w14:textId="77777777" w:rsidR="00FD2C8E" w:rsidRPr="00145C1B" w:rsidRDefault="00FD2C8E">
            <w:pPr>
              <w:jc w:val="center"/>
              <w:rPr>
                <w:b/>
                <w:bCs/>
                <w:color w:val="000000"/>
                <w:sz w:val="18"/>
                <w:szCs w:val="18"/>
              </w:rPr>
            </w:pPr>
            <w:r w:rsidRPr="00145C1B">
              <w:rPr>
                <w:b/>
                <w:bCs/>
                <w:color w:val="000000"/>
                <w:sz w:val="18"/>
                <w:szCs w:val="18"/>
              </w:rPr>
              <w:t>Measure</w:t>
            </w:r>
          </w:p>
        </w:tc>
        <w:tc>
          <w:tcPr>
            <w:tcW w:w="630"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3BECE7A" w14:textId="77777777" w:rsidR="00FD2C8E" w:rsidRPr="00145C1B" w:rsidRDefault="00FD2C8E">
            <w:pPr>
              <w:jc w:val="center"/>
              <w:rPr>
                <w:b/>
                <w:bCs/>
                <w:color w:val="000000"/>
                <w:sz w:val="18"/>
                <w:szCs w:val="18"/>
              </w:rPr>
            </w:pPr>
            <w:r w:rsidRPr="00145C1B">
              <w:rPr>
                <w:b/>
                <w:bCs/>
                <w:color w:val="000000"/>
                <w:sz w:val="18"/>
                <w:szCs w:val="18"/>
              </w:rPr>
              <w:t>2016</w:t>
            </w:r>
          </w:p>
        </w:tc>
        <w:tc>
          <w:tcPr>
            <w:tcW w:w="580"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A03FB75" w14:textId="77777777" w:rsidR="00FD2C8E" w:rsidRPr="00145C1B" w:rsidRDefault="00FD2C8E">
            <w:pPr>
              <w:jc w:val="center"/>
              <w:rPr>
                <w:b/>
                <w:bCs/>
                <w:color w:val="000000"/>
                <w:sz w:val="18"/>
                <w:szCs w:val="18"/>
              </w:rPr>
            </w:pPr>
            <w:r w:rsidRPr="00145C1B">
              <w:rPr>
                <w:b/>
                <w:bCs/>
                <w:color w:val="000000"/>
                <w:sz w:val="18"/>
                <w:szCs w:val="18"/>
              </w:rPr>
              <w:t>2017</w:t>
            </w:r>
          </w:p>
        </w:tc>
        <w:tc>
          <w:tcPr>
            <w:tcW w:w="628"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5D288E0" w14:textId="77777777" w:rsidR="00FD2C8E" w:rsidRPr="00145C1B" w:rsidRDefault="00FD2C8E">
            <w:pPr>
              <w:jc w:val="center"/>
              <w:rPr>
                <w:b/>
                <w:bCs/>
                <w:color w:val="000000"/>
                <w:sz w:val="18"/>
                <w:szCs w:val="18"/>
              </w:rPr>
            </w:pPr>
            <w:r w:rsidRPr="00145C1B">
              <w:rPr>
                <w:b/>
                <w:bCs/>
                <w:color w:val="000000"/>
                <w:sz w:val="18"/>
                <w:szCs w:val="18"/>
              </w:rPr>
              <w:t>2018</w:t>
            </w:r>
          </w:p>
        </w:tc>
        <w:tc>
          <w:tcPr>
            <w:tcW w:w="626"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8D9DD42" w14:textId="77777777" w:rsidR="00FD2C8E" w:rsidRPr="00145C1B" w:rsidRDefault="00FD2C8E">
            <w:pPr>
              <w:jc w:val="center"/>
              <w:rPr>
                <w:b/>
                <w:bCs/>
                <w:color w:val="000000"/>
                <w:sz w:val="18"/>
                <w:szCs w:val="18"/>
              </w:rPr>
            </w:pPr>
            <w:r w:rsidRPr="00145C1B">
              <w:rPr>
                <w:b/>
                <w:bCs/>
                <w:color w:val="000000"/>
                <w:sz w:val="18"/>
                <w:szCs w:val="18"/>
              </w:rPr>
              <w:t>2019</w:t>
            </w:r>
          </w:p>
        </w:tc>
        <w:tc>
          <w:tcPr>
            <w:tcW w:w="671"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909E566" w14:textId="77777777" w:rsidR="00FD2C8E" w:rsidRPr="00145C1B" w:rsidRDefault="00FD2C8E">
            <w:pPr>
              <w:jc w:val="center"/>
              <w:rPr>
                <w:b/>
                <w:bCs/>
                <w:color w:val="000000"/>
                <w:sz w:val="18"/>
                <w:szCs w:val="18"/>
              </w:rPr>
            </w:pPr>
            <w:r w:rsidRPr="00145C1B">
              <w:rPr>
                <w:b/>
                <w:bCs/>
                <w:color w:val="000000"/>
                <w:sz w:val="18"/>
                <w:szCs w:val="18"/>
              </w:rPr>
              <w:t>2020</w:t>
            </w:r>
          </w:p>
        </w:tc>
      </w:tr>
      <w:tr w:rsidR="00FD2C8E" w14:paraId="43DC84B2" w14:textId="77777777" w:rsidTr="00EB2920">
        <w:trPr>
          <w:trHeight w:val="960"/>
        </w:trPr>
        <w:tc>
          <w:tcPr>
            <w:tcW w:w="40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FEB8BD" w14:textId="77777777" w:rsidR="00FD2C8E" w:rsidRPr="00145C1B" w:rsidRDefault="00FD2C8E">
            <w:pPr>
              <w:rPr>
                <w:color w:val="000000"/>
                <w:sz w:val="18"/>
                <w:szCs w:val="18"/>
              </w:rPr>
            </w:pPr>
            <w:r w:rsidRPr="00145C1B">
              <w:rPr>
                <w:color w:val="000000"/>
                <w:sz w:val="18"/>
                <w:szCs w:val="18"/>
              </w:rPr>
              <w:t>2.2.2.2</w:t>
            </w:r>
          </w:p>
        </w:tc>
        <w:tc>
          <w:tcPr>
            <w:tcW w:w="14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01EB40" w14:textId="77777777" w:rsidR="00FD2C8E" w:rsidRPr="00145C1B" w:rsidRDefault="00FD2C8E">
            <w:pPr>
              <w:rPr>
                <w:color w:val="000000"/>
                <w:sz w:val="18"/>
                <w:szCs w:val="18"/>
              </w:rPr>
            </w:pPr>
            <w:r w:rsidRPr="00145C1B">
              <w:rPr>
                <w:color w:val="000000"/>
                <w:sz w:val="18"/>
                <w:szCs w:val="18"/>
              </w:rPr>
              <w:t>The # of K-12 students who have acquired knowledge and/or skills in the arts as a result of participation in activities supported by the Arts Endowment.</w:t>
            </w:r>
          </w:p>
        </w:tc>
        <w:tc>
          <w:tcPr>
            <w:tcW w:w="6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AABFC2" w14:textId="77777777" w:rsidR="00FD2C8E" w:rsidRPr="00145C1B" w:rsidRDefault="00FD2C8E" w:rsidP="00EB2920">
            <w:pPr>
              <w:jc w:val="right"/>
              <w:rPr>
                <w:color w:val="000000"/>
                <w:sz w:val="18"/>
                <w:szCs w:val="18"/>
              </w:rPr>
            </w:pPr>
            <w:r w:rsidRPr="00145C1B">
              <w:rPr>
                <w:color w:val="000000"/>
                <w:sz w:val="18"/>
                <w:szCs w:val="18"/>
              </w:rPr>
              <w:t>151,258</w:t>
            </w:r>
          </w:p>
        </w:tc>
        <w:tc>
          <w:tcPr>
            <w:tcW w:w="5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8B3038" w14:textId="77777777" w:rsidR="00FD2C8E" w:rsidRPr="00145C1B" w:rsidRDefault="00FD2C8E" w:rsidP="00EB2920">
            <w:pPr>
              <w:jc w:val="right"/>
              <w:rPr>
                <w:color w:val="000000"/>
                <w:sz w:val="18"/>
                <w:szCs w:val="18"/>
              </w:rPr>
            </w:pPr>
            <w:r w:rsidRPr="00145C1B">
              <w:rPr>
                <w:color w:val="000000"/>
                <w:sz w:val="18"/>
                <w:szCs w:val="18"/>
              </w:rPr>
              <w:t>136,505</w:t>
            </w:r>
          </w:p>
        </w:tc>
        <w:tc>
          <w:tcPr>
            <w:tcW w:w="6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C5BDC5" w14:textId="77777777" w:rsidR="00FD2C8E" w:rsidRPr="00145C1B" w:rsidRDefault="00FD2C8E" w:rsidP="00EB2920">
            <w:pPr>
              <w:jc w:val="right"/>
              <w:rPr>
                <w:color w:val="000000"/>
                <w:sz w:val="18"/>
                <w:szCs w:val="18"/>
              </w:rPr>
            </w:pPr>
            <w:r w:rsidRPr="00145C1B">
              <w:rPr>
                <w:color w:val="000000"/>
                <w:sz w:val="18"/>
                <w:szCs w:val="18"/>
              </w:rPr>
              <w:t>101,599</w:t>
            </w:r>
          </w:p>
        </w:tc>
        <w:tc>
          <w:tcPr>
            <w:tcW w:w="6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0DF7DA" w14:textId="13C13005" w:rsidR="00FD2C8E" w:rsidRPr="00145C1B" w:rsidRDefault="006C4038" w:rsidP="00EB2920">
            <w:pPr>
              <w:jc w:val="right"/>
              <w:rPr>
                <w:color w:val="000000"/>
                <w:sz w:val="18"/>
                <w:szCs w:val="18"/>
              </w:rPr>
            </w:pPr>
            <w:r w:rsidRPr="00145C1B">
              <w:rPr>
                <w:color w:val="000000"/>
                <w:sz w:val="18"/>
                <w:szCs w:val="18"/>
              </w:rPr>
              <w:t>N/A</w:t>
            </w:r>
          </w:p>
        </w:tc>
        <w:tc>
          <w:tcPr>
            <w:tcW w:w="67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EA0C0A" w14:textId="62003C59" w:rsidR="00FD2C8E" w:rsidRDefault="005026C5" w:rsidP="00EB2920">
            <w:pPr>
              <w:jc w:val="right"/>
              <w:rPr>
                <w:color w:val="000000"/>
                <w:sz w:val="18"/>
                <w:szCs w:val="18"/>
              </w:rPr>
            </w:pPr>
            <w:r w:rsidRPr="00145C1B">
              <w:rPr>
                <w:color w:val="000000" w:themeColor="text1"/>
                <w:sz w:val="18"/>
                <w:szCs w:val="18"/>
              </w:rPr>
              <w:t>N/A</w:t>
            </w:r>
          </w:p>
        </w:tc>
      </w:tr>
    </w:tbl>
    <w:p w14:paraId="6114154A" w14:textId="7DDB68D1" w:rsidR="003C4DA6" w:rsidRPr="00CF3C8C" w:rsidRDefault="00FD2C8E" w:rsidP="003C4DA6">
      <w:r w:rsidRPr="00CF3C8C">
        <w:rPr>
          <w:sz w:val="18"/>
          <w:szCs w:val="18"/>
        </w:rPr>
        <w:t xml:space="preserve"> </w:t>
      </w:r>
      <w:r w:rsidR="003C4DA6" w:rsidRPr="00CF3C8C">
        <w:rPr>
          <w:sz w:val="18"/>
          <w:szCs w:val="18"/>
        </w:rPr>
        <w:t xml:space="preserve">Source: FDR </w:t>
      </w:r>
    </w:p>
    <w:bookmarkEnd w:id="73"/>
    <w:p w14:paraId="089A18A2" w14:textId="77777777" w:rsidR="003C4DA6" w:rsidRPr="00CF3C8C" w:rsidRDefault="003C4DA6" w:rsidP="003C4DA6"/>
    <w:p w14:paraId="6AD76850" w14:textId="0EE9E1C3" w:rsidR="00791BE1" w:rsidRPr="00CF3C8C" w:rsidRDefault="00791BE1" w:rsidP="00F9265E">
      <w:pPr>
        <w:spacing w:after="240"/>
      </w:pPr>
      <w:r>
        <w:t>From FY</w:t>
      </w:r>
      <w:r w:rsidR="00030EBC">
        <w:t xml:space="preserve"> </w:t>
      </w:r>
      <w:r w:rsidR="002A4ACD">
        <w:t xml:space="preserve">2016 </w:t>
      </w:r>
      <w:r>
        <w:t>to FY</w:t>
      </w:r>
      <w:r w:rsidR="00030EBC">
        <w:t xml:space="preserve"> </w:t>
      </w:r>
      <w:r w:rsidR="002F02C5">
        <w:t>201</w:t>
      </w:r>
      <w:r w:rsidR="00B919B8">
        <w:t>8</w:t>
      </w:r>
      <w:r w:rsidR="009C0005">
        <w:t xml:space="preserve">, a total of </w:t>
      </w:r>
      <w:r w:rsidR="728710A1">
        <w:t xml:space="preserve">over </w:t>
      </w:r>
      <w:r w:rsidR="002F02C5">
        <w:t>389,</w:t>
      </w:r>
      <w:r w:rsidR="57D150F4">
        <w:t>000</w:t>
      </w:r>
      <w:r w:rsidR="006E7EF3">
        <w:t xml:space="preserve"> </w:t>
      </w:r>
      <w:r w:rsidR="009C0005">
        <w:t xml:space="preserve">K-12 students acquired knowledge and/or skills in the arts as a result of participation in activities supported by the </w:t>
      </w:r>
      <w:r w:rsidR="009307C4">
        <w:t>Arts Endowment</w:t>
      </w:r>
      <w:r w:rsidR="009C0005">
        <w:t>.</w:t>
      </w:r>
      <w:r w:rsidR="00335143">
        <w:t xml:space="preserve"> </w:t>
      </w:r>
      <w:r w:rsidR="006C4038">
        <w:t xml:space="preserve">Due to errors in the FDR data extraction process (discussed earlier in this report), FY 2019 data are not available. </w:t>
      </w:r>
    </w:p>
    <w:p w14:paraId="649589C4" w14:textId="77777777" w:rsidR="00336F30" w:rsidRPr="00CF3C8C" w:rsidRDefault="00336F30" w:rsidP="00373606">
      <w:pPr>
        <w:rPr>
          <w:b/>
        </w:rPr>
      </w:pPr>
    </w:p>
    <w:p w14:paraId="0848703C" w14:textId="65FB03C5" w:rsidR="002625D4" w:rsidRPr="002F082F" w:rsidRDefault="00E04F00" w:rsidP="001E580B">
      <w:pPr>
        <w:pStyle w:val="Heading3"/>
        <w:keepNext/>
        <w:keepLines/>
        <w:widowControl w:val="0"/>
      </w:pPr>
      <w:bookmarkStart w:id="74" w:name="_Toc532915427"/>
      <w:bookmarkStart w:id="75" w:name="_Toc3357406"/>
      <w:bookmarkStart w:id="76" w:name="_Toc532901176"/>
      <w:bookmarkStart w:id="77" w:name="_GoBack"/>
      <w:bookmarkEnd w:id="77"/>
      <w:r>
        <w:t>Strategic Objective</w:t>
      </w:r>
      <w:r w:rsidR="00D549B7" w:rsidRPr="002F082F">
        <w:t xml:space="preserve"> 2.3</w:t>
      </w:r>
      <w:bookmarkEnd w:id="74"/>
      <w:bookmarkEnd w:id="75"/>
      <w:r w:rsidR="00D549B7" w:rsidRPr="002F082F">
        <w:t xml:space="preserve"> </w:t>
      </w:r>
    </w:p>
    <w:p w14:paraId="57D307A2" w14:textId="5E065C1A" w:rsidR="00336F30" w:rsidRPr="002F082F" w:rsidRDefault="00D549B7" w:rsidP="001E580B">
      <w:pPr>
        <w:pStyle w:val="APRBodyText"/>
        <w:keepNext/>
        <w:keepLines/>
        <w:widowControl w:val="0"/>
        <w:rPr>
          <w:b/>
        </w:rPr>
      </w:pPr>
      <w:r w:rsidRPr="002F082F">
        <w:rPr>
          <w:b/>
        </w:rPr>
        <w:t>Provide opportunities for the arts to be integrated into the fabric of community life.</w:t>
      </w:r>
      <w:bookmarkEnd w:id="76"/>
    </w:p>
    <w:p w14:paraId="5089B8DC" w14:textId="77777777" w:rsidR="00D549B7" w:rsidRPr="00CF3C8C" w:rsidRDefault="00D549B7" w:rsidP="001E580B">
      <w:pPr>
        <w:keepNext/>
        <w:keepLines/>
        <w:widowControl w:val="0"/>
      </w:pPr>
      <w:r w:rsidRPr="00CF3C8C">
        <w:t>Artists, arts workers, and arts industries play a critical role in helping communities flourish as lively, beautiful, and resilient places. Through the arts, communities can imagine new possibilities—a new future or a new approach to problem-solving. The arts also provide a means for bringing together communities, people, places, and economic opportunity via physical spaces or new relationships.</w:t>
      </w:r>
    </w:p>
    <w:p w14:paraId="012BA2F0" w14:textId="77777777" w:rsidR="00D549B7" w:rsidRPr="00CF3C8C" w:rsidRDefault="00D549B7" w:rsidP="00D549B7"/>
    <w:p w14:paraId="02166F17" w14:textId="060FFE0F" w:rsidR="00D549B7" w:rsidRPr="00CF3C8C" w:rsidRDefault="00D549B7" w:rsidP="00D549B7">
      <w:r w:rsidRPr="00CF3C8C">
        <w:t xml:space="preserve">In service of this objective, the </w:t>
      </w:r>
      <w:r w:rsidR="009307C4">
        <w:t>Arts Endowment</w:t>
      </w:r>
      <w:r w:rsidRPr="00CF3C8C">
        <w:t xml:space="preserve"> supports grants to organizations across a diverse spectrum of artistic disciplines and geographic areas. For instance, the </w:t>
      </w:r>
      <w:r w:rsidR="009307C4">
        <w:t>Arts Endowment</w:t>
      </w:r>
      <w:r w:rsidRPr="00CF3C8C">
        <w:t xml:space="preserve"> has supported festivals of traditional American music and dance that amplify a region’s cultural heritage. It has also supported arts activities that engage local residents in art-making in public spaces. Other </w:t>
      </w:r>
      <w:r w:rsidR="009307C4">
        <w:t>Arts Endowment</w:t>
      </w:r>
      <w:r w:rsidR="00602354">
        <w:t xml:space="preserve"> </w:t>
      </w:r>
      <w:r w:rsidRPr="00CF3C8C">
        <w:t xml:space="preserve">funded projects serving this objective have expanded local creative industries. </w:t>
      </w:r>
    </w:p>
    <w:p w14:paraId="57132356" w14:textId="77777777" w:rsidR="00D549B7" w:rsidRPr="00CF3C8C" w:rsidRDefault="00D549B7" w:rsidP="00D549B7"/>
    <w:p w14:paraId="5275E063" w14:textId="2E923E2C" w:rsidR="00220D06" w:rsidRPr="00CF3C8C" w:rsidRDefault="00D549B7" w:rsidP="00D549B7">
      <w:r w:rsidRPr="00CF3C8C">
        <w:t xml:space="preserve">The most prominent </w:t>
      </w:r>
      <w:r w:rsidR="009307C4">
        <w:t>Arts Endowment</w:t>
      </w:r>
      <w:r w:rsidRPr="00CF3C8C">
        <w:t xml:space="preserve"> activity that provides opportunities for the arts to be integrated with community life is creative placemaking. The benefits of creative placemaking are visible in both rural and urban communities when artists, arts organizations, and community development practitioners deliberately integrate arts and culture into community revitalization work—placing the arts at the table with land use, transportation, economic development, education, housing, infrastructure, and public safety strategies. Our Town grants, awarded by the National Endowment for the Arts, help to advance and sustain the increased utilization of art, culture, and design activities in community development through diverse, cross-sector partners.</w:t>
      </w:r>
    </w:p>
    <w:p w14:paraId="782380D8" w14:textId="77777777" w:rsidR="00220D06" w:rsidRPr="00CF3C8C" w:rsidRDefault="00220D06" w:rsidP="00220D06"/>
    <w:p w14:paraId="0512E651" w14:textId="0AD1F1C7" w:rsidR="00220D06" w:rsidRPr="00CF3C8C" w:rsidRDefault="00220D06" w:rsidP="00220D06">
      <w:r w:rsidRPr="00CF3C8C">
        <w:t xml:space="preserve">During the term of this strategic plan, the </w:t>
      </w:r>
      <w:r w:rsidR="009307C4">
        <w:t>Arts Endowment</w:t>
      </w:r>
      <w:r w:rsidRPr="00CF3C8C">
        <w:t xml:space="preserve"> will assess </w:t>
      </w:r>
      <w:r w:rsidR="00713A9F">
        <w:t>FDRs</w:t>
      </w:r>
      <w:r w:rsidRPr="00CF3C8C">
        <w:t xml:space="preserve"> submitted for all grant projects, including those that had the primary purpose of integrating the arts into the fabric of community life. The </w:t>
      </w:r>
      <w:r w:rsidR="009307C4">
        <w:t>Arts Endowment</w:t>
      </w:r>
      <w:r w:rsidRPr="00CF3C8C">
        <w:t xml:space="preserve"> aims to award a majority of such grants to projects that support cross-sector opportunities for the arts to be integrated with local economic and community development through arts engagement, cultural planning, design, and artist and creative industry support. </w:t>
      </w:r>
    </w:p>
    <w:p w14:paraId="411A710A" w14:textId="77777777" w:rsidR="00220D06" w:rsidRPr="00CF3C8C" w:rsidRDefault="00220D06" w:rsidP="00220D06"/>
    <w:p w14:paraId="0F2E23E3" w14:textId="4F356CF6" w:rsidR="00220D06" w:rsidRPr="00CF3C8C" w:rsidRDefault="00220D06" w:rsidP="00D549B7">
      <w:r w:rsidRPr="00CF3C8C">
        <w:t>Indicators of progress toward this goal include increases in the number of awards made to projects with community focused goals, partners from non-arts sectors, and that incorporate arts engagement, cultural planning, design, and artist and/or creative industry support activities in the project design.</w:t>
      </w:r>
    </w:p>
    <w:p w14:paraId="55D8AD1D" w14:textId="77777777" w:rsidR="00373606" w:rsidRPr="00CF3C8C" w:rsidRDefault="00373606" w:rsidP="00373606">
      <w:pPr>
        <w:rPr>
          <w:b/>
        </w:rPr>
      </w:pPr>
    </w:p>
    <w:p w14:paraId="1391AEBF" w14:textId="3ED45F53" w:rsidR="003C4DA6" w:rsidRPr="00CF3C8C" w:rsidRDefault="00336F30" w:rsidP="002F082F">
      <w:pPr>
        <w:pStyle w:val="APRBodyText"/>
        <w:jc w:val="center"/>
      </w:pPr>
      <w:r w:rsidRPr="002F082F">
        <w:rPr>
          <w:b/>
        </w:rPr>
        <w:t xml:space="preserve">Performance </w:t>
      </w:r>
      <w:r w:rsidR="00EF7DA4" w:rsidRPr="002F082F">
        <w:rPr>
          <w:b/>
        </w:rPr>
        <w:t xml:space="preserve">Goal </w:t>
      </w:r>
      <w:r w:rsidRPr="002F082F">
        <w:rPr>
          <w:b/>
        </w:rPr>
        <w:t>2.3.1</w:t>
      </w:r>
    </w:p>
    <w:p w14:paraId="25BAC011" w14:textId="67BE173E" w:rsidR="00220D06" w:rsidRPr="00CF3C8C" w:rsidRDefault="004970E0" w:rsidP="00220D06">
      <w:r>
        <w:rPr>
          <w:b/>
        </w:rPr>
        <w:t xml:space="preserve">FY </w:t>
      </w:r>
      <w:r w:rsidR="00652AFF">
        <w:rPr>
          <w:b/>
        </w:rPr>
        <w:t xml:space="preserve">2020 </w:t>
      </w:r>
      <w:r>
        <w:rPr>
          <w:b/>
        </w:rPr>
        <w:t xml:space="preserve">Performance: </w:t>
      </w:r>
      <w:r w:rsidR="00220D06" w:rsidRPr="00CF3C8C">
        <w:t xml:space="preserve">Each year, the </w:t>
      </w:r>
      <w:r w:rsidR="009307C4">
        <w:t>Arts Endowment</w:t>
      </w:r>
      <w:r w:rsidR="00220D06" w:rsidRPr="00CF3C8C">
        <w:t xml:space="preserve"> supports across a </w:t>
      </w:r>
      <w:r w:rsidR="00713A9F" w:rsidRPr="00CF3C8C">
        <w:t>broad geographic spectrum opportunity</w:t>
      </w:r>
      <w:r w:rsidR="00220D06" w:rsidRPr="00CF3C8C">
        <w:t xml:space="preserve"> for the arts to be integrated into the fabric of community life. The percentage of direct grants that are awarded with the intent of providing opportunities for the arts to be integrated into the fabric of community life is seen below. The number of grants with a direct objective of livability has been compared to the total number of direct grants given.</w:t>
      </w:r>
    </w:p>
    <w:p w14:paraId="47DCAD4A" w14:textId="77777777" w:rsidR="00373606" w:rsidRPr="00CF3C8C" w:rsidRDefault="00373606" w:rsidP="00373606"/>
    <w:tbl>
      <w:tblPr>
        <w:tblW w:w="5000" w:type="pct"/>
        <w:tblCellMar>
          <w:left w:w="0" w:type="dxa"/>
          <w:right w:w="0" w:type="dxa"/>
        </w:tblCellMar>
        <w:tblLook w:val="04A0" w:firstRow="1" w:lastRow="0" w:firstColumn="1" w:lastColumn="0" w:noHBand="0" w:noVBand="1"/>
      </w:tblPr>
      <w:tblGrid>
        <w:gridCol w:w="1026"/>
        <w:gridCol w:w="3307"/>
        <w:gridCol w:w="1085"/>
        <w:gridCol w:w="900"/>
        <w:gridCol w:w="999"/>
        <w:gridCol w:w="993"/>
        <w:gridCol w:w="1080"/>
      </w:tblGrid>
      <w:tr w:rsidR="00C36D5E" w14:paraId="2DE8EF10" w14:textId="77777777" w:rsidTr="00EB292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9BC2E6" w:fill="9DC3E6"/>
            <w:tcMar>
              <w:top w:w="15" w:type="dxa"/>
              <w:left w:w="15" w:type="dxa"/>
              <w:bottom w:w="0" w:type="dxa"/>
              <w:right w:w="15" w:type="dxa"/>
            </w:tcMar>
            <w:vAlign w:val="center"/>
            <w:hideMark/>
          </w:tcPr>
          <w:p w14:paraId="32EC4A3E" w14:textId="77777777" w:rsidR="00C36D5E" w:rsidRDefault="00C36D5E" w:rsidP="00733251">
            <w:pPr>
              <w:keepNext/>
              <w:keepLines/>
              <w:jc w:val="center"/>
              <w:rPr>
                <w:b/>
                <w:bCs/>
                <w:color w:val="000000"/>
                <w:sz w:val="18"/>
                <w:szCs w:val="18"/>
              </w:rPr>
            </w:pPr>
            <w:r>
              <w:rPr>
                <w:b/>
                <w:bCs/>
                <w:color w:val="000000"/>
                <w:sz w:val="18"/>
                <w:szCs w:val="18"/>
              </w:rPr>
              <w:lastRenderedPageBreak/>
              <w:t>Strategic Objective 2.3. Provide opportunities for the arts to be integrated into the fabric of community life.</w:t>
            </w:r>
          </w:p>
        </w:tc>
      </w:tr>
      <w:tr w:rsidR="00C36D5E" w14:paraId="045590E7" w14:textId="77777777" w:rsidTr="00EB2920">
        <w:trPr>
          <w:trHeight w:val="6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27F7AD" w14:textId="65A37213" w:rsidR="00C36D5E" w:rsidRDefault="00C36D5E" w:rsidP="00733251">
            <w:pPr>
              <w:keepNext/>
              <w:keepLines/>
              <w:jc w:val="center"/>
              <w:rPr>
                <w:color w:val="000000"/>
                <w:sz w:val="18"/>
                <w:szCs w:val="18"/>
              </w:rPr>
            </w:pPr>
            <w:r>
              <w:rPr>
                <w:color w:val="000000"/>
                <w:sz w:val="18"/>
                <w:szCs w:val="18"/>
              </w:rPr>
              <w:t>Performance Goal 2.3.1. Each year, the NEA supports across a broad geographic spectrum opportunity for the arts to be integrated into the fabric of community life.</w:t>
            </w:r>
          </w:p>
        </w:tc>
      </w:tr>
      <w:tr w:rsidR="000D7305" w14:paraId="7CE88B85" w14:textId="77777777" w:rsidTr="00EB2920">
        <w:trPr>
          <w:trHeight w:val="480"/>
        </w:trPr>
        <w:tc>
          <w:tcPr>
            <w:tcW w:w="546" w:type="pct"/>
            <w:tcBorders>
              <w:top w:val="nil"/>
              <w:left w:val="single" w:sz="4" w:space="0" w:color="auto"/>
              <w:bottom w:val="single" w:sz="4" w:space="0" w:color="auto"/>
              <w:right w:val="single" w:sz="4" w:space="0" w:color="auto"/>
            </w:tcBorders>
            <w:shd w:val="clear" w:color="D3D3D3" w:fill="D9D9D9"/>
            <w:tcMar>
              <w:top w:w="15" w:type="dxa"/>
              <w:left w:w="15" w:type="dxa"/>
              <w:bottom w:w="0" w:type="dxa"/>
              <w:right w:w="15" w:type="dxa"/>
            </w:tcMar>
            <w:vAlign w:val="center"/>
            <w:hideMark/>
          </w:tcPr>
          <w:p w14:paraId="61A4945B" w14:textId="77777777" w:rsidR="00C36D5E" w:rsidRDefault="00C36D5E" w:rsidP="00733251">
            <w:pPr>
              <w:keepNext/>
              <w:keepLines/>
              <w:jc w:val="center"/>
              <w:rPr>
                <w:b/>
                <w:bCs/>
                <w:color w:val="000000"/>
                <w:sz w:val="18"/>
                <w:szCs w:val="18"/>
              </w:rPr>
            </w:pPr>
            <w:r>
              <w:rPr>
                <w:b/>
                <w:bCs/>
                <w:color w:val="000000"/>
                <w:sz w:val="18"/>
                <w:szCs w:val="18"/>
              </w:rPr>
              <w:t>Indicator Number</w:t>
            </w:r>
          </w:p>
        </w:tc>
        <w:tc>
          <w:tcPr>
            <w:tcW w:w="1761" w:type="pct"/>
            <w:tcBorders>
              <w:top w:val="nil"/>
              <w:left w:val="nil"/>
              <w:bottom w:val="single" w:sz="4" w:space="0" w:color="auto"/>
              <w:right w:val="single" w:sz="4" w:space="0" w:color="auto"/>
            </w:tcBorders>
            <w:shd w:val="clear" w:color="D3D3D3" w:fill="D9D9D9"/>
            <w:tcMar>
              <w:top w:w="15" w:type="dxa"/>
              <w:left w:w="15" w:type="dxa"/>
              <w:bottom w:w="0" w:type="dxa"/>
              <w:right w:w="15" w:type="dxa"/>
            </w:tcMar>
            <w:vAlign w:val="center"/>
            <w:hideMark/>
          </w:tcPr>
          <w:p w14:paraId="01DC47DF" w14:textId="77777777" w:rsidR="00C36D5E" w:rsidRDefault="00C36D5E" w:rsidP="00733251">
            <w:pPr>
              <w:keepNext/>
              <w:keepLines/>
              <w:jc w:val="center"/>
              <w:rPr>
                <w:b/>
                <w:bCs/>
                <w:color w:val="000000"/>
                <w:sz w:val="18"/>
                <w:szCs w:val="18"/>
              </w:rPr>
            </w:pPr>
            <w:r>
              <w:rPr>
                <w:b/>
                <w:bCs/>
                <w:color w:val="000000"/>
                <w:sz w:val="18"/>
                <w:szCs w:val="18"/>
              </w:rPr>
              <w:t>Measure</w:t>
            </w:r>
          </w:p>
        </w:tc>
        <w:tc>
          <w:tcPr>
            <w:tcW w:w="578" w:type="pct"/>
            <w:tcBorders>
              <w:top w:val="nil"/>
              <w:left w:val="nil"/>
              <w:bottom w:val="single" w:sz="4" w:space="0" w:color="auto"/>
              <w:right w:val="single" w:sz="4" w:space="0" w:color="auto"/>
            </w:tcBorders>
            <w:shd w:val="clear" w:color="D3D3D3" w:fill="D9D9D9"/>
            <w:tcMar>
              <w:top w:w="15" w:type="dxa"/>
              <w:left w:w="15" w:type="dxa"/>
              <w:bottom w:w="0" w:type="dxa"/>
              <w:right w:w="15" w:type="dxa"/>
            </w:tcMar>
            <w:vAlign w:val="center"/>
            <w:hideMark/>
          </w:tcPr>
          <w:p w14:paraId="7ABDDD32" w14:textId="77777777" w:rsidR="00C36D5E" w:rsidRDefault="00C36D5E" w:rsidP="00733251">
            <w:pPr>
              <w:keepNext/>
              <w:keepLines/>
              <w:jc w:val="center"/>
              <w:rPr>
                <w:b/>
                <w:bCs/>
                <w:color w:val="000000"/>
                <w:sz w:val="18"/>
                <w:szCs w:val="18"/>
              </w:rPr>
            </w:pPr>
            <w:r>
              <w:rPr>
                <w:b/>
                <w:bCs/>
                <w:color w:val="000000"/>
                <w:sz w:val="18"/>
                <w:szCs w:val="18"/>
              </w:rPr>
              <w:t>2016</w:t>
            </w:r>
          </w:p>
        </w:tc>
        <w:tc>
          <w:tcPr>
            <w:tcW w:w="479" w:type="pct"/>
            <w:tcBorders>
              <w:top w:val="nil"/>
              <w:left w:val="nil"/>
              <w:bottom w:val="single" w:sz="4" w:space="0" w:color="auto"/>
              <w:right w:val="single" w:sz="4" w:space="0" w:color="auto"/>
            </w:tcBorders>
            <w:shd w:val="clear" w:color="D3D3D3" w:fill="D9D9D9"/>
            <w:tcMar>
              <w:top w:w="15" w:type="dxa"/>
              <w:left w:w="15" w:type="dxa"/>
              <w:bottom w:w="0" w:type="dxa"/>
              <w:right w:w="15" w:type="dxa"/>
            </w:tcMar>
            <w:vAlign w:val="center"/>
            <w:hideMark/>
          </w:tcPr>
          <w:p w14:paraId="60DBC74B" w14:textId="77777777" w:rsidR="00C36D5E" w:rsidRDefault="00C36D5E" w:rsidP="00733251">
            <w:pPr>
              <w:keepNext/>
              <w:keepLines/>
              <w:jc w:val="center"/>
              <w:rPr>
                <w:b/>
                <w:bCs/>
                <w:color w:val="000000"/>
                <w:sz w:val="18"/>
                <w:szCs w:val="18"/>
              </w:rPr>
            </w:pPr>
            <w:r>
              <w:rPr>
                <w:b/>
                <w:bCs/>
                <w:color w:val="000000"/>
                <w:sz w:val="18"/>
                <w:szCs w:val="18"/>
              </w:rPr>
              <w:t>2017</w:t>
            </w:r>
          </w:p>
        </w:tc>
        <w:tc>
          <w:tcPr>
            <w:tcW w:w="532" w:type="pct"/>
            <w:tcBorders>
              <w:top w:val="nil"/>
              <w:left w:val="nil"/>
              <w:bottom w:val="single" w:sz="4" w:space="0" w:color="auto"/>
              <w:right w:val="single" w:sz="4" w:space="0" w:color="auto"/>
            </w:tcBorders>
            <w:shd w:val="clear" w:color="D3D3D3" w:fill="D9D9D9"/>
            <w:tcMar>
              <w:top w:w="15" w:type="dxa"/>
              <w:left w:w="15" w:type="dxa"/>
              <w:bottom w:w="0" w:type="dxa"/>
              <w:right w:w="15" w:type="dxa"/>
            </w:tcMar>
            <w:vAlign w:val="center"/>
            <w:hideMark/>
          </w:tcPr>
          <w:p w14:paraId="6A796A06" w14:textId="77777777" w:rsidR="00C36D5E" w:rsidRDefault="00C36D5E" w:rsidP="00733251">
            <w:pPr>
              <w:keepNext/>
              <w:keepLines/>
              <w:jc w:val="center"/>
              <w:rPr>
                <w:b/>
                <w:bCs/>
                <w:color w:val="000000"/>
                <w:sz w:val="18"/>
                <w:szCs w:val="18"/>
              </w:rPr>
            </w:pPr>
            <w:r>
              <w:rPr>
                <w:b/>
                <w:bCs/>
                <w:color w:val="000000"/>
                <w:sz w:val="18"/>
                <w:szCs w:val="18"/>
              </w:rPr>
              <w:t>2018</w:t>
            </w:r>
          </w:p>
        </w:tc>
        <w:tc>
          <w:tcPr>
            <w:tcW w:w="529" w:type="pct"/>
            <w:tcBorders>
              <w:top w:val="nil"/>
              <w:left w:val="nil"/>
              <w:bottom w:val="single" w:sz="4" w:space="0" w:color="auto"/>
              <w:right w:val="single" w:sz="4" w:space="0" w:color="auto"/>
            </w:tcBorders>
            <w:shd w:val="clear" w:color="D3D3D3" w:fill="D9D9D9"/>
            <w:tcMar>
              <w:top w:w="15" w:type="dxa"/>
              <w:left w:w="15" w:type="dxa"/>
              <w:bottom w:w="0" w:type="dxa"/>
              <w:right w:w="15" w:type="dxa"/>
            </w:tcMar>
            <w:vAlign w:val="center"/>
            <w:hideMark/>
          </w:tcPr>
          <w:p w14:paraId="4EE569F4" w14:textId="77777777" w:rsidR="00C36D5E" w:rsidRDefault="00C36D5E" w:rsidP="00733251">
            <w:pPr>
              <w:keepNext/>
              <w:keepLines/>
              <w:jc w:val="center"/>
              <w:rPr>
                <w:b/>
                <w:bCs/>
                <w:color w:val="000000"/>
                <w:sz w:val="18"/>
                <w:szCs w:val="18"/>
              </w:rPr>
            </w:pPr>
            <w:r>
              <w:rPr>
                <w:b/>
                <w:bCs/>
                <w:color w:val="000000"/>
                <w:sz w:val="18"/>
                <w:szCs w:val="18"/>
              </w:rPr>
              <w:t>2019</w:t>
            </w:r>
          </w:p>
        </w:tc>
        <w:tc>
          <w:tcPr>
            <w:tcW w:w="575" w:type="pct"/>
            <w:tcBorders>
              <w:top w:val="nil"/>
              <w:left w:val="nil"/>
              <w:bottom w:val="single" w:sz="4" w:space="0" w:color="auto"/>
              <w:right w:val="single" w:sz="4" w:space="0" w:color="auto"/>
            </w:tcBorders>
            <w:shd w:val="clear" w:color="D3D3D3" w:fill="D9D9D9"/>
            <w:tcMar>
              <w:top w:w="15" w:type="dxa"/>
              <w:left w:w="15" w:type="dxa"/>
              <w:bottom w:w="0" w:type="dxa"/>
              <w:right w:w="15" w:type="dxa"/>
            </w:tcMar>
            <w:vAlign w:val="center"/>
            <w:hideMark/>
          </w:tcPr>
          <w:p w14:paraId="521EA68F" w14:textId="77777777" w:rsidR="00C36D5E" w:rsidRDefault="00C36D5E" w:rsidP="00733251">
            <w:pPr>
              <w:keepNext/>
              <w:keepLines/>
              <w:jc w:val="center"/>
              <w:rPr>
                <w:b/>
                <w:bCs/>
                <w:color w:val="000000"/>
                <w:sz w:val="18"/>
                <w:szCs w:val="18"/>
              </w:rPr>
            </w:pPr>
            <w:r>
              <w:rPr>
                <w:b/>
                <w:bCs/>
                <w:color w:val="000000"/>
                <w:sz w:val="18"/>
                <w:szCs w:val="18"/>
              </w:rPr>
              <w:t>2020</w:t>
            </w:r>
          </w:p>
        </w:tc>
      </w:tr>
      <w:tr w:rsidR="000D7305" w14:paraId="2DECB52A" w14:textId="77777777" w:rsidTr="00EB2920">
        <w:trPr>
          <w:trHeight w:val="960"/>
        </w:trPr>
        <w:tc>
          <w:tcPr>
            <w:tcW w:w="5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03D69C7" w14:textId="77777777" w:rsidR="00C36D5E" w:rsidRDefault="00C36D5E" w:rsidP="00733251">
            <w:pPr>
              <w:keepNext/>
              <w:keepLines/>
              <w:rPr>
                <w:color w:val="000000"/>
                <w:sz w:val="18"/>
                <w:szCs w:val="18"/>
              </w:rPr>
            </w:pPr>
            <w:r>
              <w:rPr>
                <w:color w:val="000000"/>
                <w:sz w:val="18"/>
                <w:szCs w:val="18"/>
              </w:rPr>
              <w:t>2.3.1.1</w:t>
            </w:r>
          </w:p>
        </w:tc>
        <w:tc>
          <w:tcPr>
            <w:tcW w:w="17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0F9F87" w14:textId="77777777" w:rsidR="00C36D5E" w:rsidRDefault="00C36D5E" w:rsidP="00733251">
            <w:pPr>
              <w:keepNext/>
              <w:keepLines/>
              <w:rPr>
                <w:color w:val="000000"/>
                <w:sz w:val="18"/>
                <w:szCs w:val="18"/>
              </w:rPr>
            </w:pPr>
            <w:r>
              <w:rPr>
                <w:color w:val="000000"/>
                <w:sz w:val="18"/>
                <w:szCs w:val="18"/>
              </w:rPr>
              <w:t>The % of direct grants awarded by the Arts Endowment with the intent of providing opportunities for the arts to be integrated into the fabric of community life.</w:t>
            </w:r>
          </w:p>
        </w:tc>
        <w:tc>
          <w:tcPr>
            <w:tcW w:w="5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67ECA4" w14:textId="77777777" w:rsidR="00C36D5E" w:rsidRDefault="00C36D5E" w:rsidP="00733251">
            <w:pPr>
              <w:keepNext/>
              <w:keepLines/>
              <w:jc w:val="right"/>
              <w:rPr>
                <w:color w:val="000000"/>
                <w:sz w:val="18"/>
                <w:szCs w:val="18"/>
              </w:rPr>
            </w:pPr>
            <w:r>
              <w:rPr>
                <w:color w:val="000000"/>
                <w:sz w:val="18"/>
                <w:szCs w:val="18"/>
              </w:rPr>
              <w:t>6.13%</w:t>
            </w:r>
          </w:p>
        </w:tc>
        <w:tc>
          <w:tcPr>
            <w:tcW w:w="4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EE1557" w14:textId="77777777" w:rsidR="00C36D5E" w:rsidRDefault="00C36D5E" w:rsidP="00733251">
            <w:pPr>
              <w:keepNext/>
              <w:keepLines/>
              <w:jc w:val="right"/>
              <w:rPr>
                <w:color w:val="000000"/>
                <w:sz w:val="18"/>
                <w:szCs w:val="18"/>
              </w:rPr>
            </w:pPr>
            <w:r>
              <w:rPr>
                <w:color w:val="000000"/>
                <w:sz w:val="18"/>
                <w:szCs w:val="18"/>
              </w:rPr>
              <w:t>3.71%</w:t>
            </w:r>
          </w:p>
        </w:tc>
        <w:tc>
          <w:tcPr>
            <w:tcW w:w="5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B56234" w14:textId="77777777" w:rsidR="00C36D5E" w:rsidRDefault="00C36D5E" w:rsidP="00733251">
            <w:pPr>
              <w:keepNext/>
              <w:keepLines/>
              <w:jc w:val="right"/>
              <w:rPr>
                <w:color w:val="000000"/>
                <w:sz w:val="18"/>
                <w:szCs w:val="18"/>
              </w:rPr>
            </w:pPr>
            <w:r>
              <w:rPr>
                <w:color w:val="000000"/>
                <w:sz w:val="18"/>
                <w:szCs w:val="18"/>
              </w:rPr>
              <w:t>2.72%</w:t>
            </w:r>
          </w:p>
        </w:tc>
        <w:tc>
          <w:tcPr>
            <w:tcW w:w="5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85362F" w14:textId="77777777" w:rsidR="00C36D5E" w:rsidRDefault="00C36D5E" w:rsidP="00733251">
            <w:pPr>
              <w:keepNext/>
              <w:keepLines/>
              <w:jc w:val="right"/>
              <w:rPr>
                <w:color w:val="000000"/>
                <w:sz w:val="18"/>
                <w:szCs w:val="18"/>
              </w:rPr>
            </w:pPr>
            <w:r>
              <w:rPr>
                <w:color w:val="000000"/>
                <w:sz w:val="18"/>
                <w:szCs w:val="18"/>
              </w:rPr>
              <w:t>3.98%</w:t>
            </w:r>
          </w:p>
        </w:tc>
        <w:tc>
          <w:tcPr>
            <w:tcW w:w="5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7CAC5A" w14:textId="77777777" w:rsidR="00C36D5E" w:rsidRDefault="00C36D5E" w:rsidP="00733251">
            <w:pPr>
              <w:keepNext/>
              <w:keepLines/>
              <w:jc w:val="right"/>
              <w:rPr>
                <w:color w:val="000000"/>
                <w:sz w:val="18"/>
                <w:szCs w:val="18"/>
              </w:rPr>
            </w:pPr>
            <w:r>
              <w:rPr>
                <w:color w:val="000000"/>
                <w:sz w:val="18"/>
                <w:szCs w:val="18"/>
              </w:rPr>
              <w:t>1.84%</w:t>
            </w:r>
          </w:p>
        </w:tc>
      </w:tr>
    </w:tbl>
    <w:p w14:paraId="0BB22538" w14:textId="6CEED622" w:rsidR="00BB52E3" w:rsidRPr="00CF3C8C" w:rsidRDefault="00C36D5E" w:rsidP="00BB52E3">
      <w:pPr>
        <w:pStyle w:val="Source"/>
      </w:pPr>
      <w:r w:rsidRPr="00CF3C8C">
        <w:t xml:space="preserve"> </w:t>
      </w:r>
      <w:r w:rsidR="00BB52E3" w:rsidRPr="00CF3C8C">
        <w:t>Source:</w:t>
      </w:r>
      <w:r w:rsidR="00220D06" w:rsidRPr="00CF3C8C">
        <w:t xml:space="preserve"> eGMS</w:t>
      </w:r>
    </w:p>
    <w:p w14:paraId="531C4EA7" w14:textId="77777777" w:rsidR="00373606" w:rsidRPr="00CF3C8C" w:rsidRDefault="00373606" w:rsidP="00373606">
      <w:pPr>
        <w:pStyle w:val="ListParagraph"/>
        <w:ind w:left="360"/>
        <w:rPr>
          <w:rFonts w:ascii="Times New Roman" w:hAnsi="Times New Roman" w:cs="Times New Roman"/>
          <w:b/>
          <w:sz w:val="24"/>
          <w:szCs w:val="24"/>
        </w:rPr>
      </w:pPr>
    </w:p>
    <w:p w14:paraId="5C92D281" w14:textId="77777777" w:rsidR="00C059E4" w:rsidRPr="00CF3C8C" w:rsidRDefault="009C0005" w:rsidP="00C059E4">
      <w:pPr>
        <w:pStyle w:val="APRBodyText"/>
      </w:pPr>
      <w:r w:rsidRPr="00CF3C8C">
        <w:t xml:space="preserve">From </w:t>
      </w:r>
      <w:r w:rsidR="00E67F7F">
        <w:t xml:space="preserve">FY </w:t>
      </w:r>
      <w:r w:rsidR="00652AFF">
        <w:t xml:space="preserve">2016 </w:t>
      </w:r>
      <w:r w:rsidRPr="00CF3C8C">
        <w:t>to FY</w:t>
      </w:r>
      <w:r w:rsidR="00030EBC">
        <w:t xml:space="preserve"> </w:t>
      </w:r>
      <w:r w:rsidR="00652AFF" w:rsidRPr="00CF3C8C">
        <w:t>20</w:t>
      </w:r>
      <w:r w:rsidR="00652AFF">
        <w:t>20</w:t>
      </w:r>
      <w:r w:rsidRPr="00CF3C8C">
        <w:t xml:space="preserve">, an average of </w:t>
      </w:r>
      <w:r w:rsidR="000D7305">
        <w:t>3.68</w:t>
      </w:r>
      <w:r w:rsidRPr="000D7305">
        <w:t>%</w:t>
      </w:r>
      <w:r w:rsidRPr="00CF3C8C">
        <w:t xml:space="preserve"> of direct grants </w:t>
      </w:r>
      <w:r w:rsidR="009D52C6">
        <w:t xml:space="preserve">per year </w:t>
      </w:r>
      <w:r w:rsidR="00F5166A">
        <w:t xml:space="preserve">are </w:t>
      </w:r>
      <w:r w:rsidRPr="00CF3C8C">
        <w:t xml:space="preserve">awarded by the </w:t>
      </w:r>
      <w:r w:rsidR="009307C4">
        <w:t>Arts Endowment</w:t>
      </w:r>
      <w:r w:rsidRPr="00CF3C8C">
        <w:t xml:space="preserve"> with the intent of providing opportunities for the arts to be integrated into the fabric of community life.</w:t>
      </w:r>
      <w:r w:rsidR="00C059E4">
        <w:t xml:space="preserve"> </w:t>
      </w:r>
      <w:r w:rsidR="00C059E4" w:rsidRPr="005A03A1">
        <w:t>The percentage of funding supporting this performance goal declined during FY 2020 due to CARES Act funding, which increased the percentage of grants supporting jobs and infrastructure expenses.</w:t>
      </w:r>
    </w:p>
    <w:p w14:paraId="47CB1C48" w14:textId="28A81D7C" w:rsidR="003C4DA6" w:rsidRPr="001E580B" w:rsidRDefault="003C4DA6" w:rsidP="001E580B">
      <w:pPr>
        <w:pStyle w:val="APRBodyText"/>
        <w:rPr>
          <w:b/>
        </w:rPr>
      </w:pPr>
      <w:bookmarkStart w:id="78" w:name="_Toc532901177"/>
      <w:bookmarkStart w:id="79" w:name="_Toc532915428"/>
      <w:r w:rsidRPr="001E580B">
        <w:rPr>
          <w:b/>
        </w:rPr>
        <w:t>Other Indicators</w:t>
      </w:r>
      <w:bookmarkEnd w:id="78"/>
      <w:bookmarkEnd w:id="79"/>
      <w:r w:rsidRPr="001E580B">
        <w:rPr>
          <w:b/>
        </w:rPr>
        <w:t xml:space="preserve"> </w:t>
      </w:r>
    </w:p>
    <w:p w14:paraId="5711F338" w14:textId="77777777" w:rsidR="00713A9F" w:rsidRDefault="00220D06" w:rsidP="00713A9F">
      <w:r w:rsidRPr="00CF3C8C">
        <w:t xml:space="preserve">These direct awards were awarded </w:t>
      </w:r>
      <w:r w:rsidR="0006500C">
        <w:t xml:space="preserve">primarily within the Design discipline across the past five-year period as demonstrated by the table that follows. </w:t>
      </w:r>
      <w:r w:rsidR="00713A9F" w:rsidRPr="00713A9F">
        <w:t>Only disciplines with direct grants awarded over these five years are presented in the table below.</w:t>
      </w:r>
    </w:p>
    <w:p w14:paraId="2A4C276D" w14:textId="77777777" w:rsidR="00220D06" w:rsidRPr="00CF3C8C" w:rsidRDefault="00220D06" w:rsidP="00220D06"/>
    <w:tbl>
      <w:tblPr>
        <w:tblW w:w="5000" w:type="pct"/>
        <w:tblCellMar>
          <w:left w:w="0" w:type="dxa"/>
          <w:right w:w="0" w:type="dxa"/>
        </w:tblCellMar>
        <w:tblLook w:val="04A0" w:firstRow="1" w:lastRow="0" w:firstColumn="1" w:lastColumn="0" w:noHBand="0" w:noVBand="1"/>
      </w:tblPr>
      <w:tblGrid>
        <w:gridCol w:w="844"/>
        <w:gridCol w:w="3123"/>
        <w:gridCol w:w="1181"/>
        <w:gridCol w:w="1085"/>
        <w:gridCol w:w="1084"/>
        <w:gridCol w:w="997"/>
        <w:gridCol w:w="1076"/>
      </w:tblGrid>
      <w:tr w:rsidR="00715872" w14:paraId="426ADF16" w14:textId="77777777" w:rsidTr="00EB292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9BC2E6" w:fill="9DC3E6"/>
            <w:tcMar>
              <w:top w:w="15" w:type="dxa"/>
              <w:left w:w="15" w:type="dxa"/>
              <w:bottom w:w="0" w:type="dxa"/>
              <w:right w:w="15" w:type="dxa"/>
            </w:tcMar>
            <w:vAlign w:val="center"/>
            <w:hideMark/>
          </w:tcPr>
          <w:p w14:paraId="5450FF9C" w14:textId="77777777" w:rsidR="00715872" w:rsidRDefault="00715872">
            <w:pPr>
              <w:jc w:val="center"/>
              <w:rPr>
                <w:b/>
                <w:bCs/>
                <w:color w:val="000000"/>
                <w:sz w:val="18"/>
                <w:szCs w:val="18"/>
              </w:rPr>
            </w:pPr>
            <w:r>
              <w:rPr>
                <w:b/>
                <w:bCs/>
                <w:color w:val="000000"/>
                <w:sz w:val="18"/>
                <w:szCs w:val="18"/>
              </w:rPr>
              <w:t>Strategic Objective 2.3. Provide opportunities for the arts to be integrated into the fabric of community life.</w:t>
            </w:r>
          </w:p>
        </w:tc>
      </w:tr>
      <w:tr w:rsidR="00715872" w14:paraId="40C9DF6F" w14:textId="77777777" w:rsidTr="00EB2920">
        <w:trPr>
          <w:trHeight w:val="6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FD198C" w14:textId="7B6B9E84" w:rsidR="00715872" w:rsidRDefault="00715872">
            <w:pPr>
              <w:jc w:val="center"/>
              <w:rPr>
                <w:color w:val="000000"/>
                <w:sz w:val="18"/>
                <w:szCs w:val="18"/>
              </w:rPr>
            </w:pPr>
            <w:r>
              <w:rPr>
                <w:color w:val="000000"/>
                <w:sz w:val="18"/>
                <w:szCs w:val="18"/>
              </w:rPr>
              <w:t>Performance Goal 2.3.1. Each year, the NEA supports across a broad geographic spectrum opportunity for the arts to be integrated into the fabric of community life.</w:t>
            </w:r>
          </w:p>
        </w:tc>
      </w:tr>
      <w:tr w:rsidR="008F44B6" w14:paraId="6CB9CBB2" w14:textId="77777777" w:rsidTr="000F4CE2">
        <w:trPr>
          <w:trHeight w:val="480"/>
        </w:trPr>
        <w:tc>
          <w:tcPr>
            <w:tcW w:w="449" w:type="pct"/>
            <w:tcBorders>
              <w:top w:val="nil"/>
              <w:left w:val="single" w:sz="4" w:space="0" w:color="auto"/>
              <w:bottom w:val="single" w:sz="4" w:space="0" w:color="auto"/>
              <w:right w:val="single" w:sz="4" w:space="0" w:color="auto"/>
            </w:tcBorders>
            <w:shd w:val="clear" w:color="D3D3D3" w:fill="D9D9D9"/>
            <w:tcMar>
              <w:top w:w="15" w:type="dxa"/>
              <w:left w:w="15" w:type="dxa"/>
              <w:bottom w:w="0" w:type="dxa"/>
              <w:right w:w="15" w:type="dxa"/>
            </w:tcMar>
            <w:vAlign w:val="center"/>
            <w:hideMark/>
          </w:tcPr>
          <w:p w14:paraId="1B8D7B6B" w14:textId="77777777" w:rsidR="00715872" w:rsidRDefault="00715872">
            <w:pPr>
              <w:jc w:val="center"/>
              <w:rPr>
                <w:b/>
                <w:bCs/>
                <w:color w:val="000000"/>
                <w:sz w:val="18"/>
                <w:szCs w:val="18"/>
              </w:rPr>
            </w:pPr>
            <w:r>
              <w:rPr>
                <w:b/>
                <w:bCs/>
                <w:color w:val="000000"/>
                <w:sz w:val="18"/>
                <w:szCs w:val="18"/>
              </w:rPr>
              <w:t>Indicator Number</w:t>
            </w:r>
          </w:p>
        </w:tc>
        <w:tc>
          <w:tcPr>
            <w:tcW w:w="1663" w:type="pct"/>
            <w:tcBorders>
              <w:top w:val="nil"/>
              <w:left w:val="nil"/>
              <w:bottom w:val="single" w:sz="4" w:space="0" w:color="auto"/>
              <w:right w:val="single" w:sz="4" w:space="0" w:color="auto"/>
            </w:tcBorders>
            <w:shd w:val="clear" w:color="D3D3D3" w:fill="D9D9D9"/>
            <w:tcMar>
              <w:top w:w="15" w:type="dxa"/>
              <w:left w:w="15" w:type="dxa"/>
              <w:bottom w:w="0" w:type="dxa"/>
              <w:right w:w="15" w:type="dxa"/>
            </w:tcMar>
            <w:vAlign w:val="center"/>
            <w:hideMark/>
          </w:tcPr>
          <w:p w14:paraId="1DC48666" w14:textId="77777777" w:rsidR="00715872" w:rsidRDefault="00715872">
            <w:pPr>
              <w:jc w:val="center"/>
              <w:rPr>
                <w:b/>
                <w:bCs/>
                <w:color w:val="000000"/>
                <w:sz w:val="18"/>
                <w:szCs w:val="18"/>
              </w:rPr>
            </w:pPr>
            <w:r>
              <w:rPr>
                <w:b/>
                <w:bCs/>
                <w:color w:val="000000"/>
                <w:sz w:val="18"/>
                <w:szCs w:val="18"/>
              </w:rPr>
              <w:t>Measure</w:t>
            </w:r>
          </w:p>
        </w:tc>
        <w:tc>
          <w:tcPr>
            <w:tcW w:w="629" w:type="pct"/>
            <w:tcBorders>
              <w:top w:val="nil"/>
              <w:left w:val="nil"/>
              <w:bottom w:val="single" w:sz="4" w:space="0" w:color="auto"/>
              <w:right w:val="single" w:sz="4" w:space="0" w:color="auto"/>
            </w:tcBorders>
            <w:shd w:val="clear" w:color="D3D3D3" w:fill="D9D9D9"/>
            <w:tcMar>
              <w:top w:w="15" w:type="dxa"/>
              <w:left w:w="15" w:type="dxa"/>
              <w:bottom w:w="0" w:type="dxa"/>
              <w:right w:w="15" w:type="dxa"/>
            </w:tcMar>
            <w:vAlign w:val="center"/>
            <w:hideMark/>
          </w:tcPr>
          <w:p w14:paraId="1764B852" w14:textId="77777777" w:rsidR="00715872" w:rsidRDefault="00715872">
            <w:pPr>
              <w:jc w:val="center"/>
              <w:rPr>
                <w:b/>
                <w:bCs/>
                <w:color w:val="000000"/>
                <w:sz w:val="18"/>
                <w:szCs w:val="18"/>
              </w:rPr>
            </w:pPr>
            <w:r>
              <w:rPr>
                <w:b/>
                <w:bCs/>
                <w:color w:val="000000"/>
                <w:sz w:val="18"/>
                <w:szCs w:val="18"/>
              </w:rPr>
              <w:t>2016</w:t>
            </w:r>
          </w:p>
        </w:tc>
        <w:tc>
          <w:tcPr>
            <w:tcW w:w="578" w:type="pct"/>
            <w:tcBorders>
              <w:top w:val="nil"/>
              <w:left w:val="nil"/>
              <w:bottom w:val="single" w:sz="4" w:space="0" w:color="auto"/>
              <w:right w:val="single" w:sz="4" w:space="0" w:color="auto"/>
            </w:tcBorders>
            <w:shd w:val="clear" w:color="D3D3D3" w:fill="D9D9D9"/>
            <w:tcMar>
              <w:top w:w="15" w:type="dxa"/>
              <w:left w:w="15" w:type="dxa"/>
              <w:bottom w:w="0" w:type="dxa"/>
              <w:right w:w="15" w:type="dxa"/>
            </w:tcMar>
            <w:vAlign w:val="center"/>
            <w:hideMark/>
          </w:tcPr>
          <w:p w14:paraId="0DFFDD49" w14:textId="77777777" w:rsidR="00715872" w:rsidRDefault="00715872">
            <w:pPr>
              <w:jc w:val="center"/>
              <w:rPr>
                <w:b/>
                <w:bCs/>
                <w:color w:val="000000"/>
                <w:sz w:val="18"/>
                <w:szCs w:val="18"/>
              </w:rPr>
            </w:pPr>
            <w:r>
              <w:rPr>
                <w:b/>
                <w:bCs/>
                <w:color w:val="000000"/>
                <w:sz w:val="18"/>
                <w:szCs w:val="18"/>
              </w:rPr>
              <w:t>2017</w:t>
            </w:r>
          </w:p>
        </w:tc>
        <w:tc>
          <w:tcPr>
            <w:tcW w:w="577" w:type="pct"/>
            <w:tcBorders>
              <w:top w:val="nil"/>
              <w:left w:val="nil"/>
              <w:bottom w:val="single" w:sz="4" w:space="0" w:color="auto"/>
              <w:right w:val="single" w:sz="4" w:space="0" w:color="auto"/>
            </w:tcBorders>
            <w:shd w:val="clear" w:color="D3D3D3" w:fill="D9D9D9"/>
            <w:tcMar>
              <w:top w:w="15" w:type="dxa"/>
              <w:left w:w="15" w:type="dxa"/>
              <w:bottom w:w="0" w:type="dxa"/>
              <w:right w:w="15" w:type="dxa"/>
            </w:tcMar>
            <w:vAlign w:val="center"/>
            <w:hideMark/>
          </w:tcPr>
          <w:p w14:paraId="2BD8F58A" w14:textId="77777777" w:rsidR="00715872" w:rsidRDefault="00715872">
            <w:pPr>
              <w:jc w:val="center"/>
              <w:rPr>
                <w:b/>
                <w:bCs/>
                <w:color w:val="000000"/>
                <w:sz w:val="18"/>
                <w:szCs w:val="18"/>
              </w:rPr>
            </w:pPr>
            <w:r>
              <w:rPr>
                <w:b/>
                <w:bCs/>
                <w:color w:val="000000"/>
                <w:sz w:val="18"/>
                <w:szCs w:val="18"/>
              </w:rPr>
              <w:t>2018</w:t>
            </w:r>
          </w:p>
        </w:tc>
        <w:tc>
          <w:tcPr>
            <w:tcW w:w="531" w:type="pct"/>
            <w:tcBorders>
              <w:top w:val="nil"/>
              <w:left w:val="nil"/>
              <w:bottom w:val="single" w:sz="4" w:space="0" w:color="auto"/>
              <w:right w:val="single" w:sz="4" w:space="0" w:color="auto"/>
            </w:tcBorders>
            <w:shd w:val="clear" w:color="D3D3D3" w:fill="D9D9D9"/>
            <w:tcMar>
              <w:top w:w="15" w:type="dxa"/>
              <w:left w:w="15" w:type="dxa"/>
              <w:bottom w:w="0" w:type="dxa"/>
              <w:right w:w="15" w:type="dxa"/>
            </w:tcMar>
            <w:vAlign w:val="center"/>
            <w:hideMark/>
          </w:tcPr>
          <w:p w14:paraId="3D507591" w14:textId="77777777" w:rsidR="00715872" w:rsidRDefault="00715872">
            <w:pPr>
              <w:jc w:val="center"/>
              <w:rPr>
                <w:b/>
                <w:bCs/>
                <w:color w:val="000000"/>
                <w:sz w:val="18"/>
                <w:szCs w:val="18"/>
              </w:rPr>
            </w:pPr>
            <w:r>
              <w:rPr>
                <w:b/>
                <w:bCs/>
                <w:color w:val="000000"/>
                <w:sz w:val="18"/>
                <w:szCs w:val="18"/>
              </w:rPr>
              <w:t>2019</w:t>
            </w:r>
          </w:p>
        </w:tc>
        <w:tc>
          <w:tcPr>
            <w:tcW w:w="573" w:type="pct"/>
            <w:tcBorders>
              <w:top w:val="nil"/>
              <w:left w:val="nil"/>
              <w:bottom w:val="single" w:sz="4" w:space="0" w:color="auto"/>
              <w:right w:val="single" w:sz="4" w:space="0" w:color="auto"/>
            </w:tcBorders>
            <w:shd w:val="clear" w:color="D3D3D3" w:fill="D9D9D9"/>
            <w:tcMar>
              <w:top w:w="15" w:type="dxa"/>
              <w:left w:w="15" w:type="dxa"/>
              <w:bottom w:w="0" w:type="dxa"/>
              <w:right w:w="15" w:type="dxa"/>
            </w:tcMar>
            <w:vAlign w:val="center"/>
            <w:hideMark/>
          </w:tcPr>
          <w:p w14:paraId="52BB0BA0" w14:textId="77777777" w:rsidR="00715872" w:rsidRDefault="00715872">
            <w:pPr>
              <w:jc w:val="center"/>
              <w:rPr>
                <w:b/>
                <w:bCs/>
                <w:color w:val="000000"/>
                <w:sz w:val="18"/>
                <w:szCs w:val="18"/>
              </w:rPr>
            </w:pPr>
            <w:r>
              <w:rPr>
                <w:b/>
                <w:bCs/>
                <w:color w:val="000000"/>
                <w:sz w:val="18"/>
                <w:szCs w:val="18"/>
              </w:rPr>
              <w:t>2020</w:t>
            </w:r>
          </w:p>
        </w:tc>
      </w:tr>
      <w:tr w:rsidR="00715872" w14:paraId="159FBA73" w14:textId="77777777" w:rsidTr="000F4CE2">
        <w:trPr>
          <w:trHeight w:val="960"/>
        </w:trPr>
        <w:tc>
          <w:tcPr>
            <w:tcW w:w="44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C84BF3" w14:textId="77777777" w:rsidR="00715872" w:rsidRDefault="00715872">
            <w:pPr>
              <w:rPr>
                <w:color w:val="000000"/>
                <w:sz w:val="18"/>
                <w:szCs w:val="18"/>
              </w:rPr>
            </w:pPr>
            <w:r>
              <w:rPr>
                <w:color w:val="000000"/>
                <w:sz w:val="18"/>
                <w:szCs w:val="18"/>
              </w:rPr>
              <w:t>2.3.1.2</w:t>
            </w:r>
          </w:p>
        </w:tc>
        <w:tc>
          <w:tcPr>
            <w:tcW w:w="16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166C7D" w14:textId="77777777" w:rsidR="00715872" w:rsidRDefault="00715872">
            <w:pPr>
              <w:rPr>
                <w:color w:val="000000"/>
                <w:sz w:val="18"/>
                <w:szCs w:val="18"/>
              </w:rPr>
            </w:pPr>
            <w:r>
              <w:rPr>
                <w:color w:val="000000"/>
                <w:sz w:val="18"/>
                <w:szCs w:val="18"/>
              </w:rPr>
              <w:t>The % of Arts Endowment direct grants awarded by artistic discipline with the intent of providing opportunities for the arts to be integrated into the fabric of community life.</w:t>
            </w:r>
          </w:p>
        </w:tc>
        <w:tc>
          <w:tcPr>
            <w:tcW w:w="2888" w:type="pct"/>
            <w:gridSpan w:val="5"/>
            <w:tcBorders>
              <w:top w:val="single" w:sz="4" w:space="0" w:color="auto"/>
              <w:left w:val="nil"/>
              <w:bottom w:val="single" w:sz="4" w:space="0" w:color="auto"/>
              <w:right w:val="single" w:sz="4" w:space="0" w:color="auto"/>
            </w:tcBorders>
            <w:shd w:val="clear" w:color="D3D3D3" w:fill="D9D9D9"/>
            <w:noWrap/>
            <w:tcMar>
              <w:top w:w="15" w:type="dxa"/>
              <w:left w:w="15" w:type="dxa"/>
              <w:bottom w:w="0" w:type="dxa"/>
              <w:right w:w="15" w:type="dxa"/>
            </w:tcMar>
            <w:vAlign w:val="center"/>
            <w:hideMark/>
          </w:tcPr>
          <w:p w14:paraId="584CCEA0" w14:textId="77777777" w:rsidR="00715872" w:rsidRDefault="00715872">
            <w:pPr>
              <w:jc w:val="center"/>
              <w:rPr>
                <w:color w:val="000000"/>
                <w:sz w:val="18"/>
                <w:szCs w:val="18"/>
              </w:rPr>
            </w:pPr>
            <w:r>
              <w:rPr>
                <w:color w:val="000000"/>
                <w:sz w:val="18"/>
                <w:szCs w:val="18"/>
              </w:rPr>
              <w:t> </w:t>
            </w:r>
          </w:p>
        </w:tc>
      </w:tr>
      <w:tr w:rsidR="008F44B6" w14:paraId="31DDDC7E" w14:textId="77777777" w:rsidTr="000F4CE2">
        <w:trPr>
          <w:trHeight w:val="240"/>
        </w:trPr>
        <w:tc>
          <w:tcPr>
            <w:tcW w:w="44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C09DF4" w14:textId="77777777" w:rsidR="00715872" w:rsidRDefault="00715872">
            <w:pPr>
              <w:rPr>
                <w:color w:val="000000"/>
                <w:sz w:val="18"/>
                <w:szCs w:val="18"/>
              </w:rPr>
            </w:pPr>
            <w:r>
              <w:rPr>
                <w:color w:val="000000"/>
                <w:sz w:val="18"/>
                <w:szCs w:val="18"/>
              </w:rPr>
              <w:t> </w:t>
            </w:r>
          </w:p>
        </w:tc>
        <w:tc>
          <w:tcPr>
            <w:tcW w:w="1663" w:type="pct"/>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14:paraId="17785AC2" w14:textId="77777777" w:rsidR="00715872" w:rsidRDefault="00715872">
            <w:pPr>
              <w:ind w:firstLineChars="100" w:firstLine="180"/>
              <w:jc w:val="right"/>
              <w:rPr>
                <w:i/>
                <w:iCs/>
                <w:color w:val="000000"/>
                <w:sz w:val="18"/>
                <w:szCs w:val="18"/>
              </w:rPr>
            </w:pPr>
            <w:r>
              <w:rPr>
                <w:i/>
                <w:iCs/>
                <w:color w:val="000000"/>
                <w:sz w:val="18"/>
                <w:szCs w:val="18"/>
              </w:rPr>
              <w:t>Challenge America</w:t>
            </w:r>
          </w:p>
        </w:tc>
        <w:tc>
          <w:tcPr>
            <w:tcW w:w="6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3E7208" w14:textId="77777777" w:rsidR="00715872" w:rsidRDefault="00715872">
            <w:pPr>
              <w:jc w:val="right"/>
              <w:rPr>
                <w:color w:val="000000"/>
                <w:sz w:val="18"/>
                <w:szCs w:val="18"/>
              </w:rPr>
            </w:pPr>
            <w:r>
              <w:rPr>
                <w:color w:val="000000"/>
                <w:sz w:val="18"/>
                <w:szCs w:val="18"/>
              </w:rPr>
              <w:t>12.40%</w:t>
            </w:r>
          </w:p>
        </w:tc>
        <w:tc>
          <w:tcPr>
            <w:tcW w:w="5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A98788" w14:textId="77777777" w:rsidR="00715872" w:rsidRDefault="00715872">
            <w:pPr>
              <w:jc w:val="right"/>
              <w:rPr>
                <w:color w:val="000000"/>
                <w:sz w:val="18"/>
                <w:szCs w:val="18"/>
              </w:rPr>
            </w:pPr>
            <w:r>
              <w:rPr>
                <w:color w:val="000000"/>
                <w:sz w:val="18"/>
                <w:szCs w:val="18"/>
              </w:rPr>
              <w:t>0.00%</w:t>
            </w:r>
          </w:p>
        </w:tc>
        <w:tc>
          <w:tcPr>
            <w:tcW w:w="5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C1322B" w14:textId="77777777" w:rsidR="00715872" w:rsidRDefault="00715872">
            <w:pPr>
              <w:jc w:val="right"/>
              <w:rPr>
                <w:color w:val="000000"/>
                <w:sz w:val="18"/>
                <w:szCs w:val="18"/>
              </w:rPr>
            </w:pPr>
            <w:r>
              <w:rPr>
                <w:color w:val="000000"/>
                <w:sz w:val="18"/>
                <w:szCs w:val="18"/>
              </w:rPr>
              <w:t>0.00%</w:t>
            </w:r>
          </w:p>
        </w:tc>
        <w:tc>
          <w:tcPr>
            <w:tcW w:w="5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AE5337" w14:textId="77777777" w:rsidR="00715872" w:rsidRDefault="00715872">
            <w:pPr>
              <w:jc w:val="right"/>
              <w:rPr>
                <w:color w:val="000000"/>
                <w:sz w:val="18"/>
                <w:szCs w:val="18"/>
              </w:rPr>
            </w:pPr>
            <w:r>
              <w:rPr>
                <w:color w:val="000000"/>
                <w:sz w:val="18"/>
                <w:szCs w:val="18"/>
              </w:rPr>
              <w:t>7.25%</w:t>
            </w:r>
          </w:p>
        </w:tc>
        <w:tc>
          <w:tcPr>
            <w:tcW w:w="5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BB5CA4" w14:textId="77777777" w:rsidR="00715872" w:rsidRDefault="00715872">
            <w:pPr>
              <w:jc w:val="right"/>
              <w:rPr>
                <w:color w:val="000000"/>
                <w:sz w:val="18"/>
                <w:szCs w:val="18"/>
              </w:rPr>
            </w:pPr>
            <w:r>
              <w:rPr>
                <w:color w:val="000000"/>
                <w:sz w:val="18"/>
                <w:szCs w:val="18"/>
              </w:rPr>
              <w:t>0.00%</w:t>
            </w:r>
          </w:p>
        </w:tc>
      </w:tr>
      <w:tr w:rsidR="008F44B6" w14:paraId="6C1C562B" w14:textId="77777777" w:rsidTr="000F4CE2">
        <w:trPr>
          <w:trHeight w:val="240"/>
        </w:trPr>
        <w:tc>
          <w:tcPr>
            <w:tcW w:w="44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608A3E" w14:textId="77777777" w:rsidR="00715872" w:rsidRDefault="00715872">
            <w:pPr>
              <w:rPr>
                <w:color w:val="000000"/>
                <w:sz w:val="18"/>
                <w:szCs w:val="18"/>
              </w:rPr>
            </w:pPr>
            <w:r>
              <w:rPr>
                <w:color w:val="000000"/>
                <w:sz w:val="18"/>
                <w:szCs w:val="18"/>
              </w:rPr>
              <w:t> </w:t>
            </w:r>
          </w:p>
        </w:tc>
        <w:tc>
          <w:tcPr>
            <w:tcW w:w="1663" w:type="pct"/>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14:paraId="3DA43667" w14:textId="77777777" w:rsidR="00715872" w:rsidRDefault="00715872">
            <w:pPr>
              <w:ind w:firstLineChars="100" w:firstLine="180"/>
              <w:jc w:val="right"/>
              <w:rPr>
                <w:i/>
                <w:iCs/>
                <w:color w:val="000000"/>
                <w:sz w:val="18"/>
                <w:szCs w:val="18"/>
              </w:rPr>
            </w:pPr>
            <w:r>
              <w:rPr>
                <w:i/>
                <w:iCs/>
                <w:color w:val="000000"/>
                <w:sz w:val="18"/>
                <w:szCs w:val="18"/>
              </w:rPr>
              <w:t>Dance</w:t>
            </w:r>
          </w:p>
        </w:tc>
        <w:tc>
          <w:tcPr>
            <w:tcW w:w="6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C7EB00" w14:textId="77777777" w:rsidR="00715872" w:rsidRDefault="00715872">
            <w:pPr>
              <w:jc w:val="right"/>
              <w:rPr>
                <w:color w:val="000000"/>
                <w:sz w:val="18"/>
                <w:szCs w:val="18"/>
              </w:rPr>
            </w:pPr>
            <w:r>
              <w:rPr>
                <w:color w:val="000000"/>
                <w:sz w:val="18"/>
                <w:szCs w:val="18"/>
              </w:rPr>
              <w:t>0.62%</w:t>
            </w:r>
          </w:p>
        </w:tc>
        <w:tc>
          <w:tcPr>
            <w:tcW w:w="5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8F5A2F" w14:textId="77777777" w:rsidR="00715872" w:rsidRDefault="00715872">
            <w:pPr>
              <w:jc w:val="right"/>
              <w:rPr>
                <w:color w:val="000000"/>
                <w:sz w:val="18"/>
                <w:szCs w:val="18"/>
              </w:rPr>
            </w:pPr>
            <w:r>
              <w:rPr>
                <w:color w:val="000000"/>
                <w:sz w:val="18"/>
                <w:szCs w:val="18"/>
              </w:rPr>
              <w:t>0.00%</w:t>
            </w:r>
          </w:p>
        </w:tc>
        <w:tc>
          <w:tcPr>
            <w:tcW w:w="5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838839" w14:textId="77777777" w:rsidR="00715872" w:rsidRDefault="00715872">
            <w:pPr>
              <w:jc w:val="right"/>
              <w:rPr>
                <w:color w:val="000000"/>
                <w:sz w:val="18"/>
                <w:szCs w:val="18"/>
              </w:rPr>
            </w:pPr>
            <w:r>
              <w:rPr>
                <w:color w:val="000000"/>
                <w:sz w:val="18"/>
                <w:szCs w:val="18"/>
              </w:rPr>
              <w:t>0.00%</w:t>
            </w:r>
          </w:p>
        </w:tc>
        <w:tc>
          <w:tcPr>
            <w:tcW w:w="5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0DFA07" w14:textId="77777777" w:rsidR="00715872" w:rsidRDefault="00715872">
            <w:pPr>
              <w:jc w:val="right"/>
              <w:rPr>
                <w:color w:val="000000"/>
                <w:sz w:val="18"/>
                <w:szCs w:val="18"/>
              </w:rPr>
            </w:pPr>
            <w:r>
              <w:rPr>
                <w:color w:val="000000"/>
                <w:sz w:val="18"/>
                <w:szCs w:val="18"/>
              </w:rPr>
              <w:t>0.00%</w:t>
            </w:r>
          </w:p>
        </w:tc>
        <w:tc>
          <w:tcPr>
            <w:tcW w:w="5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3DBA2E" w14:textId="77777777" w:rsidR="00715872" w:rsidRDefault="00715872">
            <w:pPr>
              <w:jc w:val="right"/>
              <w:rPr>
                <w:color w:val="000000"/>
                <w:sz w:val="18"/>
                <w:szCs w:val="18"/>
              </w:rPr>
            </w:pPr>
            <w:r>
              <w:rPr>
                <w:color w:val="000000"/>
                <w:sz w:val="18"/>
                <w:szCs w:val="18"/>
              </w:rPr>
              <w:t>0.00%</w:t>
            </w:r>
          </w:p>
        </w:tc>
      </w:tr>
      <w:tr w:rsidR="008F44B6" w14:paraId="02217819" w14:textId="77777777" w:rsidTr="000F4CE2">
        <w:trPr>
          <w:trHeight w:val="240"/>
        </w:trPr>
        <w:tc>
          <w:tcPr>
            <w:tcW w:w="44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229933" w14:textId="77777777" w:rsidR="00715872" w:rsidRDefault="00715872">
            <w:pPr>
              <w:rPr>
                <w:color w:val="000000"/>
                <w:sz w:val="18"/>
                <w:szCs w:val="18"/>
              </w:rPr>
            </w:pPr>
            <w:r>
              <w:rPr>
                <w:color w:val="000000"/>
                <w:sz w:val="18"/>
                <w:szCs w:val="18"/>
              </w:rPr>
              <w:t> </w:t>
            </w:r>
          </w:p>
        </w:tc>
        <w:tc>
          <w:tcPr>
            <w:tcW w:w="1663" w:type="pct"/>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14:paraId="485BEA75" w14:textId="77777777" w:rsidR="00715872" w:rsidRDefault="00715872">
            <w:pPr>
              <w:ind w:firstLineChars="100" w:firstLine="180"/>
              <w:jc w:val="right"/>
              <w:rPr>
                <w:i/>
                <w:iCs/>
                <w:color w:val="000000"/>
                <w:sz w:val="18"/>
                <w:szCs w:val="18"/>
              </w:rPr>
            </w:pPr>
            <w:r>
              <w:rPr>
                <w:i/>
                <w:iCs/>
                <w:color w:val="000000"/>
                <w:sz w:val="18"/>
                <w:szCs w:val="18"/>
              </w:rPr>
              <w:t>Design</w:t>
            </w:r>
          </w:p>
        </w:tc>
        <w:tc>
          <w:tcPr>
            <w:tcW w:w="6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3E5570" w14:textId="77777777" w:rsidR="00715872" w:rsidRDefault="00715872">
            <w:pPr>
              <w:jc w:val="right"/>
              <w:rPr>
                <w:color w:val="000000"/>
                <w:sz w:val="18"/>
                <w:szCs w:val="18"/>
              </w:rPr>
            </w:pPr>
            <w:r>
              <w:rPr>
                <w:color w:val="000000"/>
                <w:sz w:val="18"/>
                <w:szCs w:val="18"/>
              </w:rPr>
              <w:t>69.35%</w:t>
            </w:r>
          </w:p>
        </w:tc>
        <w:tc>
          <w:tcPr>
            <w:tcW w:w="5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604F61" w14:textId="77777777" w:rsidR="00715872" w:rsidRDefault="00715872">
            <w:pPr>
              <w:jc w:val="right"/>
              <w:rPr>
                <w:color w:val="000000"/>
                <w:sz w:val="18"/>
                <w:szCs w:val="18"/>
              </w:rPr>
            </w:pPr>
            <w:r>
              <w:rPr>
                <w:color w:val="000000"/>
                <w:sz w:val="18"/>
                <w:szCs w:val="18"/>
              </w:rPr>
              <w:t>62.32%</w:t>
            </w:r>
          </w:p>
        </w:tc>
        <w:tc>
          <w:tcPr>
            <w:tcW w:w="5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D1FDBB" w14:textId="77777777" w:rsidR="00715872" w:rsidRDefault="00715872">
            <w:pPr>
              <w:jc w:val="right"/>
              <w:rPr>
                <w:color w:val="000000"/>
                <w:sz w:val="18"/>
                <w:szCs w:val="18"/>
              </w:rPr>
            </w:pPr>
            <w:r>
              <w:rPr>
                <w:color w:val="000000"/>
                <w:sz w:val="18"/>
                <w:szCs w:val="18"/>
              </w:rPr>
              <w:t>54.95%</w:t>
            </w:r>
          </w:p>
        </w:tc>
        <w:tc>
          <w:tcPr>
            <w:tcW w:w="5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FF98F9" w14:textId="77777777" w:rsidR="00715872" w:rsidRDefault="00715872">
            <w:pPr>
              <w:jc w:val="right"/>
              <w:rPr>
                <w:color w:val="000000"/>
                <w:sz w:val="18"/>
                <w:szCs w:val="18"/>
              </w:rPr>
            </w:pPr>
            <w:r>
              <w:rPr>
                <w:color w:val="000000"/>
                <w:sz w:val="18"/>
                <w:szCs w:val="18"/>
              </w:rPr>
              <w:t>56.44%</w:t>
            </w:r>
          </w:p>
        </w:tc>
        <w:tc>
          <w:tcPr>
            <w:tcW w:w="5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9C381D" w14:textId="77777777" w:rsidR="00715872" w:rsidRDefault="00715872">
            <w:pPr>
              <w:jc w:val="right"/>
              <w:rPr>
                <w:color w:val="000000"/>
                <w:sz w:val="18"/>
                <w:szCs w:val="18"/>
              </w:rPr>
            </w:pPr>
            <w:r>
              <w:rPr>
                <w:color w:val="000000"/>
                <w:sz w:val="18"/>
                <w:szCs w:val="18"/>
              </w:rPr>
              <w:t>41.67%</w:t>
            </w:r>
          </w:p>
        </w:tc>
      </w:tr>
      <w:tr w:rsidR="008F44B6" w14:paraId="6DF3A0CF" w14:textId="77777777" w:rsidTr="000F4CE2">
        <w:trPr>
          <w:trHeight w:val="240"/>
        </w:trPr>
        <w:tc>
          <w:tcPr>
            <w:tcW w:w="44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08F61A" w14:textId="77777777" w:rsidR="00715872" w:rsidRDefault="00715872">
            <w:pPr>
              <w:rPr>
                <w:color w:val="000000"/>
                <w:sz w:val="18"/>
                <w:szCs w:val="18"/>
              </w:rPr>
            </w:pPr>
            <w:r>
              <w:rPr>
                <w:color w:val="000000"/>
                <w:sz w:val="18"/>
                <w:szCs w:val="18"/>
              </w:rPr>
              <w:t> </w:t>
            </w:r>
          </w:p>
        </w:tc>
        <w:tc>
          <w:tcPr>
            <w:tcW w:w="1663" w:type="pct"/>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14:paraId="47D624EE" w14:textId="77777777" w:rsidR="00715872" w:rsidRDefault="00715872">
            <w:pPr>
              <w:ind w:firstLineChars="100" w:firstLine="180"/>
              <w:jc w:val="right"/>
              <w:rPr>
                <w:i/>
                <w:iCs/>
                <w:color w:val="000000"/>
                <w:sz w:val="18"/>
                <w:szCs w:val="18"/>
              </w:rPr>
            </w:pPr>
            <w:r>
              <w:rPr>
                <w:i/>
                <w:iCs/>
                <w:color w:val="000000"/>
                <w:sz w:val="18"/>
                <w:szCs w:val="18"/>
              </w:rPr>
              <w:t>Folk &amp; Traditional Arts</w:t>
            </w:r>
          </w:p>
        </w:tc>
        <w:tc>
          <w:tcPr>
            <w:tcW w:w="6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539500" w14:textId="77777777" w:rsidR="00715872" w:rsidRDefault="00715872">
            <w:pPr>
              <w:jc w:val="right"/>
              <w:rPr>
                <w:color w:val="000000"/>
                <w:sz w:val="18"/>
                <w:szCs w:val="18"/>
              </w:rPr>
            </w:pPr>
            <w:r>
              <w:rPr>
                <w:color w:val="000000"/>
                <w:sz w:val="18"/>
                <w:szCs w:val="18"/>
              </w:rPr>
              <w:t>2.11%</w:t>
            </w:r>
          </w:p>
        </w:tc>
        <w:tc>
          <w:tcPr>
            <w:tcW w:w="5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881957" w14:textId="77777777" w:rsidR="00715872" w:rsidRDefault="00715872">
            <w:pPr>
              <w:jc w:val="right"/>
              <w:rPr>
                <w:color w:val="000000"/>
                <w:sz w:val="18"/>
                <w:szCs w:val="18"/>
              </w:rPr>
            </w:pPr>
            <w:r>
              <w:rPr>
                <w:color w:val="000000"/>
                <w:sz w:val="18"/>
                <w:szCs w:val="18"/>
              </w:rPr>
              <w:t>0.00%</w:t>
            </w:r>
          </w:p>
        </w:tc>
        <w:tc>
          <w:tcPr>
            <w:tcW w:w="5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40C74B" w14:textId="77777777" w:rsidR="00715872" w:rsidRDefault="00715872">
            <w:pPr>
              <w:jc w:val="right"/>
              <w:rPr>
                <w:color w:val="000000"/>
                <w:sz w:val="18"/>
                <w:szCs w:val="18"/>
              </w:rPr>
            </w:pPr>
            <w:r>
              <w:rPr>
                <w:color w:val="000000"/>
                <w:sz w:val="18"/>
                <w:szCs w:val="18"/>
              </w:rPr>
              <w:t>0.00%</w:t>
            </w:r>
          </w:p>
        </w:tc>
        <w:tc>
          <w:tcPr>
            <w:tcW w:w="5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2A53ED" w14:textId="77777777" w:rsidR="00715872" w:rsidRDefault="00715872">
            <w:pPr>
              <w:jc w:val="right"/>
              <w:rPr>
                <w:color w:val="000000"/>
                <w:sz w:val="18"/>
                <w:szCs w:val="18"/>
              </w:rPr>
            </w:pPr>
            <w:r>
              <w:rPr>
                <w:color w:val="000000"/>
                <w:sz w:val="18"/>
                <w:szCs w:val="18"/>
              </w:rPr>
              <w:t>0.00%</w:t>
            </w:r>
          </w:p>
        </w:tc>
        <w:tc>
          <w:tcPr>
            <w:tcW w:w="5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E2701C" w14:textId="77777777" w:rsidR="00715872" w:rsidRDefault="00715872">
            <w:pPr>
              <w:jc w:val="right"/>
              <w:rPr>
                <w:color w:val="000000"/>
                <w:sz w:val="18"/>
                <w:szCs w:val="18"/>
              </w:rPr>
            </w:pPr>
            <w:r>
              <w:rPr>
                <w:color w:val="000000"/>
                <w:sz w:val="18"/>
                <w:szCs w:val="18"/>
              </w:rPr>
              <w:t>0.00%</w:t>
            </w:r>
          </w:p>
        </w:tc>
      </w:tr>
      <w:tr w:rsidR="008F44B6" w14:paraId="645C71DB" w14:textId="77777777" w:rsidTr="000F4CE2">
        <w:trPr>
          <w:trHeight w:val="240"/>
        </w:trPr>
        <w:tc>
          <w:tcPr>
            <w:tcW w:w="44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6D1FB5" w14:textId="77777777" w:rsidR="00715872" w:rsidRDefault="00715872">
            <w:pPr>
              <w:rPr>
                <w:color w:val="000000"/>
                <w:sz w:val="18"/>
                <w:szCs w:val="18"/>
              </w:rPr>
            </w:pPr>
            <w:r>
              <w:rPr>
                <w:color w:val="000000"/>
                <w:sz w:val="18"/>
                <w:szCs w:val="18"/>
              </w:rPr>
              <w:t> </w:t>
            </w:r>
          </w:p>
        </w:tc>
        <w:tc>
          <w:tcPr>
            <w:tcW w:w="1663" w:type="pct"/>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14:paraId="13663BFF" w14:textId="77777777" w:rsidR="00715872" w:rsidRDefault="00715872">
            <w:pPr>
              <w:ind w:firstLineChars="100" w:firstLine="180"/>
              <w:jc w:val="right"/>
              <w:rPr>
                <w:i/>
                <w:iCs/>
                <w:color w:val="000000"/>
                <w:sz w:val="18"/>
                <w:szCs w:val="18"/>
              </w:rPr>
            </w:pPr>
            <w:r>
              <w:rPr>
                <w:i/>
                <w:iCs/>
                <w:color w:val="000000"/>
                <w:sz w:val="18"/>
                <w:szCs w:val="18"/>
              </w:rPr>
              <w:t>Local Arts Agencies</w:t>
            </w:r>
          </w:p>
        </w:tc>
        <w:tc>
          <w:tcPr>
            <w:tcW w:w="6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1865ED" w14:textId="77777777" w:rsidR="00715872" w:rsidRDefault="00715872">
            <w:pPr>
              <w:jc w:val="right"/>
              <w:rPr>
                <w:color w:val="000000"/>
                <w:sz w:val="18"/>
                <w:szCs w:val="18"/>
              </w:rPr>
            </w:pPr>
            <w:r>
              <w:rPr>
                <w:color w:val="000000"/>
                <w:sz w:val="18"/>
                <w:szCs w:val="18"/>
              </w:rPr>
              <w:t>15.09%</w:t>
            </w:r>
          </w:p>
        </w:tc>
        <w:tc>
          <w:tcPr>
            <w:tcW w:w="5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0B0918" w14:textId="77777777" w:rsidR="00715872" w:rsidRDefault="00715872">
            <w:pPr>
              <w:jc w:val="right"/>
              <w:rPr>
                <w:color w:val="000000"/>
                <w:sz w:val="18"/>
                <w:szCs w:val="18"/>
              </w:rPr>
            </w:pPr>
            <w:r>
              <w:rPr>
                <w:color w:val="000000"/>
                <w:sz w:val="18"/>
                <w:szCs w:val="18"/>
              </w:rPr>
              <w:t>3.85%</w:t>
            </w:r>
          </w:p>
        </w:tc>
        <w:tc>
          <w:tcPr>
            <w:tcW w:w="5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68A8F3" w14:textId="77777777" w:rsidR="00715872" w:rsidRDefault="00715872">
            <w:pPr>
              <w:jc w:val="right"/>
              <w:rPr>
                <w:color w:val="000000"/>
                <w:sz w:val="18"/>
                <w:szCs w:val="18"/>
              </w:rPr>
            </w:pPr>
            <w:r>
              <w:rPr>
                <w:color w:val="000000"/>
                <w:sz w:val="18"/>
                <w:szCs w:val="18"/>
              </w:rPr>
              <w:t>0.00%</w:t>
            </w:r>
          </w:p>
        </w:tc>
        <w:tc>
          <w:tcPr>
            <w:tcW w:w="5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2633D8" w14:textId="77777777" w:rsidR="00715872" w:rsidRDefault="00715872">
            <w:pPr>
              <w:jc w:val="right"/>
              <w:rPr>
                <w:color w:val="000000"/>
                <w:sz w:val="18"/>
                <w:szCs w:val="18"/>
              </w:rPr>
            </w:pPr>
            <w:r>
              <w:rPr>
                <w:color w:val="000000"/>
                <w:sz w:val="18"/>
                <w:szCs w:val="18"/>
              </w:rPr>
              <w:t>19.30%</w:t>
            </w:r>
          </w:p>
        </w:tc>
        <w:tc>
          <w:tcPr>
            <w:tcW w:w="5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9F9678" w14:textId="77777777" w:rsidR="00715872" w:rsidRDefault="00715872">
            <w:pPr>
              <w:jc w:val="right"/>
              <w:rPr>
                <w:color w:val="000000"/>
                <w:sz w:val="18"/>
                <w:szCs w:val="18"/>
              </w:rPr>
            </w:pPr>
            <w:r>
              <w:rPr>
                <w:color w:val="000000"/>
                <w:sz w:val="18"/>
                <w:szCs w:val="18"/>
              </w:rPr>
              <w:t>4.88%</w:t>
            </w:r>
          </w:p>
        </w:tc>
      </w:tr>
      <w:tr w:rsidR="008F44B6" w14:paraId="0C38B68C" w14:textId="77777777" w:rsidTr="000F4CE2">
        <w:trPr>
          <w:trHeight w:val="240"/>
        </w:trPr>
        <w:tc>
          <w:tcPr>
            <w:tcW w:w="44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88BD7E" w14:textId="77777777" w:rsidR="00715872" w:rsidRDefault="00715872">
            <w:pPr>
              <w:rPr>
                <w:color w:val="000000"/>
                <w:sz w:val="18"/>
                <w:szCs w:val="18"/>
              </w:rPr>
            </w:pPr>
            <w:r>
              <w:rPr>
                <w:color w:val="000000"/>
                <w:sz w:val="18"/>
                <w:szCs w:val="18"/>
              </w:rPr>
              <w:t> </w:t>
            </w:r>
          </w:p>
        </w:tc>
        <w:tc>
          <w:tcPr>
            <w:tcW w:w="1663" w:type="pct"/>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14:paraId="1DDA69EF" w14:textId="77777777" w:rsidR="00715872" w:rsidRDefault="00715872">
            <w:pPr>
              <w:ind w:firstLineChars="100" w:firstLine="180"/>
              <w:jc w:val="right"/>
              <w:rPr>
                <w:i/>
                <w:iCs/>
                <w:color w:val="000000"/>
                <w:sz w:val="18"/>
                <w:szCs w:val="18"/>
              </w:rPr>
            </w:pPr>
            <w:r>
              <w:rPr>
                <w:i/>
                <w:iCs/>
                <w:color w:val="000000"/>
                <w:sz w:val="18"/>
                <w:szCs w:val="18"/>
              </w:rPr>
              <w:t>Media Arts</w:t>
            </w:r>
          </w:p>
        </w:tc>
        <w:tc>
          <w:tcPr>
            <w:tcW w:w="6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1EC386" w14:textId="77777777" w:rsidR="00715872" w:rsidRDefault="00715872">
            <w:pPr>
              <w:jc w:val="right"/>
              <w:rPr>
                <w:color w:val="000000"/>
                <w:sz w:val="18"/>
                <w:szCs w:val="18"/>
              </w:rPr>
            </w:pPr>
            <w:r>
              <w:rPr>
                <w:color w:val="000000"/>
                <w:sz w:val="18"/>
                <w:szCs w:val="18"/>
              </w:rPr>
              <w:t>1.39%</w:t>
            </w:r>
          </w:p>
        </w:tc>
        <w:tc>
          <w:tcPr>
            <w:tcW w:w="5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3FD362" w14:textId="77777777" w:rsidR="00715872" w:rsidRDefault="00715872">
            <w:pPr>
              <w:jc w:val="right"/>
              <w:rPr>
                <w:color w:val="000000"/>
                <w:sz w:val="18"/>
                <w:szCs w:val="18"/>
              </w:rPr>
            </w:pPr>
            <w:r>
              <w:rPr>
                <w:color w:val="000000"/>
                <w:sz w:val="18"/>
                <w:szCs w:val="18"/>
              </w:rPr>
              <w:t>0.00%</w:t>
            </w:r>
          </w:p>
        </w:tc>
        <w:tc>
          <w:tcPr>
            <w:tcW w:w="5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9D1910" w14:textId="77777777" w:rsidR="00715872" w:rsidRDefault="00715872">
            <w:pPr>
              <w:jc w:val="right"/>
              <w:rPr>
                <w:color w:val="000000"/>
                <w:sz w:val="18"/>
                <w:szCs w:val="18"/>
              </w:rPr>
            </w:pPr>
            <w:r>
              <w:rPr>
                <w:color w:val="000000"/>
                <w:sz w:val="18"/>
                <w:szCs w:val="18"/>
              </w:rPr>
              <w:t>0.00%</w:t>
            </w:r>
          </w:p>
        </w:tc>
        <w:tc>
          <w:tcPr>
            <w:tcW w:w="5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D75912" w14:textId="77777777" w:rsidR="00715872" w:rsidRDefault="00715872">
            <w:pPr>
              <w:jc w:val="right"/>
              <w:rPr>
                <w:color w:val="000000"/>
                <w:sz w:val="18"/>
                <w:szCs w:val="18"/>
              </w:rPr>
            </w:pPr>
            <w:r>
              <w:rPr>
                <w:color w:val="000000"/>
                <w:sz w:val="18"/>
                <w:szCs w:val="18"/>
              </w:rPr>
              <w:t>0.00%</w:t>
            </w:r>
          </w:p>
        </w:tc>
        <w:tc>
          <w:tcPr>
            <w:tcW w:w="5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80F4B6" w14:textId="77777777" w:rsidR="00715872" w:rsidRDefault="00715872">
            <w:pPr>
              <w:jc w:val="right"/>
              <w:rPr>
                <w:color w:val="000000"/>
                <w:sz w:val="18"/>
                <w:szCs w:val="18"/>
              </w:rPr>
            </w:pPr>
            <w:r>
              <w:rPr>
                <w:color w:val="000000"/>
                <w:sz w:val="18"/>
                <w:szCs w:val="18"/>
              </w:rPr>
              <w:t>0.00%</w:t>
            </w:r>
          </w:p>
        </w:tc>
      </w:tr>
      <w:tr w:rsidR="008F44B6" w14:paraId="56199FF8" w14:textId="77777777" w:rsidTr="000F4CE2">
        <w:trPr>
          <w:trHeight w:val="240"/>
        </w:trPr>
        <w:tc>
          <w:tcPr>
            <w:tcW w:w="44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BFD6D2" w14:textId="77777777" w:rsidR="00715872" w:rsidRDefault="00715872">
            <w:pPr>
              <w:rPr>
                <w:color w:val="000000"/>
                <w:sz w:val="18"/>
                <w:szCs w:val="18"/>
              </w:rPr>
            </w:pPr>
            <w:r>
              <w:rPr>
                <w:color w:val="000000"/>
                <w:sz w:val="18"/>
                <w:szCs w:val="18"/>
              </w:rPr>
              <w:t> </w:t>
            </w:r>
          </w:p>
        </w:tc>
        <w:tc>
          <w:tcPr>
            <w:tcW w:w="1663" w:type="pct"/>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14:paraId="38A13ECF" w14:textId="77777777" w:rsidR="00715872" w:rsidRDefault="00715872">
            <w:pPr>
              <w:ind w:firstLineChars="100" w:firstLine="180"/>
              <w:jc w:val="right"/>
              <w:rPr>
                <w:i/>
                <w:iCs/>
                <w:color w:val="000000"/>
                <w:sz w:val="18"/>
                <w:szCs w:val="18"/>
              </w:rPr>
            </w:pPr>
            <w:r>
              <w:rPr>
                <w:i/>
                <w:iCs/>
                <w:color w:val="000000"/>
                <w:sz w:val="18"/>
                <w:szCs w:val="18"/>
              </w:rPr>
              <w:t>Museums</w:t>
            </w:r>
          </w:p>
        </w:tc>
        <w:tc>
          <w:tcPr>
            <w:tcW w:w="6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F3633E" w14:textId="77777777" w:rsidR="00715872" w:rsidRDefault="00715872">
            <w:pPr>
              <w:jc w:val="right"/>
              <w:rPr>
                <w:color w:val="000000"/>
                <w:sz w:val="18"/>
                <w:szCs w:val="18"/>
              </w:rPr>
            </w:pPr>
            <w:r>
              <w:rPr>
                <w:color w:val="000000"/>
                <w:sz w:val="18"/>
                <w:szCs w:val="18"/>
              </w:rPr>
              <w:t>1.63%</w:t>
            </w:r>
          </w:p>
        </w:tc>
        <w:tc>
          <w:tcPr>
            <w:tcW w:w="5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330569" w14:textId="77777777" w:rsidR="00715872" w:rsidRDefault="00715872">
            <w:pPr>
              <w:jc w:val="right"/>
              <w:rPr>
                <w:color w:val="000000"/>
                <w:sz w:val="18"/>
                <w:szCs w:val="18"/>
              </w:rPr>
            </w:pPr>
            <w:r>
              <w:rPr>
                <w:color w:val="000000"/>
                <w:sz w:val="18"/>
                <w:szCs w:val="18"/>
              </w:rPr>
              <w:t>0.00%</w:t>
            </w:r>
          </w:p>
        </w:tc>
        <w:tc>
          <w:tcPr>
            <w:tcW w:w="5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63565B" w14:textId="77777777" w:rsidR="00715872" w:rsidRDefault="00715872">
            <w:pPr>
              <w:jc w:val="right"/>
              <w:rPr>
                <w:color w:val="000000"/>
                <w:sz w:val="18"/>
                <w:szCs w:val="18"/>
              </w:rPr>
            </w:pPr>
            <w:r>
              <w:rPr>
                <w:color w:val="000000"/>
                <w:sz w:val="18"/>
                <w:szCs w:val="18"/>
              </w:rPr>
              <w:t>0.00%</w:t>
            </w:r>
          </w:p>
        </w:tc>
        <w:tc>
          <w:tcPr>
            <w:tcW w:w="5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F47FED" w14:textId="77777777" w:rsidR="00715872" w:rsidRDefault="00715872">
            <w:pPr>
              <w:jc w:val="right"/>
              <w:rPr>
                <w:color w:val="000000"/>
                <w:sz w:val="18"/>
                <w:szCs w:val="18"/>
              </w:rPr>
            </w:pPr>
            <w:r>
              <w:rPr>
                <w:color w:val="000000"/>
                <w:sz w:val="18"/>
                <w:szCs w:val="18"/>
              </w:rPr>
              <w:t>0.00%</w:t>
            </w:r>
          </w:p>
        </w:tc>
        <w:tc>
          <w:tcPr>
            <w:tcW w:w="5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DCA102" w14:textId="77777777" w:rsidR="00715872" w:rsidRDefault="00715872">
            <w:pPr>
              <w:jc w:val="right"/>
              <w:rPr>
                <w:color w:val="000000"/>
                <w:sz w:val="18"/>
                <w:szCs w:val="18"/>
              </w:rPr>
            </w:pPr>
            <w:r>
              <w:rPr>
                <w:color w:val="000000"/>
                <w:sz w:val="18"/>
                <w:szCs w:val="18"/>
              </w:rPr>
              <w:t>0.00%</w:t>
            </w:r>
          </w:p>
        </w:tc>
      </w:tr>
      <w:tr w:rsidR="008F44B6" w14:paraId="112AE453" w14:textId="77777777" w:rsidTr="000F4CE2">
        <w:trPr>
          <w:trHeight w:val="240"/>
        </w:trPr>
        <w:tc>
          <w:tcPr>
            <w:tcW w:w="44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1AC98E" w14:textId="77777777" w:rsidR="00715872" w:rsidRDefault="00715872">
            <w:pPr>
              <w:rPr>
                <w:color w:val="000000"/>
                <w:sz w:val="18"/>
                <w:szCs w:val="18"/>
              </w:rPr>
            </w:pPr>
            <w:r>
              <w:rPr>
                <w:color w:val="000000"/>
                <w:sz w:val="18"/>
                <w:szCs w:val="18"/>
              </w:rPr>
              <w:t> </w:t>
            </w:r>
          </w:p>
        </w:tc>
        <w:tc>
          <w:tcPr>
            <w:tcW w:w="1663" w:type="pct"/>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14:paraId="0EB32BF9" w14:textId="77777777" w:rsidR="00715872" w:rsidRDefault="00715872">
            <w:pPr>
              <w:ind w:firstLineChars="100" w:firstLine="180"/>
              <w:jc w:val="right"/>
              <w:rPr>
                <w:i/>
                <w:iCs/>
                <w:color w:val="000000"/>
                <w:sz w:val="18"/>
                <w:szCs w:val="18"/>
              </w:rPr>
            </w:pPr>
            <w:r>
              <w:rPr>
                <w:i/>
                <w:iCs/>
                <w:color w:val="000000"/>
                <w:sz w:val="18"/>
                <w:szCs w:val="18"/>
              </w:rPr>
              <w:t>Music</w:t>
            </w:r>
          </w:p>
        </w:tc>
        <w:tc>
          <w:tcPr>
            <w:tcW w:w="6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AAABB4" w14:textId="77777777" w:rsidR="00715872" w:rsidRDefault="00715872">
            <w:pPr>
              <w:jc w:val="right"/>
              <w:rPr>
                <w:color w:val="000000"/>
                <w:sz w:val="18"/>
                <w:szCs w:val="18"/>
              </w:rPr>
            </w:pPr>
            <w:r>
              <w:rPr>
                <w:color w:val="000000"/>
                <w:sz w:val="18"/>
                <w:szCs w:val="18"/>
              </w:rPr>
              <w:t>2.40%</w:t>
            </w:r>
          </w:p>
        </w:tc>
        <w:tc>
          <w:tcPr>
            <w:tcW w:w="5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89CD5D" w14:textId="77777777" w:rsidR="00715872" w:rsidRDefault="00715872">
            <w:pPr>
              <w:jc w:val="right"/>
              <w:rPr>
                <w:color w:val="000000"/>
                <w:sz w:val="18"/>
                <w:szCs w:val="18"/>
              </w:rPr>
            </w:pPr>
            <w:r>
              <w:rPr>
                <w:color w:val="000000"/>
                <w:sz w:val="18"/>
                <w:szCs w:val="18"/>
              </w:rPr>
              <w:t>0.38%</w:t>
            </w:r>
          </w:p>
        </w:tc>
        <w:tc>
          <w:tcPr>
            <w:tcW w:w="5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9852BC" w14:textId="77777777" w:rsidR="00715872" w:rsidRDefault="00715872">
            <w:pPr>
              <w:jc w:val="right"/>
              <w:rPr>
                <w:color w:val="000000"/>
                <w:sz w:val="18"/>
                <w:szCs w:val="18"/>
              </w:rPr>
            </w:pPr>
            <w:r>
              <w:rPr>
                <w:color w:val="000000"/>
                <w:sz w:val="18"/>
                <w:szCs w:val="18"/>
              </w:rPr>
              <w:t>0.00%</w:t>
            </w:r>
          </w:p>
        </w:tc>
        <w:tc>
          <w:tcPr>
            <w:tcW w:w="5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AAC9FE" w14:textId="77777777" w:rsidR="00715872" w:rsidRDefault="00715872">
            <w:pPr>
              <w:jc w:val="right"/>
              <w:rPr>
                <w:color w:val="000000"/>
                <w:sz w:val="18"/>
                <w:szCs w:val="18"/>
              </w:rPr>
            </w:pPr>
            <w:r>
              <w:rPr>
                <w:color w:val="000000"/>
                <w:sz w:val="18"/>
                <w:szCs w:val="18"/>
              </w:rPr>
              <w:t>0.00%</w:t>
            </w:r>
          </w:p>
        </w:tc>
        <w:tc>
          <w:tcPr>
            <w:tcW w:w="5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13EAFE" w14:textId="77777777" w:rsidR="00715872" w:rsidRDefault="00715872">
            <w:pPr>
              <w:jc w:val="right"/>
              <w:rPr>
                <w:color w:val="000000"/>
                <w:sz w:val="18"/>
                <w:szCs w:val="18"/>
              </w:rPr>
            </w:pPr>
            <w:r>
              <w:rPr>
                <w:color w:val="000000"/>
                <w:sz w:val="18"/>
                <w:szCs w:val="18"/>
              </w:rPr>
              <w:t>0.00%</w:t>
            </w:r>
          </w:p>
        </w:tc>
      </w:tr>
      <w:tr w:rsidR="008F44B6" w14:paraId="280BD810" w14:textId="77777777" w:rsidTr="000F4CE2">
        <w:trPr>
          <w:trHeight w:val="240"/>
        </w:trPr>
        <w:tc>
          <w:tcPr>
            <w:tcW w:w="44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85F3A8" w14:textId="77777777" w:rsidR="00715872" w:rsidRDefault="00715872">
            <w:pPr>
              <w:rPr>
                <w:color w:val="000000"/>
                <w:sz w:val="18"/>
                <w:szCs w:val="18"/>
              </w:rPr>
            </w:pPr>
            <w:r>
              <w:rPr>
                <w:color w:val="000000"/>
                <w:sz w:val="18"/>
                <w:szCs w:val="18"/>
              </w:rPr>
              <w:t> </w:t>
            </w:r>
          </w:p>
        </w:tc>
        <w:tc>
          <w:tcPr>
            <w:tcW w:w="1663" w:type="pct"/>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14:paraId="6EE15403" w14:textId="77777777" w:rsidR="00715872" w:rsidRDefault="00715872">
            <w:pPr>
              <w:ind w:firstLineChars="100" w:firstLine="180"/>
              <w:jc w:val="right"/>
              <w:rPr>
                <w:i/>
                <w:iCs/>
                <w:color w:val="000000"/>
                <w:sz w:val="18"/>
                <w:szCs w:val="18"/>
              </w:rPr>
            </w:pPr>
            <w:r>
              <w:rPr>
                <w:i/>
                <w:iCs/>
                <w:color w:val="000000"/>
                <w:sz w:val="18"/>
                <w:szCs w:val="18"/>
              </w:rPr>
              <w:t>Presenting &amp; Multidisciplinary Works</w:t>
            </w:r>
          </w:p>
        </w:tc>
        <w:tc>
          <w:tcPr>
            <w:tcW w:w="6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60EB14" w14:textId="77777777" w:rsidR="00715872" w:rsidRDefault="00715872">
            <w:pPr>
              <w:jc w:val="right"/>
              <w:rPr>
                <w:color w:val="000000"/>
                <w:sz w:val="18"/>
                <w:szCs w:val="18"/>
              </w:rPr>
            </w:pPr>
            <w:r>
              <w:rPr>
                <w:color w:val="000000"/>
                <w:sz w:val="18"/>
                <w:szCs w:val="18"/>
              </w:rPr>
              <w:t>5.69%</w:t>
            </w:r>
          </w:p>
        </w:tc>
        <w:tc>
          <w:tcPr>
            <w:tcW w:w="5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273F01" w14:textId="77777777" w:rsidR="00715872" w:rsidRDefault="00715872">
            <w:pPr>
              <w:jc w:val="right"/>
              <w:rPr>
                <w:color w:val="000000"/>
                <w:sz w:val="18"/>
                <w:szCs w:val="18"/>
              </w:rPr>
            </w:pPr>
            <w:r>
              <w:rPr>
                <w:color w:val="000000"/>
                <w:sz w:val="18"/>
                <w:szCs w:val="18"/>
              </w:rPr>
              <w:t>0.00%</w:t>
            </w:r>
          </w:p>
        </w:tc>
        <w:tc>
          <w:tcPr>
            <w:tcW w:w="5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A8A995" w14:textId="77777777" w:rsidR="00715872" w:rsidRDefault="00715872">
            <w:pPr>
              <w:jc w:val="right"/>
              <w:rPr>
                <w:color w:val="000000"/>
                <w:sz w:val="18"/>
                <w:szCs w:val="18"/>
              </w:rPr>
            </w:pPr>
            <w:r>
              <w:rPr>
                <w:color w:val="000000"/>
                <w:sz w:val="18"/>
                <w:szCs w:val="18"/>
              </w:rPr>
              <w:t>0.00%</w:t>
            </w:r>
          </w:p>
        </w:tc>
        <w:tc>
          <w:tcPr>
            <w:tcW w:w="5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7E9703" w14:textId="77777777" w:rsidR="00715872" w:rsidRDefault="00715872">
            <w:pPr>
              <w:jc w:val="right"/>
              <w:rPr>
                <w:color w:val="000000"/>
                <w:sz w:val="18"/>
                <w:szCs w:val="18"/>
              </w:rPr>
            </w:pPr>
            <w:r>
              <w:rPr>
                <w:color w:val="000000"/>
                <w:sz w:val="18"/>
                <w:szCs w:val="18"/>
              </w:rPr>
              <w:t>4.35%</w:t>
            </w:r>
          </w:p>
        </w:tc>
        <w:tc>
          <w:tcPr>
            <w:tcW w:w="5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7455C9" w14:textId="77777777" w:rsidR="00715872" w:rsidRDefault="00715872">
            <w:pPr>
              <w:jc w:val="right"/>
              <w:rPr>
                <w:color w:val="000000"/>
                <w:sz w:val="18"/>
                <w:szCs w:val="18"/>
              </w:rPr>
            </w:pPr>
            <w:r>
              <w:rPr>
                <w:color w:val="000000"/>
                <w:sz w:val="18"/>
                <w:szCs w:val="18"/>
              </w:rPr>
              <w:t>1.09%</w:t>
            </w:r>
          </w:p>
        </w:tc>
      </w:tr>
      <w:tr w:rsidR="008F44B6" w14:paraId="39632CD7" w14:textId="77777777" w:rsidTr="000F4CE2">
        <w:trPr>
          <w:trHeight w:val="240"/>
        </w:trPr>
        <w:tc>
          <w:tcPr>
            <w:tcW w:w="44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6CA1B2" w14:textId="77777777" w:rsidR="00715872" w:rsidRDefault="00715872">
            <w:pPr>
              <w:rPr>
                <w:color w:val="000000"/>
                <w:sz w:val="18"/>
                <w:szCs w:val="18"/>
              </w:rPr>
            </w:pPr>
            <w:r>
              <w:rPr>
                <w:color w:val="000000"/>
                <w:sz w:val="18"/>
                <w:szCs w:val="18"/>
              </w:rPr>
              <w:t> </w:t>
            </w:r>
          </w:p>
        </w:tc>
        <w:tc>
          <w:tcPr>
            <w:tcW w:w="1663" w:type="pct"/>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14:paraId="0784193C" w14:textId="77777777" w:rsidR="00715872" w:rsidRDefault="00715872">
            <w:pPr>
              <w:ind w:firstLineChars="100" w:firstLine="180"/>
              <w:jc w:val="right"/>
              <w:rPr>
                <w:i/>
                <w:iCs/>
                <w:color w:val="000000"/>
                <w:sz w:val="18"/>
                <w:szCs w:val="18"/>
              </w:rPr>
            </w:pPr>
            <w:r>
              <w:rPr>
                <w:i/>
                <w:iCs/>
                <w:color w:val="000000"/>
                <w:sz w:val="18"/>
                <w:szCs w:val="18"/>
              </w:rPr>
              <w:t>Theater</w:t>
            </w:r>
          </w:p>
        </w:tc>
        <w:tc>
          <w:tcPr>
            <w:tcW w:w="6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C8D807" w14:textId="77777777" w:rsidR="00715872" w:rsidRDefault="00715872">
            <w:pPr>
              <w:jc w:val="right"/>
              <w:rPr>
                <w:color w:val="000000"/>
                <w:sz w:val="18"/>
                <w:szCs w:val="18"/>
              </w:rPr>
            </w:pPr>
            <w:r>
              <w:rPr>
                <w:color w:val="000000"/>
                <w:sz w:val="18"/>
                <w:szCs w:val="18"/>
              </w:rPr>
              <w:t>0.37%</w:t>
            </w:r>
          </w:p>
        </w:tc>
        <w:tc>
          <w:tcPr>
            <w:tcW w:w="5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147E74" w14:textId="77777777" w:rsidR="00715872" w:rsidRDefault="00715872">
            <w:pPr>
              <w:jc w:val="right"/>
              <w:rPr>
                <w:color w:val="000000"/>
                <w:sz w:val="18"/>
                <w:szCs w:val="18"/>
              </w:rPr>
            </w:pPr>
            <w:r>
              <w:rPr>
                <w:color w:val="000000"/>
                <w:sz w:val="18"/>
                <w:szCs w:val="18"/>
              </w:rPr>
              <w:t>0.00%</w:t>
            </w:r>
          </w:p>
        </w:tc>
        <w:tc>
          <w:tcPr>
            <w:tcW w:w="5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43EFFF" w14:textId="77777777" w:rsidR="00715872" w:rsidRDefault="00715872">
            <w:pPr>
              <w:jc w:val="right"/>
              <w:rPr>
                <w:color w:val="000000"/>
                <w:sz w:val="18"/>
                <w:szCs w:val="18"/>
              </w:rPr>
            </w:pPr>
            <w:r>
              <w:rPr>
                <w:color w:val="000000"/>
                <w:sz w:val="18"/>
                <w:szCs w:val="18"/>
              </w:rPr>
              <w:t>0.00%</w:t>
            </w:r>
          </w:p>
        </w:tc>
        <w:tc>
          <w:tcPr>
            <w:tcW w:w="5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5AEAE5" w14:textId="77777777" w:rsidR="00715872" w:rsidRDefault="00715872">
            <w:pPr>
              <w:jc w:val="right"/>
              <w:rPr>
                <w:color w:val="000000"/>
                <w:sz w:val="18"/>
                <w:szCs w:val="18"/>
              </w:rPr>
            </w:pPr>
            <w:r>
              <w:rPr>
                <w:color w:val="000000"/>
                <w:sz w:val="18"/>
                <w:szCs w:val="18"/>
              </w:rPr>
              <w:t>0.43%</w:t>
            </w:r>
          </w:p>
        </w:tc>
        <w:tc>
          <w:tcPr>
            <w:tcW w:w="5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F22430" w14:textId="77777777" w:rsidR="00715872" w:rsidRDefault="00715872">
            <w:pPr>
              <w:jc w:val="right"/>
              <w:rPr>
                <w:color w:val="000000"/>
                <w:sz w:val="18"/>
                <w:szCs w:val="18"/>
              </w:rPr>
            </w:pPr>
            <w:r>
              <w:rPr>
                <w:color w:val="000000"/>
                <w:sz w:val="18"/>
                <w:szCs w:val="18"/>
              </w:rPr>
              <w:t>0.00%</w:t>
            </w:r>
          </w:p>
        </w:tc>
      </w:tr>
      <w:tr w:rsidR="008F44B6" w14:paraId="5A22D17B" w14:textId="77777777" w:rsidTr="000F4CE2">
        <w:trPr>
          <w:trHeight w:val="240"/>
        </w:trPr>
        <w:tc>
          <w:tcPr>
            <w:tcW w:w="44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BC010F" w14:textId="77777777" w:rsidR="00715872" w:rsidRDefault="00715872">
            <w:pPr>
              <w:rPr>
                <w:color w:val="000000"/>
                <w:sz w:val="18"/>
                <w:szCs w:val="18"/>
              </w:rPr>
            </w:pPr>
            <w:r>
              <w:rPr>
                <w:color w:val="000000"/>
                <w:sz w:val="18"/>
                <w:szCs w:val="18"/>
              </w:rPr>
              <w:t> </w:t>
            </w:r>
          </w:p>
        </w:tc>
        <w:tc>
          <w:tcPr>
            <w:tcW w:w="1663" w:type="pct"/>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14:paraId="438164D4" w14:textId="77777777" w:rsidR="00715872" w:rsidRDefault="00715872">
            <w:pPr>
              <w:ind w:firstLineChars="100" w:firstLine="180"/>
              <w:jc w:val="right"/>
              <w:rPr>
                <w:i/>
                <w:iCs/>
                <w:color w:val="000000"/>
                <w:sz w:val="18"/>
                <w:szCs w:val="18"/>
              </w:rPr>
            </w:pPr>
            <w:r>
              <w:rPr>
                <w:i/>
                <w:iCs/>
                <w:color w:val="000000"/>
                <w:sz w:val="18"/>
                <w:szCs w:val="18"/>
              </w:rPr>
              <w:t>Visual Arts</w:t>
            </w:r>
          </w:p>
        </w:tc>
        <w:tc>
          <w:tcPr>
            <w:tcW w:w="6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0604B0" w14:textId="77777777" w:rsidR="00715872" w:rsidRDefault="00715872">
            <w:pPr>
              <w:jc w:val="right"/>
              <w:rPr>
                <w:color w:val="000000"/>
                <w:sz w:val="18"/>
                <w:szCs w:val="18"/>
              </w:rPr>
            </w:pPr>
            <w:r>
              <w:rPr>
                <w:color w:val="000000"/>
                <w:sz w:val="18"/>
                <w:szCs w:val="18"/>
              </w:rPr>
              <w:t>4.52%</w:t>
            </w:r>
          </w:p>
        </w:tc>
        <w:tc>
          <w:tcPr>
            <w:tcW w:w="5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EEAE74" w14:textId="77777777" w:rsidR="00715872" w:rsidRDefault="00715872">
            <w:pPr>
              <w:jc w:val="right"/>
              <w:rPr>
                <w:color w:val="000000"/>
                <w:sz w:val="18"/>
                <w:szCs w:val="18"/>
              </w:rPr>
            </w:pPr>
            <w:r>
              <w:rPr>
                <w:color w:val="000000"/>
                <w:sz w:val="18"/>
                <w:szCs w:val="18"/>
              </w:rPr>
              <w:t>0.00%</w:t>
            </w:r>
          </w:p>
        </w:tc>
        <w:tc>
          <w:tcPr>
            <w:tcW w:w="5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A75BCD" w14:textId="77777777" w:rsidR="00715872" w:rsidRDefault="00715872">
            <w:pPr>
              <w:jc w:val="right"/>
              <w:rPr>
                <w:color w:val="000000"/>
                <w:sz w:val="18"/>
                <w:szCs w:val="18"/>
              </w:rPr>
            </w:pPr>
            <w:r>
              <w:rPr>
                <w:color w:val="000000"/>
                <w:sz w:val="18"/>
                <w:szCs w:val="18"/>
              </w:rPr>
              <w:t>0.00%</w:t>
            </w:r>
          </w:p>
        </w:tc>
        <w:tc>
          <w:tcPr>
            <w:tcW w:w="5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79A223" w14:textId="77777777" w:rsidR="00715872" w:rsidRDefault="00715872">
            <w:pPr>
              <w:jc w:val="right"/>
              <w:rPr>
                <w:color w:val="000000"/>
                <w:sz w:val="18"/>
                <w:szCs w:val="18"/>
              </w:rPr>
            </w:pPr>
            <w:r>
              <w:rPr>
                <w:color w:val="000000"/>
                <w:sz w:val="18"/>
                <w:szCs w:val="18"/>
              </w:rPr>
              <w:t>2.92%</w:t>
            </w:r>
          </w:p>
        </w:tc>
        <w:tc>
          <w:tcPr>
            <w:tcW w:w="5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4DEA50" w14:textId="77777777" w:rsidR="00715872" w:rsidRDefault="00715872">
            <w:pPr>
              <w:jc w:val="right"/>
              <w:rPr>
                <w:color w:val="000000"/>
                <w:sz w:val="18"/>
                <w:szCs w:val="18"/>
              </w:rPr>
            </w:pPr>
            <w:r>
              <w:rPr>
                <w:color w:val="000000"/>
                <w:sz w:val="18"/>
                <w:szCs w:val="18"/>
              </w:rPr>
              <w:t>0.53%</w:t>
            </w:r>
          </w:p>
        </w:tc>
      </w:tr>
      <w:tr w:rsidR="008F44B6" w14:paraId="7A5FF788" w14:textId="77777777" w:rsidTr="000F4CE2">
        <w:trPr>
          <w:trHeight w:val="960"/>
        </w:trPr>
        <w:tc>
          <w:tcPr>
            <w:tcW w:w="44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CB5466" w14:textId="77777777" w:rsidR="00715872" w:rsidRDefault="00715872">
            <w:pPr>
              <w:rPr>
                <w:color w:val="000000"/>
                <w:sz w:val="18"/>
                <w:szCs w:val="18"/>
              </w:rPr>
            </w:pPr>
            <w:r>
              <w:rPr>
                <w:color w:val="000000"/>
                <w:sz w:val="18"/>
                <w:szCs w:val="18"/>
              </w:rPr>
              <w:t>2.3.1.3.</w:t>
            </w:r>
          </w:p>
        </w:tc>
        <w:tc>
          <w:tcPr>
            <w:tcW w:w="16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717213" w14:textId="77777777" w:rsidR="00715872" w:rsidRDefault="00715872">
            <w:pPr>
              <w:rPr>
                <w:color w:val="000000"/>
                <w:sz w:val="18"/>
                <w:szCs w:val="18"/>
              </w:rPr>
            </w:pPr>
            <w:r>
              <w:rPr>
                <w:color w:val="000000"/>
                <w:sz w:val="18"/>
                <w:szCs w:val="18"/>
              </w:rPr>
              <w:t>Obligated funds for direct grants awarded by the Arts Endowment with the intent of providing opportunities for the arts to be integrated into the fabric of community life.</w:t>
            </w:r>
          </w:p>
        </w:tc>
        <w:tc>
          <w:tcPr>
            <w:tcW w:w="6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31EC0A" w14:textId="77777777" w:rsidR="00715872" w:rsidRDefault="00715872">
            <w:pPr>
              <w:jc w:val="right"/>
              <w:rPr>
                <w:color w:val="000000"/>
                <w:sz w:val="18"/>
                <w:szCs w:val="18"/>
              </w:rPr>
            </w:pPr>
            <w:r>
              <w:rPr>
                <w:color w:val="000000"/>
                <w:sz w:val="18"/>
                <w:szCs w:val="18"/>
              </w:rPr>
              <w:t xml:space="preserve">$5,805,902 </w:t>
            </w:r>
          </w:p>
        </w:tc>
        <w:tc>
          <w:tcPr>
            <w:tcW w:w="5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390AC1" w14:textId="77777777" w:rsidR="00715872" w:rsidRDefault="00715872">
            <w:pPr>
              <w:jc w:val="right"/>
              <w:rPr>
                <w:color w:val="000000"/>
                <w:sz w:val="18"/>
                <w:szCs w:val="18"/>
              </w:rPr>
            </w:pPr>
            <w:r>
              <w:rPr>
                <w:color w:val="000000"/>
                <w:sz w:val="18"/>
                <w:szCs w:val="18"/>
              </w:rPr>
              <w:t xml:space="preserve">$6,307,716 </w:t>
            </w:r>
          </w:p>
        </w:tc>
        <w:tc>
          <w:tcPr>
            <w:tcW w:w="5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5E871F" w14:textId="77777777" w:rsidR="00715872" w:rsidRDefault="00715872">
            <w:pPr>
              <w:jc w:val="right"/>
              <w:rPr>
                <w:color w:val="000000"/>
                <w:sz w:val="18"/>
                <w:szCs w:val="18"/>
              </w:rPr>
            </w:pPr>
            <w:r>
              <w:rPr>
                <w:color w:val="000000"/>
                <w:sz w:val="18"/>
                <w:szCs w:val="18"/>
              </w:rPr>
              <w:t xml:space="preserve">$4,124,358 </w:t>
            </w:r>
          </w:p>
        </w:tc>
        <w:tc>
          <w:tcPr>
            <w:tcW w:w="5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729783" w14:textId="77777777" w:rsidR="00715872" w:rsidRDefault="00715872">
            <w:pPr>
              <w:jc w:val="right"/>
              <w:rPr>
                <w:color w:val="000000"/>
                <w:sz w:val="18"/>
                <w:szCs w:val="18"/>
              </w:rPr>
            </w:pPr>
            <w:r>
              <w:rPr>
                <w:color w:val="000000"/>
                <w:sz w:val="18"/>
                <w:szCs w:val="18"/>
              </w:rPr>
              <w:t xml:space="preserve">$4,773,000 </w:t>
            </w:r>
          </w:p>
        </w:tc>
        <w:tc>
          <w:tcPr>
            <w:tcW w:w="5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2B621E" w14:textId="77777777" w:rsidR="00715872" w:rsidRDefault="00715872">
            <w:pPr>
              <w:jc w:val="right"/>
              <w:rPr>
                <w:color w:val="000000"/>
                <w:sz w:val="18"/>
                <w:szCs w:val="18"/>
              </w:rPr>
            </w:pPr>
            <w:r>
              <w:rPr>
                <w:color w:val="000000"/>
                <w:sz w:val="18"/>
                <w:szCs w:val="18"/>
              </w:rPr>
              <w:t xml:space="preserve">$3,823,000 </w:t>
            </w:r>
          </w:p>
        </w:tc>
      </w:tr>
    </w:tbl>
    <w:p w14:paraId="76678149" w14:textId="4EA80621" w:rsidR="00770496" w:rsidRPr="00CF3C8C" w:rsidRDefault="00715872" w:rsidP="002F082F">
      <w:pPr>
        <w:pStyle w:val="Source"/>
        <w:keepNext/>
        <w:keepLines/>
      </w:pPr>
      <w:r w:rsidRPr="00CF3C8C">
        <w:lastRenderedPageBreak/>
        <w:t xml:space="preserve"> </w:t>
      </w:r>
      <w:r w:rsidR="00770496" w:rsidRPr="00CF3C8C">
        <w:t>Source: eGMS</w:t>
      </w:r>
    </w:p>
    <w:p w14:paraId="3B590C02" w14:textId="77777777" w:rsidR="00220D06" w:rsidRPr="00CF3C8C" w:rsidRDefault="00220D06" w:rsidP="00220D06"/>
    <w:p w14:paraId="2AECA206" w14:textId="0A25DFB7" w:rsidR="00220D06" w:rsidRPr="00CF3C8C" w:rsidRDefault="00770496" w:rsidP="00220D06">
      <w:r>
        <w:t>The number of individuals these projects engaged varies by fiscal year.</w:t>
      </w:r>
      <w:r w:rsidR="00E85720">
        <w:t xml:space="preserve"> Note that counts of individuals </w:t>
      </w:r>
      <w:r w:rsidR="00200E2D">
        <w:t>are</w:t>
      </w:r>
      <w:r w:rsidR="00E85720">
        <w:t xml:space="preserve"> low</w:t>
      </w:r>
      <w:r w:rsidR="00742416">
        <w:t>er</w:t>
      </w:r>
      <w:r w:rsidR="00E85720">
        <w:t xml:space="preserve"> </w:t>
      </w:r>
      <w:r w:rsidR="00715872">
        <w:t xml:space="preserve">after </w:t>
      </w:r>
      <w:r w:rsidR="00E85720">
        <w:t xml:space="preserve">FY </w:t>
      </w:r>
      <w:r w:rsidR="00FF4FFA">
        <w:t xml:space="preserve">2016 </w:t>
      </w:r>
      <w:r w:rsidR="00E85720">
        <w:t xml:space="preserve">due to the small number of </w:t>
      </w:r>
      <w:r w:rsidR="00713A9F">
        <w:t>FDRs</w:t>
      </w:r>
      <w:r w:rsidR="00E85720">
        <w:t xml:space="preserve"> received to date. </w:t>
      </w:r>
    </w:p>
    <w:p w14:paraId="2ADF162B" w14:textId="77777777" w:rsidR="00770496" w:rsidRPr="00CF3C8C" w:rsidRDefault="00770496" w:rsidP="00220D06"/>
    <w:tbl>
      <w:tblPr>
        <w:tblW w:w="5000" w:type="pct"/>
        <w:tblLayout w:type="fixed"/>
        <w:tblCellMar>
          <w:left w:w="0" w:type="dxa"/>
          <w:right w:w="0" w:type="dxa"/>
        </w:tblCellMar>
        <w:tblLook w:val="04A0" w:firstRow="1" w:lastRow="0" w:firstColumn="1" w:lastColumn="0" w:noHBand="0" w:noVBand="1"/>
      </w:tblPr>
      <w:tblGrid>
        <w:gridCol w:w="901"/>
        <w:gridCol w:w="2635"/>
        <w:gridCol w:w="1161"/>
        <w:gridCol w:w="1264"/>
        <w:gridCol w:w="1266"/>
        <w:gridCol w:w="1085"/>
        <w:gridCol w:w="1078"/>
      </w:tblGrid>
      <w:tr w:rsidR="00715872" w14:paraId="313C8CEA" w14:textId="77777777" w:rsidTr="00EB292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9BC2E6" w:fill="9DC3E6"/>
            <w:tcMar>
              <w:top w:w="15" w:type="dxa"/>
              <w:left w:w="15" w:type="dxa"/>
              <w:bottom w:w="0" w:type="dxa"/>
              <w:right w:w="15" w:type="dxa"/>
            </w:tcMar>
            <w:vAlign w:val="center"/>
            <w:hideMark/>
          </w:tcPr>
          <w:p w14:paraId="02988BEC" w14:textId="77777777" w:rsidR="00715872" w:rsidRDefault="00715872">
            <w:pPr>
              <w:jc w:val="center"/>
              <w:rPr>
                <w:b/>
                <w:bCs/>
                <w:color w:val="000000"/>
                <w:sz w:val="18"/>
                <w:szCs w:val="18"/>
              </w:rPr>
            </w:pPr>
            <w:r>
              <w:rPr>
                <w:b/>
                <w:bCs/>
                <w:color w:val="000000"/>
                <w:sz w:val="18"/>
                <w:szCs w:val="18"/>
              </w:rPr>
              <w:t>Strategic Objective 2.3. Provide opportunities for the arts to be integrated into the fabric of community life.</w:t>
            </w:r>
          </w:p>
        </w:tc>
      </w:tr>
      <w:tr w:rsidR="00715872" w14:paraId="67098916" w14:textId="77777777" w:rsidTr="00EB2920">
        <w:trPr>
          <w:trHeight w:val="6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AF6BEFA" w14:textId="21CD2986" w:rsidR="00715872" w:rsidRDefault="00715872">
            <w:pPr>
              <w:jc w:val="center"/>
              <w:rPr>
                <w:color w:val="000000"/>
                <w:sz w:val="18"/>
                <w:szCs w:val="18"/>
              </w:rPr>
            </w:pPr>
            <w:r>
              <w:rPr>
                <w:color w:val="000000"/>
                <w:sz w:val="18"/>
                <w:szCs w:val="18"/>
              </w:rPr>
              <w:t>Performance Goal 2.3.1. Each year, the NEA supports across a broad geographic spectrum opportunity for the arts to be integrated into the fabric of community life.</w:t>
            </w:r>
          </w:p>
        </w:tc>
      </w:tr>
      <w:tr w:rsidR="00715872" w14:paraId="33FC2B9D" w14:textId="77777777" w:rsidTr="00EB2920">
        <w:trPr>
          <w:trHeight w:val="480"/>
        </w:trPr>
        <w:tc>
          <w:tcPr>
            <w:tcW w:w="480" w:type="pct"/>
            <w:tcBorders>
              <w:top w:val="nil"/>
              <w:left w:val="single" w:sz="4" w:space="0" w:color="auto"/>
              <w:bottom w:val="single" w:sz="4" w:space="0" w:color="auto"/>
              <w:right w:val="single" w:sz="4" w:space="0" w:color="auto"/>
            </w:tcBorders>
            <w:shd w:val="clear" w:color="D3D3D3" w:fill="D9D9D9"/>
            <w:tcMar>
              <w:top w:w="15" w:type="dxa"/>
              <w:left w:w="15" w:type="dxa"/>
              <w:bottom w:w="0" w:type="dxa"/>
              <w:right w:w="15" w:type="dxa"/>
            </w:tcMar>
            <w:vAlign w:val="center"/>
            <w:hideMark/>
          </w:tcPr>
          <w:p w14:paraId="73DCEC07" w14:textId="77777777" w:rsidR="00715872" w:rsidRDefault="00715872">
            <w:pPr>
              <w:jc w:val="center"/>
              <w:rPr>
                <w:b/>
                <w:bCs/>
                <w:color w:val="000000"/>
                <w:sz w:val="18"/>
                <w:szCs w:val="18"/>
              </w:rPr>
            </w:pPr>
            <w:r>
              <w:rPr>
                <w:b/>
                <w:bCs/>
                <w:color w:val="000000"/>
                <w:sz w:val="18"/>
                <w:szCs w:val="18"/>
              </w:rPr>
              <w:t>Indicator Number</w:t>
            </w:r>
          </w:p>
        </w:tc>
        <w:tc>
          <w:tcPr>
            <w:tcW w:w="1403" w:type="pct"/>
            <w:tcBorders>
              <w:top w:val="nil"/>
              <w:left w:val="nil"/>
              <w:bottom w:val="single" w:sz="4" w:space="0" w:color="auto"/>
              <w:right w:val="single" w:sz="4" w:space="0" w:color="auto"/>
            </w:tcBorders>
            <w:shd w:val="clear" w:color="D3D3D3" w:fill="D9D9D9"/>
            <w:tcMar>
              <w:top w:w="15" w:type="dxa"/>
              <w:left w:w="15" w:type="dxa"/>
              <w:bottom w:w="0" w:type="dxa"/>
              <w:right w:w="15" w:type="dxa"/>
            </w:tcMar>
            <w:vAlign w:val="center"/>
            <w:hideMark/>
          </w:tcPr>
          <w:p w14:paraId="7D57BCFA" w14:textId="77777777" w:rsidR="00715872" w:rsidRDefault="00715872">
            <w:pPr>
              <w:jc w:val="center"/>
              <w:rPr>
                <w:b/>
                <w:bCs/>
                <w:color w:val="000000"/>
                <w:sz w:val="18"/>
                <w:szCs w:val="18"/>
              </w:rPr>
            </w:pPr>
            <w:r>
              <w:rPr>
                <w:b/>
                <w:bCs/>
                <w:color w:val="000000"/>
                <w:sz w:val="18"/>
                <w:szCs w:val="18"/>
              </w:rPr>
              <w:t>Measure</w:t>
            </w:r>
          </w:p>
        </w:tc>
        <w:tc>
          <w:tcPr>
            <w:tcW w:w="618" w:type="pct"/>
            <w:tcBorders>
              <w:top w:val="nil"/>
              <w:left w:val="nil"/>
              <w:bottom w:val="single" w:sz="4" w:space="0" w:color="auto"/>
              <w:right w:val="single" w:sz="4" w:space="0" w:color="auto"/>
            </w:tcBorders>
            <w:shd w:val="clear" w:color="D3D3D3" w:fill="D9D9D9"/>
            <w:tcMar>
              <w:top w:w="15" w:type="dxa"/>
              <w:left w:w="15" w:type="dxa"/>
              <w:bottom w:w="0" w:type="dxa"/>
              <w:right w:w="15" w:type="dxa"/>
            </w:tcMar>
            <w:vAlign w:val="center"/>
            <w:hideMark/>
          </w:tcPr>
          <w:p w14:paraId="29F9CD84" w14:textId="77777777" w:rsidR="00715872" w:rsidRDefault="00715872">
            <w:pPr>
              <w:jc w:val="center"/>
              <w:rPr>
                <w:b/>
                <w:bCs/>
                <w:color w:val="000000"/>
                <w:sz w:val="18"/>
                <w:szCs w:val="18"/>
              </w:rPr>
            </w:pPr>
            <w:r>
              <w:rPr>
                <w:b/>
                <w:bCs/>
                <w:color w:val="000000"/>
                <w:sz w:val="18"/>
                <w:szCs w:val="18"/>
              </w:rPr>
              <w:t>2016</w:t>
            </w:r>
          </w:p>
        </w:tc>
        <w:tc>
          <w:tcPr>
            <w:tcW w:w="673" w:type="pct"/>
            <w:tcBorders>
              <w:top w:val="nil"/>
              <w:left w:val="nil"/>
              <w:bottom w:val="single" w:sz="4" w:space="0" w:color="auto"/>
              <w:right w:val="single" w:sz="4" w:space="0" w:color="auto"/>
            </w:tcBorders>
            <w:shd w:val="clear" w:color="D3D3D3" w:fill="D9D9D9"/>
            <w:tcMar>
              <w:top w:w="15" w:type="dxa"/>
              <w:left w:w="15" w:type="dxa"/>
              <w:bottom w:w="0" w:type="dxa"/>
              <w:right w:w="15" w:type="dxa"/>
            </w:tcMar>
            <w:vAlign w:val="center"/>
            <w:hideMark/>
          </w:tcPr>
          <w:p w14:paraId="6F4DFCD1" w14:textId="77777777" w:rsidR="00715872" w:rsidRDefault="00715872">
            <w:pPr>
              <w:jc w:val="center"/>
              <w:rPr>
                <w:b/>
                <w:bCs/>
                <w:color w:val="000000"/>
                <w:sz w:val="18"/>
                <w:szCs w:val="18"/>
              </w:rPr>
            </w:pPr>
            <w:r>
              <w:rPr>
                <w:b/>
                <w:bCs/>
                <w:color w:val="000000"/>
                <w:sz w:val="18"/>
                <w:szCs w:val="18"/>
              </w:rPr>
              <w:t>2017</w:t>
            </w:r>
          </w:p>
        </w:tc>
        <w:tc>
          <w:tcPr>
            <w:tcW w:w="674" w:type="pct"/>
            <w:tcBorders>
              <w:top w:val="nil"/>
              <w:left w:val="nil"/>
              <w:bottom w:val="single" w:sz="4" w:space="0" w:color="auto"/>
              <w:right w:val="single" w:sz="4" w:space="0" w:color="auto"/>
            </w:tcBorders>
            <w:shd w:val="clear" w:color="D3D3D3" w:fill="D9D9D9"/>
            <w:tcMar>
              <w:top w:w="15" w:type="dxa"/>
              <w:left w:w="15" w:type="dxa"/>
              <w:bottom w:w="0" w:type="dxa"/>
              <w:right w:w="15" w:type="dxa"/>
            </w:tcMar>
            <w:vAlign w:val="center"/>
            <w:hideMark/>
          </w:tcPr>
          <w:p w14:paraId="1DE8E327" w14:textId="77777777" w:rsidR="00715872" w:rsidRDefault="00715872">
            <w:pPr>
              <w:jc w:val="center"/>
              <w:rPr>
                <w:b/>
                <w:bCs/>
                <w:color w:val="000000"/>
                <w:sz w:val="18"/>
                <w:szCs w:val="18"/>
              </w:rPr>
            </w:pPr>
            <w:r>
              <w:rPr>
                <w:b/>
                <w:bCs/>
                <w:color w:val="000000"/>
                <w:sz w:val="18"/>
                <w:szCs w:val="18"/>
              </w:rPr>
              <w:t>2018</w:t>
            </w:r>
          </w:p>
        </w:tc>
        <w:tc>
          <w:tcPr>
            <w:tcW w:w="578" w:type="pct"/>
            <w:tcBorders>
              <w:top w:val="nil"/>
              <w:left w:val="nil"/>
              <w:bottom w:val="single" w:sz="4" w:space="0" w:color="auto"/>
              <w:right w:val="single" w:sz="4" w:space="0" w:color="auto"/>
            </w:tcBorders>
            <w:shd w:val="clear" w:color="D3D3D3" w:fill="D9D9D9"/>
            <w:tcMar>
              <w:top w:w="15" w:type="dxa"/>
              <w:left w:w="15" w:type="dxa"/>
              <w:bottom w:w="0" w:type="dxa"/>
              <w:right w:w="15" w:type="dxa"/>
            </w:tcMar>
            <w:vAlign w:val="center"/>
            <w:hideMark/>
          </w:tcPr>
          <w:p w14:paraId="0A5F0126" w14:textId="77777777" w:rsidR="00715872" w:rsidRDefault="00715872">
            <w:pPr>
              <w:jc w:val="center"/>
              <w:rPr>
                <w:b/>
                <w:bCs/>
                <w:color w:val="000000"/>
                <w:sz w:val="18"/>
                <w:szCs w:val="18"/>
              </w:rPr>
            </w:pPr>
            <w:r>
              <w:rPr>
                <w:b/>
                <w:bCs/>
                <w:color w:val="000000"/>
                <w:sz w:val="18"/>
                <w:szCs w:val="18"/>
              </w:rPr>
              <w:t>2019</w:t>
            </w:r>
          </w:p>
        </w:tc>
        <w:tc>
          <w:tcPr>
            <w:tcW w:w="575" w:type="pct"/>
            <w:tcBorders>
              <w:top w:val="nil"/>
              <w:left w:val="nil"/>
              <w:bottom w:val="single" w:sz="4" w:space="0" w:color="auto"/>
              <w:right w:val="single" w:sz="4" w:space="0" w:color="auto"/>
            </w:tcBorders>
            <w:shd w:val="clear" w:color="D3D3D3" w:fill="D9D9D9"/>
            <w:tcMar>
              <w:top w:w="15" w:type="dxa"/>
              <w:left w:w="15" w:type="dxa"/>
              <w:bottom w:w="0" w:type="dxa"/>
              <w:right w:w="15" w:type="dxa"/>
            </w:tcMar>
            <w:vAlign w:val="center"/>
            <w:hideMark/>
          </w:tcPr>
          <w:p w14:paraId="79BBC832" w14:textId="77777777" w:rsidR="00715872" w:rsidRDefault="00715872">
            <w:pPr>
              <w:jc w:val="center"/>
              <w:rPr>
                <w:b/>
                <w:bCs/>
                <w:color w:val="000000"/>
                <w:sz w:val="18"/>
                <w:szCs w:val="18"/>
              </w:rPr>
            </w:pPr>
            <w:r>
              <w:rPr>
                <w:b/>
                <w:bCs/>
                <w:color w:val="000000"/>
                <w:sz w:val="18"/>
                <w:szCs w:val="18"/>
              </w:rPr>
              <w:t>2020</w:t>
            </w:r>
          </w:p>
        </w:tc>
      </w:tr>
      <w:tr w:rsidR="00715872" w14:paraId="0C225D00" w14:textId="77777777" w:rsidTr="00EB2920">
        <w:trPr>
          <w:trHeight w:val="720"/>
        </w:trPr>
        <w:tc>
          <w:tcPr>
            <w:tcW w:w="48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21ECD7" w14:textId="77777777" w:rsidR="00715872" w:rsidRDefault="00715872">
            <w:pPr>
              <w:rPr>
                <w:color w:val="000000"/>
                <w:sz w:val="18"/>
                <w:szCs w:val="18"/>
              </w:rPr>
            </w:pPr>
            <w:r>
              <w:rPr>
                <w:color w:val="000000"/>
                <w:sz w:val="18"/>
                <w:szCs w:val="18"/>
              </w:rPr>
              <w:t>2.3.1.4</w:t>
            </w:r>
          </w:p>
        </w:tc>
        <w:tc>
          <w:tcPr>
            <w:tcW w:w="140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87E6E5" w14:textId="77777777" w:rsidR="00715872" w:rsidRDefault="00715872">
            <w:pPr>
              <w:rPr>
                <w:color w:val="000000"/>
                <w:sz w:val="18"/>
                <w:szCs w:val="18"/>
              </w:rPr>
            </w:pPr>
            <w:r>
              <w:rPr>
                <w:color w:val="000000"/>
                <w:sz w:val="18"/>
                <w:szCs w:val="18"/>
              </w:rPr>
              <w:t>The # of individuals who participated in NEA-supported activities that integrated the arts into the fabric of community life.</w:t>
            </w:r>
          </w:p>
        </w:tc>
        <w:tc>
          <w:tcPr>
            <w:tcW w:w="61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B1C385" w14:textId="77777777" w:rsidR="00715872" w:rsidRDefault="00715872">
            <w:pPr>
              <w:rPr>
                <w:color w:val="000000"/>
                <w:sz w:val="18"/>
                <w:szCs w:val="18"/>
              </w:rPr>
            </w:pPr>
            <w:r>
              <w:rPr>
                <w:color w:val="000000"/>
                <w:sz w:val="18"/>
                <w:szCs w:val="18"/>
              </w:rPr>
              <w:t xml:space="preserve">            956,883 </w:t>
            </w:r>
          </w:p>
        </w:tc>
        <w:tc>
          <w:tcPr>
            <w:tcW w:w="6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A6A78D" w14:textId="77777777" w:rsidR="00715872" w:rsidRDefault="00715872">
            <w:pPr>
              <w:rPr>
                <w:color w:val="000000"/>
                <w:sz w:val="18"/>
                <w:szCs w:val="18"/>
              </w:rPr>
            </w:pPr>
            <w:r>
              <w:rPr>
                <w:color w:val="000000"/>
                <w:sz w:val="18"/>
                <w:szCs w:val="18"/>
              </w:rPr>
              <w:t xml:space="preserve">            130,528 </w:t>
            </w:r>
          </w:p>
        </w:tc>
        <w:tc>
          <w:tcPr>
            <w:tcW w:w="67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7684B7" w14:textId="77777777" w:rsidR="00715872" w:rsidRDefault="00715872">
            <w:pPr>
              <w:rPr>
                <w:color w:val="000000"/>
                <w:sz w:val="18"/>
                <w:szCs w:val="18"/>
              </w:rPr>
            </w:pPr>
            <w:r>
              <w:rPr>
                <w:color w:val="000000"/>
                <w:sz w:val="18"/>
                <w:szCs w:val="18"/>
              </w:rPr>
              <w:t xml:space="preserve">            175,423 </w:t>
            </w:r>
          </w:p>
        </w:tc>
        <w:tc>
          <w:tcPr>
            <w:tcW w:w="5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CE5F09" w14:textId="2F8618DC" w:rsidR="00715872" w:rsidRDefault="00715872">
            <w:pPr>
              <w:rPr>
                <w:color w:val="000000"/>
                <w:sz w:val="18"/>
                <w:szCs w:val="18"/>
              </w:rPr>
            </w:pPr>
            <w:r>
              <w:rPr>
                <w:color w:val="000000"/>
                <w:sz w:val="18"/>
                <w:szCs w:val="18"/>
              </w:rPr>
              <w:t xml:space="preserve">          111,848 </w:t>
            </w:r>
          </w:p>
        </w:tc>
        <w:tc>
          <w:tcPr>
            <w:tcW w:w="5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20AE2B" w14:textId="4674759B" w:rsidR="00715872" w:rsidRDefault="00B919B8">
            <w:pPr>
              <w:jc w:val="right"/>
              <w:rPr>
                <w:color w:val="000000"/>
                <w:sz w:val="18"/>
                <w:szCs w:val="18"/>
              </w:rPr>
            </w:pPr>
            <w:r>
              <w:rPr>
                <w:color w:val="000000"/>
                <w:sz w:val="18"/>
                <w:szCs w:val="18"/>
              </w:rPr>
              <w:t>N/A</w:t>
            </w:r>
          </w:p>
        </w:tc>
      </w:tr>
    </w:tbl>
    <w:p w14:paraId="000239CF" w14:textId="7CD0924C" w:rsidR="00336F30" w:rsidRPr="00CF3C8C" w:rsidRDefault="00C951C6" w:rsidP="00C951C6">
      <w:pPr>
        <w:pStyle w:val="Source"/>
      </w:pPr>
      <w:r w:rsidRPr="00CF3C8C">
        <w:t>Source: FDR</w:t>
      </w:r>
    </w:p>
    <w:p w14:paraId="0C354B7C" w14:textId="77777777" w:rsidR="00CF6457" w:rsidRPr="00CF3C8C" w:rsidRDefault="00CF6457" w:rsidP="00373606">
      <w:pPr>
        <w:pStyle w:val="ListParagraph"/>
        <w:ind w:left="0"/>
        <w:rPr>
          <w:rFonts w:ascii="Times New Roman" w:hAnsi="Times New Roman" w:cs="Times New Roman"/>
          <w:sz w:val="24"/>
          <w:szCs w:val="24"/>
        </w:rPr>
      </w:pPr>
    </w:p>
    <w:p w14:paraId="1881A8C2" w14:textId="77777777" w:rsidR="0002276E" w:rsidRDefault="0002276E" w:rsidP="0002276E">
      <w:pPr>
        <w:pStyle w:val="APRBodyText"/>
        <w:jc w:val="center"/>
        <w:rPr>
          <w:b/>
        </w:rPr>
      </w:pPr>
      <w:r w:rsidRPr="002F082F">
        <w:rPr>
          <w:b/>
        </w:rPr>
        <w:t>Performance Goal 2.3.2</w:t>
      </w:r>
    </w:p>
    <w:p w14:paraId="4133E33B" w14:textId="68896964" w:rsidR="0002276E" w:rsidRPr="00CF3C8C" w:rsidRDefault="0002276E" w:rsidP="0002276E">
      <w:pPr>
        <w:pStyle w:val="APRBodyText"/>
      </w:pPr>
      <w:r>
        <w:rPr>
          <w:b/>
        </w:rPr>
        <w:t xml:space="preserve">FY </w:t>
      </w:r>
      <w:r w:rsidR="00652AFF">
        <w:rPr>
          <w:b/>
        </w:rPr>
        <w:t xml:space="preserve">2020 </w:t>
      </w:r>
      <w:r>
        <w:rPr>
          <w:b/>
        </w:rPr>
        <w:t xml:space="preserve">Performance: </w:t>
      </w:r>
      <w:r w:rsidRPr="00CF3C8C">
        <w:t xml:space="preserve">As reported in the Strategic Plan, an evaluation study to validate the Our Town theory of change, logic model, and measurement model </w:t>
      </w:r>
      <w:r>
        <w:t>took</w:t>
      </w:r>
      <w:r w:rsidRPr="00CF3C8C">
        <w:t xml:space="preserve"> place during FY </w:t>
      </w:r>
      <w:r>
        <w:t>20</w:t>
      </w:r>
      <w:r w:rsidRPr="00CF3C8C">
        <w:t xml:space="preserve">18. </w:t>
      </w:r>
      <w:r>
        <w:t>This study found that outcomes associated with Our Town projects could be categorized into four types: economic, social, physical, or systems change. This indicator reports on the percentage of projects that report</w:t>
      </w:r>
      <w:r w:rsidRPr="002F082F">
        <w:t xml:space="preserve"> economic, social, or physical changes in communities and/or a sustained change in how the arts are integrated with local economic and community development.</w:t>
      </w:r>
      <w:r>
        <w:t xml:space="preserve"> </w:t>
      </w:r>
    </w:p>
    <w:p w14:paraId="7EA13695" w14:textId="77777777" w:rsidR="0002276E" w:rsidRPr="00CF3C8C" w:rsidRDefault="0002276E" w:rsidP="0002276E"/>
    <w:tbl>
      <w:tblPr>
        <w:tblW w:w="9224" w:type="dxa"/>
        <w:tblLayout w:type="fixed"/>
        <w:tblLook w:val="04A0" w:firstRow="1" w:lastRow="0" w:firstColumn="1" w:lastColumn="0" w:noHBand="0" w:noVBand="1"/>
      </w:tblPr>
      <w:tblGrid>
        <w:gridCol w:w="985"/>
        <w:gridCol w:w="3296"/>
        <w:gridCol w:w="988"/>
        <w:gridCol w:w="989"/>
        <w:gridCol w:w="988"/>
        <w:gridCol w:w="989"/>
        <w:gridCol w:w="989"/>
      </w:tblGrid>
      <w:tr w:rsidR="0002276E" w:rsidRPr="00C80C0E" w14:paraId="6DDBDB06" w14:textId="77777777" w:rsidTr="00D653E3">
        <w:trPr>
          <w:trHeight w:val="400"/>
        </w:trPr>
        <w:tc>
          <w:tcPr>
            <w:tcW w:w="9224" w:type="dxa"/>
            <w:gridSpan w:val="7"/>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hideMark/>
          </w:tcPr>
          <w:p w14:paraId="09B7DE67" w14:textId="77777777" w:rsidR="0002276E" w:rsidRPr="002F082F" w:rsidRDefault="0002276E" w:rsidP="00D653E3">
            <w:pPr>
              <w:jc w:val="center"/>
              <w:rPr>
                <w:b/>
                <w:sz w:val="18"/>
                <w:szCs w:val="18"/>
              </w:rPr>
            </w:pPr>
            <w:r w:rsidRPr="002F082F">
              <w:rPr>
                <w:b/>
                <w:sz w:val="18"/>
                <w:szCs w:val="18"/>
              </w:rPr>
              <w:t>Strategic Objective 2.3. Provide opportunities for the arts to be integrated into the fabric of community life.</w:t>
            </w:r>
          </w:p>
        </w:tc>
      </w:tr>
      <w:tr w:rsidR="0002276E" w:rsidRPr="00C80C0E" w14:paraId="75217336" w14:textId="77777777" w:rsidTr="00D653E3">
        <w:trPr>
          <w:trHeight w:val="400"/>
        </w:trPr>
        <w:tc>
          <w:tcPr>
            <w:tcW w:w="922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266E6B91" w14:textId="77777777" w:rsidR="0002276E" w:rsidRPr="002F082F" w:rsidRDefault="0002276E" w:rsidP="00D653E3">
            <w:pPr>
              <w:jc w:val="center"/>
              <w:rPr>
                <w:sz w:val="18"/>
                <w:szCs w:val="18"/>
              </w:rPr>
            </w:pPr>
            <w:r w:rsidRPr="002F082F">
              <w:rPr>
                <w:sz w:val="18"/>
                <w:szCs w:val="18"/>
              </w:rPr>
              <w:t>Performance Goal 2.3.2. Each year, Arts Endowment grant awards support projects that result in economic, social, or physical changes in communities and/or results in a sustained change in how the arts are integrated with local economic and community development.</w:t>
            </w:r>
          </w:p>
        </w:tc>
      </w:tr>
      <w:tr w:rsidR="0002276E" w:rsidRPr="00C80C0E" w14:paraId="0B25B390" w14:textId="77777777" w:rsidTr="00D653E3">
        <w:trPr>
          <w:trHeight w:val="236"/>
        </w:trPr>
        <w:tc>
          <w:tcPr>
            <w:tcW w:w="98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F4DE125" w14:textId="77777777" w:rsidR="0002276E" w:rsidRPr="002F082F" w:rsidRDefault="0002276E" w:rsidP="00D653E3">
            <w:pPr>
              <w:jc w:val="center"/>
              <w:rPr>
                <w:sz w:val="18"/>
                <w:szCs w:val="18"/>
              </w:rPr>
            </w:pPr>
            <w:r w:rsidRPr="002F082F">
              <w:rPr>
                <w:b/>
                <w:bCs/>
                <w:sz w:val="18"/>
                <w:szCs w:val="18"/>
              </w:rPr>
              <w:t>Indicator Number</w:t>
            </w:r>
          </w:p>
        </w:tc>
        <w:tc>
          <w:tcPr>
            <w:tcW w:w="3296" w:type="dxa"/>
            <w:tcBorders>
              <w:top w:val="nil"/>
              <w:left w:val="nil"/>
              <w:bottom w:val="single" w:sz="4" w:space="0" w:color="auto"/>
              <w:right w:val="single" w:sz="4" w:space="0" w:color="auto"/>
            </w:tcBorders>
            <w:shd w:val="clear" w:color="auto" w:fill="D9D9D9" w:themeFill="background1" w:themeFillShade="D9"/>
            <w:vAlign w:val="bottom"/>
          </w:tcPr>
          <w:p w14:paraId="09C30C1B" w14:textId="77777777" w:rsidR="0002276E" w:rsidRPr="002F082F" w:rsidRDefault="0002276E" w:rsidP="00D653E3">
            <w:pPr>
              <w:jc w:val="center"/>
              <w:rPr>
                <w:sz w:val="18"/>
                <w:szCs w:val="18"/>
              </w:rPr>
            </w:pPr>
            <w:r w:rsidRPr="002F082F">
              <w:rPr>
                <w:b/>
                <w:bCs/>
                <w:sz w:val="18"/>
                <w:szCs w:val="18"/>
              </w:rPr>
              <w:t>Measure</w:t>
            </w:r>
          </w:p>
        </w:tc>
        <w:tc>
          <w:tcPr>
            <w:tcW w:w="988" w:type="dxa"/>
            <w:tcBorders>
              <w:top w:val="nil"/>
              <w:left w:val="nil"/>
              <w:bottom w:val="single" w:sz="4" w:space="0" w:color="auto"/>
              <w:right w:val="single" w:sz="4" w:space="0" w:color="auto"/>
            </w:tcBorders>
            <w:shd w:val="clear" w:color="auto" w:fill="D9D9D9" w:themeFill="background1" w:themeFillShade="D9"/>
            <w:noWrap/>
            <w:vAlign w:val="bottom"/>
          </w:tcPr>
          <w:p w14:paraId="1AB41C1C" w14:textId="7A9CFDDC" w:rsidR="0002276E" w:rsidRPr="002F082F" w:rsidRDefault="002E0865" w:rsidP="00D653E3">
            <w:pPr>
              <w:jc w:val="center"/>
              <w:rPr>
                <w:sz w:val="18"/>
                <w:szCs w:val="18"/>
              </w:rPr>
            </w:pPr>
            <w:r>
              <w:rPr>
                <w:b/>
                <w:bCs/>
                <w:color w:val="000000"/>
                <w:sz w:val="18"/>
                <w:szCs w:val="18"/>
              </w:rPr>
              <w:t>2016</w:t>
            </w:r>
          </w:p>
        </w:tc>
        <w:tc>
          <w:tcPr>
            <w:tcW w:w="989" w:type="dxa"/>
            <w:tcBorders>
              <w:top w:val="nil"/>
              <w:left w:val="nil"/>
              <w:bottom w:val="single" w:sz="4" w:space="0" w:color="auto"/>
              <w:right w:val="single" w:sz="4" w:space="0" w:color="auto"/>
            </w:tcBorders>
            <w:shd w:val="clear" w:color="auto" w:fill="D9D9D9" w:themeFill="background1" w:themeFillShade="D9"/>
            <w:noWrap/>
            <w:vAlign w:val="bottom"/>
          </w:tcPr>
          <w:p w14:paraId="0AA72FC6" w14:textId="73C3EDA2" w:rsidR="0002276E" w:rsidRPr="002F082F" w:rsidRDefault="002E0865" w:rsidP="00D653E3">
            <w:pPr>
              <w:jc w:val="center"/>
              <w:rPr>
                <w:sz w:val="18"/>
                <w:szCs w:val="18"/>
              </w:rPr>
            </w:pPr>
            <w:r>
              <w:rPr>
                <w:b/>
                <w:bCs/>
                <w:color w:val="000000"/>
                <w:sz w:val="18"/>
                <w:szCs w:val="18"/>
              </w:rPr>
              <w:t>2017</w:t>
            </w:r>
          </w:p>
        </w:tc>
        <w:tc>
          <w:tcPr>
            <w:tcW w:w="988" w:type="dxa"/>
            <w:tcBorders>
              <w:top w:val="nil"/>
              <w:left w:val="nil"/>
              <w:bottom w:val="single" w:sz="4" w:space="0" w:color="auto"/>
              <w:right w:val="single" w:sz="4" w:space="0" w:color="auto"/>
            </w:tcBorders>
            <w:shd w:val="clear" w:color="auto" w:fill="D9D9D9" w:themeFill="background1" w:themeFillShade="D9"/>
            <w:noWrap/>
            <w:vAlign w:val="bottom"/>
          </w:tcPr>
          <w:p w14:paraId="4AE06AFD" w14:textId="3E8064DA" w:rsidR="0002276E" w:rsidRPr="002F082F" w:rsidRDefault="002E0865" w:rsidP="00D653E3">
            <w:pPr>
              <w:jc w:val="center"/>
              <w:rPr>
                <w:sz w:val="18"/>
                <w:szCs w:val="18"/>
              </w:rPr>
            </w:pPr>
            <w:r>
              <w:rPr>
                <w:b/>
                <w:bCs/>
                <w:color w:val="000000"/>
                <w:sz w:val="18"/>
                <w:szCs w:val="18"/>
              </w:rPr>
              <w:t>2018</w:t>
            </w:r>
          </w:p>
        </w:tc>
        <w:tc>
          <w:tcPr>
            <w:tcW w:w="989" w:type="dxa"/>
            <w:tcBorders>
              <w:top w:val="nil"/>
              <w:left w:val="nil"/>
              <w:bottom w:val="single" w:sz="4" w:space="0" w:color="auto"/>
              <w:right w:val="single" w:sz="4" w:space="0" w:color="auto"/>
            </w:tcBorders>
            <w:shd w:val="clear" w:color="auto" w:fill="D9D9D9" w:themeFill="background1" w:themeFillShade="D9"/>
            <w:noWrap/>
            <w:vAlign w:val="bottom"/>
          </w:tcPr>
          <w:p w14:paraId="1E753E42" w14:textId="5EA9C28E" w:rsidR="0002276E" w:rsidRPr="002F082F" w:rsidRDefault="002E0865" w:rsidP="00D653E3">
            <w:pPr>
              <w:jc w:val="center"/>
              <w:rPr>
                <w:sz w:val="18"/>
                <w:szCs w:val="18"/>
              </w:rPr>
            </w:pPr>
            <w:r>
              <w:rPr>
                <w:b/>
                <w:bCs/>
                <w:color w:val="000000"/>
                <w:sz w:val="18"/>
                <w:szCs w:val="18"/>
              </w:rPr>
              <w:t>2019</w:t>
            </w:r>
          </w:p>
        </w:tc>
        <w:tc>
          <w:tcPr>
            <w:tcW w:w="989" w:type="dxa"/>
            <w:tcBorders>
              <w:top w:val="nil"/>
              <w:left w:val="nil"/>
              <w:bottom w:val="single" w:sz="4" w:space="0" w:color="auto"/>
              <w:right w:val="single" w:sz="4" w:space="0" w:color="auto"/>
            </w:tcBorders>
            <w:shd w:val="clear" w:color="auto" w:fill="D9D9D9" w:themeFill="background1" w:themeFillShade="D9"/>
            <w:noWrap/>
            <w:vAlign w:val="bottom"/>
          </w:tcPr>
          <w:p w14:paraId="12E2355C" w14:textId="3199A6BE" w:rsidR="0002276E" w:rsidRPr="002F082F" w:rsidRDefault="002E0865" w:rsidP="00D653E3">
            <w:pPr>
              <w:jc w:val="center"/>
              <w:rPr>
                <w:sz w:val="18"/>
                <w:szCs w:val="18"/>
              </w:rPr>
            </w:pPr>
            <w:r>
              <w:rPr>
                <w:b/>
                <w:bCs/>
                <w:color w:val="000000"/>
                <w:sz w:val="18"/>
                <w:szCs w:val="18"/>
              </w:rPr>
              <w:t>2020</w:t>
            </w:r>
          </w:p>
        </w:tc>
      </w:tr>
      <w:tr w:rsidR="0002276E" w:rsidRPr="00C80C0E" w14:paraId="05E361FA" w14:textId="77777777" w:rsidTr="00D653E3">
        <w:trPr>
          <w:trHeight w:val="1457"/>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40664413" w14:textId="77777777" w:rsidR="0002276E" w:rsidRPr="002F082F" w:rsidRDefault="0002276E" w:rsidP="00D653E3">
            <w:pPr>
              <w:rPr>
                <w:sz w:val="18"/>
                <w:szCs w:val="18"/>
              </w:rPr>
            </w:pPr>
            <w:r w:rsidRPr="002F082F">
              <w:rPr>
                <w:sz w:val="18"/>
                <w:szCs w:val="18"/>
              </w:rPr>
              <w:t>2.3.2.1</w:t>
            </w:r>
          </w:p>
        </w:tc>
        <w:tc>
          <w:tcPr>
            <w:tcW w:w="3296" w:type="dxa"/>
            <w:tcBorders>
              <w:top w:val="nil"/>
              <w:left w:val="nil"/>
              <w:bottom w:val="single" w:sz="4" w:space="0" w:color="auto"/>
              <w:right w:val="single" w:sz="4" w:space="0" w:color="auto"/>
            </w:tcBorders>
            <w:shd w:val="clear" w:color="auto" w:fill="auto"/>
            <w:vAlign w:val="bottom"/>
            <w:hideMark/>
          </w:tcPr>
          <w:p w14:paraId="2E4E5F8D" w14:textId="77777777" w:rsidR="0002276E" w:rsidRPr="002F082F" w:rsidRDefault="0002276E" w:rsidP="00D653E3">
            <w:pPr>
              <w:rPr>
                <w:sz w:val="18"/>
                <w:szCs w:val="18"/>
              </w:rPr>
            </w:pPr>
            <w:r w:rsidRPr="00FC3DBC">
              <w:rPr>
                <w:sz w:val="18"/>
                <w:szCs w:val="18"/>
              </w:rPr>
              <w:t>The % of Arts Endowment direct grants with Strengthening Communities as a primary outcome that provide evidence of economic, social, or physical changes in communities and/or a sustained change in how the arts are integrated with local economic and community development.</w:t>
            </w:r>
          </w:p>
        </w:tc>
        <w:tc>
          <w:tcPr>
            <w:tcW w:w="988" w:type="dxa"/>
            <w:tcBorders>
              <w:top w:val="nil"/>
              <w:left w:val="nil"/>
              <w:bottom w:val="single" w:sz="4" w:space="0" w:color="auto"/>
              <w:right w:val="single" w:sz="4" w:space="0" w:color="auto"/>
            </w:tcBorders>
            <w:shd w:val="clear" w:color="auto" w:fill="auto"/>
            <w:noWrap/>
            <w:vAlign w:val="bottom"/>
            <w:hideMark/>
          </w:tcPr>
          <w:p w14:paraId="0FB4651D" w14:textId="6E9E82BD" w:rsidR="0002276E" w:rsidRPr="002F082F" w:rsidRDefault="002E0865" w:rsidP="00D653E3">
            <w:pPr>
              <w:jc w:val="right"/>
              <w:rPr>
                <w:sz w:val="18"/>
                <w:szCs w:val="18"/>
              </w:rPr>
            </w:pPr>
            <w:r>
              <w:rPr>
                <w:color w:val="000000"/>
                <w:sz w:val="18"/>
                <w:szCs w:val="18"/>
              </w:rPr>
              <w:t>84%</w:t>
            </w:r>
          </w:p>
        </w:tc>
        <w:tc>
          <w:tcPr>
            <w:tcW w:w="989" w:type="dxa"/>
            <w:tcBorders>
              <w:top w:val="nil"/>
              <w:left w:val="nil"/>
              <w:bottom w:val="single" w:sz="4" w:space="0" w:color="auto"/>
              <w:right w:val="single" w:sz="4" w:space="0" w:color="auto"/>
            </w:tcBorders>
            <w:shd w:val="clear" w:color="auto" w:fill="auto"/>
            <w:noWrap/>
            <w:vAlign w:val="bottom"/>
            <w:hideMark/>
          </w:tcPr>
          <w:p w14:paraId="1697C88D" w14:textId="520A83F2" w:rsidR="0002276E" w:rsidRPr="004F3021" w:rsidRDefault="002E0865" w:rsidP="00D653E3">
            <w:pPr>
              <w:jc w:val="right"/>
              <w:rPr>
                <w:sz w:val="18"/>
                <w:szCs w:val="18"/>
                <w:highlight w:val="yellow"/>
              </w:rPr>
            </w:pPr>
            <w:r>
              <w:rPr>
                <w:color w:val="000000"/>
                <w:sz w:val="18"/>
                <w:szCs w:val="18"/>
              </w:rPr>
              <w:t>56</w:t>
            </w:r>
            <w:r w:rsidR="0002276E" w:rsidRPr="00FC3DBC">
              <w:rPr>
                <w:color w:val="000000"/>
                <w:sz w:val="18"/>
                <w:szCs w:val="18"/>
              </w:rPr>
              <w:t>%</w:t>
            </w:r>
          </w:p>
        </w:tc>
        <w:tc>
          <w:tcPr>
            <w:tcW w:w="988" w:type="dxa"/>
            <w:tcBorders>
              <w:top w:val="nil"/>
              <w:left w:val="nil"/>
              <w:bottom w:val="single" w:sz="4" w:space="0" w:color="auto"/>
              <w:right w:val="single" w:sz="4" w:space="0" w:color="auto"/>
            </w:tcBorders>
            <w:shd w:val="clear" w:color="auto" w:fill="auto"/>
            <w:noWrap/>
            <w:vAlign w:val="bottom"/>
            <w:hideMark/>
          </w:tcPr>
          <w:p w14:paraId="57F599D8" w14:textId="7874BB58" w:rsidR="0002276E" w:rsidRPr="004F3021" w:rsidRDefault="002E0865" w:rsidP="00D653E3">
            <w:pPr>
              <w:jc w:val="right"/>
              <w:rPr>
                <w:sz w:val="18"/>
                <w:szCs w:val="18"/>
                <w:highlight w:val="yellow"/>
              </w:rPr>
            </w:pPr>
            <w:r>
              <w:rPr>
                <w:color w:val="000000"/>
                <w:sz w:val="18"/>
                <w:szCs w:val="18"/>
              </w:rPr>
              <w:t>19</w:t>
            </w:r>
            <w:r w:rsidR="0002276E" w:rsidRPr="00FC3DBC">
              <w:rPr>
                <w:color w:val="000000"/>
                <w:sz w:val="18"/>
                <w:szCs w:val="18"/>
              </w:rPr>
              <w:t>%</w:t>
            </w:r>
          </w:p>
        </w:tc>
        <w:tc>
          <w:tcPr>
            <w:tcW w:w="989" w:type="dxa"/>
            <w:tcBorders>
              <w:top w:val="nil"/>
              <w:left w:val="nil"/>
              <w:bottom w:val="single" w:sz="4" w:space="0" w:color="auto"/>
              <w:right w:val="single" w:sz="4" w:space="0" w:color="auto"/>
            </w:tcBorders>
            <w:shd w:val="clear" w:color="auto" w:fill="auto"/>
            <w:noWrap/>
            <w:vAlign w:val="bottom"/>
          </w:tcPr>
          <w:p w14:paraId="041BDE65" w14:textId="77777777" w:rsidR="0002276E" w:rsidRPr="002F082F" w:rsidRDefault="0002276E" w:rsidP="00D653E3">
            <w:pPr>
              <w:jc w:val="right"/>
              <w:rPr>
                <w:sz w:val="18"/>
                <w:szCs w:val="18"/>
              </w:rPr>
            </w:pPr>
            <w:r>
              <w:rPr>
                <w:color w:val="000000"/>
                <w:sz w:val="18"/>
                <w:szCs w:val="18"/>
              </w:rPr>
              <w:t>N/A</w:t>
            </w:r>
          </w:p>
        </w:tc>
        <w:tc>
          <w:tcPr>
            <w:tcW w:w="989" w:type="dxa"/>
            <w:tcBorders>
              <w:top w:val="nil"/>
              <w:left w:val="nil"/>
              <w:bottom w:val="single" w:sz="4" w:space="0" w:color="auto"/>
              <w:right w:val="single" w:sz="4" w:space="0" w:color="auto"/>
            </w:tcBorders>
            <w:shd w:val="clear" w:color="auto" w:fill="auto"/>
            <w:noWrap/>
            <w:vAlign w:val="bottom"/>
          </w:tcPr>
          <w:p w14:paraId="3C2F83E3" w14:textId="77777777" w:rsidR="0002276E" w:rsidRPr="002F082F" w:rsidRDefault="0002276E" w:rsidP="00D653E3">
            <w:pPr>
              <w:jc w:val="right"/>
              <w:rPr>
                <w:sz w:val="18"/>
                <w:szCs w:val="18"/>
              </w:rPr>
            </w:pPr>
            <w:r>
              <w:rPr>
                <w:color w:val="000000"/>
                <w:sz w:val="18"/>
                <w:szCs w:val="18"/>
              </w:rPr>
              <w:t>N/A</w:t>
            </w:r>
          </w:p>
        </w:tc>
      </w:tr>
    </w:tbl>
    <w:p w14:paraId="7F32645F" w14:textId="77777777" w:rsidR="0002276E" w:rsidRPr="00CF3C8C" w:rsidRDefault="0002276E" w:rsidP="0002276E">
      <w:pPr>
        <w:pStyle w:val="Source"/>
      </w:pPr>
      <w:r w:rsidRPr="00CF3C8C">
        <w:t>Source: Our Town FDR</w:t>
      </w:r>
    </w:p>
    <w:p w14:paraId="4B418553" w14:textId="77777777" w:rsidR="0002276E" w:rsidRPr="00CF3C8C" w:rsidRDefault="0002276E" w:rsidP="0002276E">
      <w:pPr>
        <w:pStyle w:val="Source"/>
      </w:pPr>
    </w:p>
    <w:p w14:paraId="4D16F570" w14:textId="20CC6385" w:rsidR="00B919B8" w:rsidRDefault="0002276E" w:rsidP="0002276E">
      <w:pPr>
        <w:pStyle w:val="APRBodyText"/>
      </w:pPr>
      <w:r>
        <w:t xml:space="preserve">FDRs for Our Town grants awarded </w:t>
      </w:r>
      <w:r w:rsidR="00DA5999">
        <w:t xml:space="preserve">between FY </w:t>
      </w:r>
      <w:r>
        <w:t>201</w:t>
      </w:r>
      <w:r w:rsidR="00DA5999">
        <w:t>6</w:t>
      </w:r>
      <w:r>
        <w:t xml:space="preserve"> and FY 201</w:t>
      </w:r>
      <w:r w:rsidR="27F69C5B">
        <w:t>8</w:t>
      </w:r>
      <w:r>
        <w:t xml:space="preserve"> were assessed </w:t>
      </w:r>
      <w:r w:rsidR="002F1C78">
        <w:t xml:space="preserve">using qualitative methods </w:t>
      </w:r>
      <w:r>
        <w:t xml:space="preserve">for evidence of economic, social, or physical changes in communities and/or a sustained change in how the arts are integrated with local economic and community development. </w:t>
      </w:r>
      <w:r w:rsidR="00DA5999">
        <w:t xml:space="preserve">The strongest evidence was found in the FY 2016 grant projects; 84% of projects reported </w:t>
      </w:r>
      <w:r w:rsidR="002F1C78">
        <w:t xml:space="preserve">some </w:t>
      </w:r>
      <w:r w:rsidR="00DA5999">
        <w:t xml:space="preserve">evidence of economic, social, or physical changes in communities and/or sustained change in how the arts are integrated with local economic and community development. </w:t>
      </w:r>
    </w:p>
    <w:p w14:paraId="2BA4A1E3" w14:textId="1AE4A8F9" w:rsidR="0002276E" w:rsidRPr="004F3021" w:rsidRDefault="00B919B8" w:rsidP="0002276E">
      <w:pPr>
        <w:pStyle w:val="APRBodyText"/>
      </w:pPr>
      <w:r>
        <w:t xml:space="preserve">Across all reported fiscal years, few projects presented evidence supporting their claim based on systematic data collection, such as data collected from surveys where the same questions were </w:t>
      </w:r>
      <w:r>
        <w:lastRenderedPageBreak/>
        <w:t xml:space="preserve">asked of each person and quantitative data sources such as ticket sales or business revenues. </w:t>
      </w:r>
      <w:r w:rsidR="002F1C78">
        <w:t xml:space="preserve">The lower percentages associated with later grant years should not be interpreted as an indicator of weaker performance but as an artifact of the shorter terms of projects that are able to report sooner; percentages are anticipated to increase as more FDRs are received over time. </w:t>
      </w:r>
    </w:p>
    <w:p w14:paraId="70706535" w14:textId="77777777" w:rsidR="00373606" w:rsidRPr="00CF3C8C" w:rsidRDefault="00373606" w:rsidP="00373606">
      <w:pPr>
        <w:pStyle w:val="ListParagraph"/>
        <w:ind w:left="0"/>
        <w:rPr>
          <w:rFonts w:ascii="Times New Roman" w:hAnsi="Times New Roman" w:cs="Times New Roman"/>
          <w:b/>
          <w:sz w:val="24"/>
          <w:szCs w:val="24"/>
        </w:rPr>
      </w:pPr>
    </w:p>
    <w:p w14:paraId="5C865362" w14:textId="743938FB" w:rsidR="002625D4" w:rsidRPr="002F082F" w:rsidRDefault="00E04F00" w:rsidP="00A63615">
      <w:pPr>
        <w:pStyle w:val="Heading3"/>
      </w:pPr>
      <w:bookmarkStart w:id="80" w:name="_Toc532915429"/>
      <w:bookmarkStart w:id="81" w:name="_Toc3357407"/>
      <w:bookmarkStart w:id="82" w:name="_Toc532901178"/>
      <w:r>
        <w:t>Strategic Objective</w:t>
      </w:r>
      <w:r w:rsidR="00CF6457" w:rsidRPr="002F082F">
        <w:t xml:space="preserve"> 2.4</w:t>
      </w:r>
      <w:bookmarkEnd w:id="80"/>
      <w:bookmarkEnd w:id="81"/>
    </w:p>
    <w:p w14:paraId="02CEAFA5" w14:textId="2839B144" w:rsidR="00373606" w:rsidRPr="002F082F" w:rsidRDefault="00CF6457" w:rsidP="002F082F">
      <w:pPr>
        <w:pStyle w:val="APRBodyText"/>
        <w:rPr>
          <w:b/>
        </w:rPr>
      </w:pPr>
      <w:r w:rsidRPr="002F082F">
        <w:rPr>
          <w:b/>
        </w:rPr>
        <w:t>Support access to creative arts therapies and evidence-based programs in arts and health.</w:t>
      </w:r>
      <w:bookmarkEnd w:id="82"/>
    </w:p>
    <w:p w14:paraId="731B1F5A" w14:textId="1DED97E4" w:rsidR="00CF6457" w:rsidRPr="00CF3C8C" w:rsidRDefault="00CF6457" w:rsidP="00CF6457">
      <w:r w:rsidRPr="00CF3C8C">
        <w:t>Creative arts therapies refer collectively to music therapy, visual art therapy, dance/movement therapy, drama therapy, and several other arts-based forms of therapy. Arts-in-medicine and arts</w:t>
      </w:r>
      <w:r w:rsidR="005615F3" w:rsidRPr="00CF3C8C">
        <w:t>-</w:t>
      </w:r>
      <w:r w:rsidRPr="00CF3C8C">
        <w:t xml:space="preserve">in-healing programs contribute further to the arts’ delivery in clinical settings. Application of the arts to promote health and well-being has also arisen in non-clinical contexts, including arts programs in correctional institutions, in after-school programs for at-risk youth, and in community programs for older adults or military veterans. </w:t>
      </w:r>
    </w:p>
    <w:p w14:paraId="6A282381" w14:textId="77777777" w:rsidR="00CF6457" w:rsidRPr="00CF3C8C" w:rsidRDefault="00CF6457" w:rsidP="00CF6457"/>
    <w:p w14:paraId="20E706F9" w14:textId="13B3CEC8" w:rsidR="00CF6457" w:rsidRPr="00CF3C8C" w:rsidRDefault="00CF6457" w:rsidP="00CF6457">
      <w:r w:rsidRPr="00CF3C8C">
        <w:t xml:space="preserve">The </w:t>
      </w:r>
      <w:r w:rsidR="009307C4">
        <w:t>Arts Endowment</w:t>
      </w:r>
      <w:r w:rsidRPr="00CF3C8C">
        <w:t xml:space="preserve"> supports projects that deliver creative arts therapies in clinical and non-clinical settings alike. Similarly, the agency supports arts programming that is integrated in healthcare settings or in health interventions. For example, </w:t>
      </w:r>
      <w:r w:rsidR="009307C4">
        <w:t>Arts Endowment</w:t>
      </w:r>
      <w:r w:rsidRPr="00CF3C8C">
        <w:t xml:space="preserve"> grants have supported poetry and storytelling in community settings for older adults with dementia, as well as artist residencies in healthcare settings. </w:t>
      </w:r>
    </w:p>
    <w:p w14:paraId="4A2072A8" w14:textId="77777777" w:rsidR="00CF6457" w:rsidRPr="00CF3C8C" w:rsidRDefault="00CF6457" w:rsidP="00CF6457"/>
    <w:p w14:paraId="59DB7225" w14:textId="3BDB1BCE" w:rsidR="00CF6457" w:rsidRPr="00CF3C8C" w:rsidRDefault="00CF6457" w:rsidP="00CF6457">
      <w:r w:rsidRPr="00CF3C8C">
        <w:t xml:space="preserve">In addition, the </w:t>
      </w:r>
      <w:r w:rsidR="009307C4">
        <w:t>Arts Endowment</w:t>
      </w:r>
      <w:r w:rsidRPr="00CF3C8C">
        <w:t xml:space="preserve"> chairs the Interagency Task Force on the Arts and Human Development, which encourages more and better research across federal government on how the arts can help people reach their full potential at all stages of life. This foundational work has contributed in part to recent initiatives such as Sound Health, an ongoing collaboration between the Kennedy Center and the National Institutes of Health, in association with the National Endowment for the Arts, which seeks to explore the intersections of music, the brain, and wellness. </w:t>
      </w:r>
    </w:p>
    <w:p w14:paraId="4982D71B" w14:textId="77777777" w:rsidR="00CF6457" w:rsidRPr="00CF3C8C" w:rsidRDefault="00CF6457" w:rsidP="00CF6457"/>
    <w:p w14:paraId="6311C9B4" w14:textId="5AEB6696" w:rsidR="0005394F" w:rsidRPr="00CF3C8C" w:rsidRDefault="00CF6457" w:rsidP="002F082F">
      <w:pPr>
        <w:pStyle w:val="APRBodyText"/>
      </w:pPr>
      <w:r>
        <w:t xml:space="preserve">An </w:t>
      </w:r>
      <w:r w:rsidR="009307C4">
        <w:t>Arts Endowment</w:t>
      </w:r>
      <w:r>
        <w:t xml:space="preserve"> leadership initiative that supports access to creative arts therapies and evidence-based programs in the arts and health is Creative Forces: </w:t>
      </w:r>
      <w:r w:rsidR="000C59B2">
        <w:t>NEA</w:t>
      </w:r>
      <w:r>
        <w:t xml:space="preserve"> Military Healing Arts Network. More than 500,000 U.S. service members and veterans are living with Traumatic Brain Injury (TBI) or Post Traumatic Stress Disorder (PTSD), including 10-20 percent of all service members </w:t>
      </w:r>
      <w:r w:rsidR="00713A9F">
        <w:t xml:space="preserve">who have been deployed to </w:t>
      </w:r>
      <w:r>
        <w:t xml:space="preserve">Iraq and Afghanistan. TBI and PTSD are known to contribute to depression and to the estimated 20 suicides committed by veterans each day. Creative Forces was established to serve the unique and special needs of military patients and veterans who have been diagnosed with </w:t>
      </w:r>
      <w:r w:rsidR="00F8046B">
        <w:t>TBI</w:t>
      </w:r>
      <w:r>
        <w:t xml:space="preserve"> and psychological health conditions, and to serve the needs of their families and caregivers.</w:t>
      </w:r>
    </w:p>
    <w:p w14:paraId="59C3A8DD" w14:textId="773C24D8" w:rsidR="00CF6457" w:rsidRPr="002F082F" w:rsidRDefault="003C4DA6" w:rsidP="002F082F">
      <w:pPr>
        <w:pStyle w:val="APRBodyText"/>
        <w:jc w:val="center"/>
        <w:rPr>
          <w:b/>
        </w:rPr>
      </w:pPr>
      <w:r w:rsidRPr="002F082F">
        <w:rPr>
          <w:b/>
        </w:rPr>
        <w:t>Performance Goal 2.4.1</w:t>
      </w:r>
    </w:p>
    <w:p w14:paraId="77BD217F" w14:textId="5C704465" w:rsidR="00770496" w:rsidRPr="00CF3C8C" w:rsidRDefault="004970E0" w:rsidP="00CF6457">
      <w:r>
        <w:rPr>
          <w:b/>
        </w:rPr>
        <w:t xml:space="preserve">FY </w:t>
      </w:r>
      <w:r w:rsidR="00652AFF">
        <w:rPr>
          <w:b/>
        </w:rPr>
        <w:t xml:space="preserve">2020 </w:t>
      </w:r>
      <w:r>
        <w:rPr>
          <w:b/>
        </w:rPr>
        <w:t xml:space="preserve">Performance: </w:t>
      </w:r>
      <w:r w:rsidR="00770496" w:rsidRPr="00CF3C8C">
        <w:t xml:space="preserve">As a result of the Strategic Plan, direct grants awarded </w:t>
      </w:r>
      <w:r w:rsidR="00E167C7">
        <w:t>were</w:t>
      </w:r>
      <w:r w:rsidR="00770496" w:rsidRPr="00CF3C8C">
        <w:t xml:space="preserve"> monitored for Arts &amp; Health outcomes. This outcome supports access to creative arts therapies and evidence-based program</w:t>
      </w:r>
      <w:r w:rsidR="00722C00">
        <w:t>s</w:t>
      </w:r>
      <w:r w:rsidR="00770496" w:rsidRPr="00CF3C8C">
        <w:t xml:space="preserve"> in the arts and health. This </w:t>
      </w:r>
      <w:r w:rsidR="00E62EE1">
        <w:t xml:space="preserve">is </w:t>
      </w:r>
      <w:r w:rsidR="00770496" w:rsidRPr="00CF3C8C">
        <w:t xml:space="preserve">a new outcome for </w:t>
      </w:r>
      <w:r w:rsidR="00830F4E">
        <w:t xml:space="preserve">this strategic plan; </w:t>
      </w:r>
      <w:r w:rsidR="00E62EE1">
        <w:t>n</w:t>
      </w:r>
      <w:r w:rsidR="00770496" w:rsidRPr="00CF3C8C">
        <w:t>o data exist</w:t>
      </w:r>
      <w:r w:rsidR="00200E2D">
        <w:t>s</w:t>
      </w:r>
      <w:r w:rsidR="00770496" w:rsidRPr="00CF3C8C">
        <w:t xml:space="preserve"> for this performance goal until FY </w:t>
      </w:r>
      <w:r w:rsidR="000456E7">
        <w:t>20</w:t>
      </w:r>
      <w:r w:rsidR="00E62EE1" w:rsidRPr="00CF3C8C">
        <w:t>1</w:t>
      </w:r>
      <w:r w:rsidR="00E62EE1">
        <w:t xml:space="preserve">9, when this outcome type </w:t>
      </w:r>
      <w:r w:rsidR="00E167C7">
        <w:t>was</w:t>
      </w:r>
      <w:r w:rsidR="00E62EE1">
        <w:t xml:space="preserve"> systemically identified at the grant </w:t>
      </w:r>
      <w:r w:rsidR="00830F4E">
        <w:t xml:space="preserve">award </w:t>
      </w:r>
      <w:r w:rsidR="00E62EE1">
        <w:t>stage</w:t>
      </w:r>
      <w:r w:rsidR="00770496" w:rsidRPr="00CF3C8C">
        <w:t>.</w:t>
      </w:r>
      <w:r w:rsidR="00830F4E">
        <w:t xml:space="preserve"> Grant awards are coded to this outcome only if they meet a </w:t>
      </w:r>
      <w:r w:rsidR="00830F4E">
        <w:lastRenderedPageBreak/>
        <w:t>rigorous set of criteria including the use of evidence-based programs and/or the utilization of licensed creative arts therapists.</w:t>
      </w:r>
    </w:p>
    <w:p w14:paraId="460963C6" w14:textId="77777777" w:rsidR="00770496" w:rsidRPr="00CF3C8C" w:rsidRDefault="00770496" w:rsidP="00CF6457"/>
    <w:tbl>
      <w:tblPr>
        <w:tblW w:w="5000" w:type="pct"/>
        <w:tblLayout w:type="fixed"/>
        <w:tblCellMar>
          <w:left w:w="0" w:type="dxa"/>
          <w:right w:w="0" w:type="dxa"/>
        </w:tblCellMar>
        <w:tblLook w:val="04A0" w:firstRow="1" w:lastRow="0" w:firstColumn="1" w:lastColumn="0" w:noHBand="0" w:noVBand="1"/>
      </w:tblPr>
      <w:tblGrid>
        <w:gridCol w:w="842"/>
        <w:gridCol w:w="3446"/>
        <w:gridCol w:w="941"/>
        <w:gridCol w:w="931"/>
        <w:gridCol w:w="1016"/>
        <w:gridCol w:w="1044"/>
        <w:gridCol w:w="1170"/>
      </w:tblGrid>
      <w:tr w:rsidR="00DA16BD" w14:paraId="349B74E4" w14:textId="77777777" w:rsidTr="00EB2920">
        <w:trPr>
          <w:trHeight w:val="600"/>
        </w:trPr>
        <w:tc>
          <w:tcPr>
            <w:tcW w:w="5000" w:type="pct"/>
            <w:gridSpan w:val="7"/>
            <w:tcBorders>
              <w:top w:val="single" w:sz="4" w:space="0" w:color="auto"/>
              <w:left w:val="single" w:sz="4" w:space="0" w:color="auto"/>
              <w:bottom w:val="single" w:sz="4" w:space="0" w:color="auto"/>
              <w:right w:val="single" w:sz="4" w:space="0" w:color="auto"/>
            </w:tcBorders>
            <w:shd w:val="clear" w:color="auto" w:fill="9BC2E6"/>
            <w:tcMar>
              <w:top w:w="15" w:type="dxa"/>
              <w:left w:w="15" w:type="dxa"/>
              <w:bottom w:w="0" w:type="dxa"/>
              <w:right w:w="15" w:type="dxa"/>
            </w:tcMar>
            <w:vAlign w:val="center"/>
            <w:hideMark/>
          </w:tcPr>
          <w:p w14:paraId="49E0153C" w14:textId="77777777" w:rsidR="00DA16BD" w:rsidRDefault="00DA16BD">
            <w:pPr>
              <w:jc w:val="center"/>
              <w:rPr>
                <w:b/>
                <w:bCs/>
                <w:color w:val="000000"/>
                <w:sz w:val="18"/>
                <w:szCs w:val="18"/>
              </w:rPr>
            </w:pPr>
            <w:r>
              <w:rPr>
                <w:b/>
                <w:bCs/>
                <w:color w:val="000000"/>
                <w:sz w:val="18"/>
                <w:szCs w:val="18"/>
              </w:rPr>
              <w:t>Strategic Objective 2.4. Support access to creative arts therapies and evidence-based programs in arts and health.</w:t>
            </w:r>
          </w:p>
        </w:tc>
      </w:tr>
      <w:tr w:rsidR="00DA16BD" w14:paraId="12D2ED53" w14:textId="77777777" w:rsidTr="00EB2920">
        <w:trPr>
          <w:trHeight w:val="6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AE01D5A" w14:textId="77777777" w:rsidR="00DA16BD" w:rsidRDefault="00DA16BD">
            <w:pPr>
              <w:jc w:val="center"/>
              <w:rPr>
                <w:color w:val="000000"/>
                <w:sz w:val="18"/>
                <w:szCs w:val="18"/>
              </w:rPr>
            </w:pPr>
            <w:r>
              <w:rPr>
                <w:color w:val="000000"/>
                <w:sz w:val="18"/>
                <w:szCs w:val="18"/>
              </w:rPr>
              <w:t>Performance Goal 2.4.1 Annually, the Arts Endowment supports access to creative arts therapies and evidence-based programs in the arts and health.</w:t>
            </w:r>
          </w:p>
        </w:tc>
      </w:tr>
      <w:tr w:rsidR="00DA16BD" w14:paraId="762F4AA2" w14:textId="77777777" w:rsidTr="00EB2920">
        <w:trPr>
          <w:trHeight w:val="600"/>
        </w:trPr>
        <w:tc>
          <w:tcPr>
            <w:tcW w:w="448" w:type="pct"/>
            <w:tcBorders>
              <w:top w:val="nil"/>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0E744A5" w14:textId="77777777" w:rsidR="00DA16BD" w:rsidRDefault="00DA16BD">
            <w:pPr>
              <w:jc w:val="center"/>
              <w:rPr>
                <w:b/>
                <w:bCs/>
                <w:color w:val="000000"/>
                <w:sz w:val="18"/>
                <w:szCs w:val="18"/>
              </w:rPr>
            </w:pPr>
            <w:r>
              <w:rPr>
                <w:b/>
                <w:bCs/>
                <w:color w:val="000000"/>
                <w:sz w:val="18"/>
                <w:szCs w:val="18"/>
              </w:rPr>
              <w:t>Indicator Number</w:t>
            </w:r>
          </w:p>
        </w:tc>
        <w:tc>
          <w:tcPr>
            <w:tcW w:w="1835"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3415054" w14:textId="77777777" w:rsidR="00DA16BD" w:rsidRDefault="7E6EF7C7">
            <w:pPr>
              <w:jc w:val="center"/>
              <w:rPr>
                <w:b/>
                <w:bCs/>
                <w:color w:val="000000"/>
                <w:sz w:val="18"/>
                <w:szCs w:val="18"/>
              </w:rPr>
            </w:pPr>
            <w:r w:rsidRPr="6D35B935">
              <w:rPr>
                <w:b/>
                <w:bCs/>
                <w:color w:val="000000" w:themeColor="text1"/>
                <w:sz w:val="18"/>
                <w:szCs w:val="18"/>
              </w:rPr>
              <w:t>Measure</w:t>
            </w:r>
          </w:p>
        </w:tc>
        <w:tc>
          <w:tcPr>
            <w:tcW w:w="501"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BB34695" w14:textId="77777777" w:rsidR="00DA16BD" w:rsidRDefault="00DA16BD">
            <w:pPr>
              <w:jc w:val="center"/>
              <w:rPr>
                <w:b/>
                <w:bCs/>
                <w:color w:val="000000"/>
                <w:sz w:val="18"/>
                <w:szCs w:val="18"/>
              </w:rPr>
            </w:pPr>
            <w:r>
              <w:rPr>
                <w:b/>
                <w:bCs/>
                <w:color w:val="000000"/>
                <w:sz w:val="18"/>
                <w:szCs w:val="18"/>
              </w:rPr>
              <w:t>2016</w:t>
            </w:r>
          </w:p>
        </w:tc>
        <w:tc>
          <w:tcPr>
            <w:tcW w:w="496"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7A7B872" w14:textId="77777777" w:rsidR="00DA16BD" w:rsidRDefault="00DA16BD">
            <w:pPr>
              <w:jc w:val="center"/>
              <w:rPr>
                <w:b/>
                <w:bCs/>
                <w:color w:val="000000"/>
                <w:sz w:val="18"/>
                <w:szCs w:val="18"/>
              </w:rPr>
            </w:pPr>
            <w:r>
              <w:rPr>
                <w:b/>
                <w:bCs/>
                <w:color w:val="000000"/>
                <w:sz w:val="18"/>
                <w:szCs w:val="18"/>
              </w:rPr>
              <w:t>2017</w:t>
            </w:r>
          </w:p>
        </w:tc>
        <w:tc>
          <w:tcPr>
            <w:tcW w:w="541"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85BB09F" w14:textId="77777777" w:rsidR="00DA16BD" w:rsidRDefault="00DA16BD">
            <w:pPr>
              <w:jc w:val="center"/>
              <w:rPr>
                <w:b/>
                <w:bCs/>
                <w:color w:val="000000"/>
                <w:sz w:val="18"/>
                <w:szCs w:val="18"/>
              </w:rPr>
            </w:pPr>
            <w:r>
              <w:rPr>
                <w:b/>
                <w:bCs/>
                <w:color w:val="000000"/>
                <w:sz w:val="18"/>
                <w:szCs w:val="18"/>
              </w:rPr>
              <w:t>2018</w:t>
            </w:r>
          </w:p>
        </w:tc>
        <w:tc>
          <w:tcPr>
            <w:tcW w:w="556"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093C158" w14:textId="77777777" w:rsidR="00DA16BD" w:rsidRDefault="00DA16BD">
            <w:pPr>
              <w:jc w:val="center"/>
              <w:rPr>
                <w:b/>
                <w:bCs/>
                <w:color w:val="000000"/>
                <w:sz w:val="18"/>
                <w:szCs w:val="18"/>
              </w:rPr>
            </w:pPr>
            <w:r>
              <w:rPr>
                <w:b/>
                <w:bCs/>
                <w:color w:val="000000"/>
                <w:sz w:val="18"/>
                <w:szCs w:val="18"/>
              </w:rPr>
              <w:t>2019</w:t>
            </w:r>
          </w:p>
        </w:tc>
        <w:tc>
          <w:tcPr>
            <w:tcW w:w="623"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F6D10ED" w14:textId="77777777" w:rsidR="00DA16BD" w:rsidRDefault="00DA16BD">
            <w:pPr>
              <w:jc w:val="center"/>
              <w:rPr>
                <w:b/>
                <w:bCs/>
                <w:color w:val="000000"/>
                <w:sz w:val="18"/>
                <w:szCs w:val="18"/>
              </w:rPr>
            </w:pPr>
            <w:r>
              <w:rPr>
                <w:b/>
                <w:bCs/>
                <w:color w:val="000000"/>
                <w:sz w:val="18"/>
                <w:szCs w:val="18"/>
              </w:rPr>
              <w:t>2020</w:t>
            </w:r>
          </w:p>
        </w:tc>
      </w:tr>
      <w:tr w:rsidR="00830F4E" w14:paraId="06F9B517" w14:textId="77777777" w:rsidTr="00EB2920">
        <w:trPr>
          <w:trHeight w:val="1050"/>
        </w:trPr>
        <w:tc>
          <w:tcPr>
            <w:tcW w:w="44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4F1055" w14:textId="77777777" w:rsidR="00830F4E" w:rsidRDefault="00830F4E" w:rsidP="00830F4E">
            <w:pPr>
              <w:rPr>
                <w:color w:val="000000"/>
                <w:sz w:val="18"/>
                <w:szCs w:val="18"/>
              </w:rPr>
            </w:pPr>
            <w:r>
              <w:rPr>
                <w:color w:val="000000"/>
                <w:sz w:val="18"/>
                <w:szCs w:val="18"/>
              </w:rPr>
              <w:t>2.4.1.1</w:t>
            </w:r>
          </w:p>
        </w:tc>
        <w:tc>
          <w:tcPr>
            <w:tcW w:w="183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7323A82" w14:textId="77777777" w:rsidR="00830F4E" w:rsidRDefault="00830F4E" w:rsidP="00830F4E">
            <w:pPr>
              <w:rPr>
                <w:color w:val="000000"/>
                <w:sz w:val="18"/>
                <w:szCs w:val="18"/>
              </w:rPr>
            </w:pPr>
            <w:r>
              <w:rPr>
                <w:color w:val="000000"/>
                <w:sz w:val="18"/>
                <w:szCs w:val="18"/>
              </w:rPr>
              <w:t>The % of direct grants awarded by the Arts Endowment with the intent of providing access to creative arts therapies and evidence-based programs in the arts and health</w:t>
            </w:r>
          </w:p>
        </w:tc>
        <w:tc>
          <w:tcPr>
            <w:tcW w:w="5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FB7ED2" w14:textId="1E9D9060" w:rsidR="00830F4E" w:rsidRDefault="00830F4E" w:rsidP="00830F4E">
            <w:pPr>
              <w:jc w:val="right"/>
              <w:rPr>
                <w:color w:val="000000"/>
                <w:sz w:val="18"/>
                <w:szCs w:val="18"/>
              </w:rPr>
            </w:pPr>
            <w:r>
              <w:rPr>
                <w:color w:val="000000"/>
                <w:sz w:val="18"/>
                <w:szCs w:val="18"/>
              </w:rPr>
              <w:t>N/A</w:t>
            </w:r>
          </w:p>
        </w:tc>
        <w:tc>
          <w:tcPr>
            <w:tcW w:w="4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3CFFDA" w14:textId="59FCC97B" w:rsidR="00830F4E" w:rsidRDefault="00830F4E" w:rsidP="00830F4E">
            <w:pPr>
              <w:jc w:val="right"/>
              <w:rPr>
                <w:color w:val="000000"/>
                <w:sz w:val="18"/>
                <w:szCs w:val="18"/>
              </w:rPr>
            </w:pPr>
            <w:r>
              <w:rPr>
                <w:color w:val="000000"/>
                <w:sz w:val="18"/>
                <w:szCs w:val="18"/>
              </w:rPr>
              <w:t>N/A</w:t>
            </w:r>
          </w:p>
        </w:tc>
        <w:tc>
          <w:tcPr>
            <w:tcW w:w="5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30258F" w14:textId="5A9F4D3F" w:rsidR="00830F4E" w:rsidRDefault="00830F4E" w:rsidP="00830F4E">
            <w:pPr>
              <w:jc w:val="right"/>
              <w:rPr>
                <w:color w:val="000000"/>
                <w:sz w:val="18"/>
                <w:szCs w:val="18"/>
              </w:rPr>
            </w:pPr>
            <w:r>
              <w:rPr>
                <w:color w:val="000000"/>
                <w:sz w:val="18"/>
                <w:szCs w:val="18"/>
              </w:rPr>
              <w:t>N/A</w:t>
            </w:r>
          </w:p>
        </w:tc>
        <w:tc>
          <w:tcPr>
            <w:tcW w:w="5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1DD735" w14:textId="77777777" w:rsidR="00830F4E" w:rsidRDefault="00830F4E" w:rsidP="00830F4E">
            <w:pPr>
              <w:jc w:val="right"/>
              <w:rPr>
                <w:color w:val="000000"/>
                <w:sz w:val="18"/>
                <w:szCs w:val="18"/>
              </w:rPr>
            </w:pPr>
            <w:r>
              <w:rPr>
                <w:color w:val="000000"/>
                <w:sz w:val="18"/>
                <w:szCs w:val="18"/>
              </w:rPr>
              <w:t>0.04%</w:t>
            </w:r>
          </w:p>
        </w:tc>
        <w:tc>
          <w:tcPr>
            <w:tcW w:w="62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D5FA8D" w14:textId="77777777" w:rsidR="00830F4E" w:rsidRDefault="00830F4E" w:rsidP="00830F4E">
            <w:pPr>
              <w:jc w:val="right"/>
              <w:rPr>
                <w:color w:val="000000"/>
                <w:sz w:val="18"/>
                <w:szCs w:val="18"/>
              </w:rPr>
            </w:pPr>
            <w:r>
              <w:rPr>
                <w:color w:val="000000"/>
                <w:sz w:val="18"/>
                <w:szCs w:val="18"/>
              </w:rPr>
              <w:t>0.03%</w:t>
            </w:r>
          </w:p>
        </w:tc>
      </w:tr>
    </w:tbl>
    <w:p w14:paraId="6D8BEC8E" w14:textId="16A60695" w:rsidR="00BB52E3" w:rsidRPr="00CF3C8C" w:rsidRDefault="00BB52E3" w:rsidP="00BB52E3">
      <w:pPr>
        <w:pStyle w:val="Source"/>
      </w:pPr>
      <w:r w:rsidRPr="00CF3C8C">
        <w:t>Source:</w:t>
      </w:r>
      <w:r w:rsidR="00770496" w:rsidRPr="00CF3C8C">
        <w:t xml:space="preserve"> eGMS</w:t>
      </w:r>
      <w:r w:rsidR="004A3FDB" w:rsidRPr="00CF3C8C">
        <w:t xml:space="preserve"> </w:t>
      </w:r>
    </w:p>
    <w:p w14:paraId="5A1EF04E" w14:textId="77777777" w:rsidR="00770496" w:rsidRPr="00CF3C8C" w:rsidRDefault="00770496" w:rsidP="00BB52E3">
      <w:pPr>
        <w:pStyle w:val="Source"/>
      </w:pPr>
    </w:p>
    <w:p w14:paraId="21791EBF" w14:textId="032D92D4" w:rsidR="00A835A4" w:rsidRDefault="00A835A4" w:rsidP="00A835A4">
      <w:pPr>
        <w:pStyle w:val="APRBodyText"/>
      </w:pPr>
      <w:r w:rsidRPr="001E580B">
        <w:rPr>
          <w:b/>
        </w:rPr>
        <w:t xml:space="preserve">Other Indicators </w:t>
      </w:r>
    </w:p>
    <w:tbl>
      <w:tblPr>
        <w:tblW w:w="5000" w:type="pct"/>
        <w:tblLayout w:type="fixed"/>
        <w:tblCellMar>
          <w:left w:w="0" w:type="dxa"/>
          <w:right w:w="0" w:type="dxa"/>
        </w:tblCellMar>
        <w:tblLook w:val="04A0" w:firstRow="1" w:lastRow="0" w:firstColumn="1" w:lastColumn="0" w:noHBand="0" w:noVBand="1"/>
      </w:tblPr>
      <w:tblGrid>
        <w:gridCol w:w="1125"/>
        <w:gridCol w:w="3159"/>
        <w:gridCol w:w="952"/>
        <w:gridCol w:w="1022"/>
        <w:gridCol w:w="1057"/>
        <w:gridCol w:w="1085"/>
        <w:gridCol w:w="990"/>
      </w:tblGrid>
      <w:tr w:rsidR="00A30297" w14:paraId="68AE21B8" w14:textId="77777777" w:rsidTr="00EB2920">
        <w:trPr>
          <w:trHeight w:val="600"/>
        </w:trPr>
        <w:tc>
          <w:tcPr>
            <w:tcW w:w="5000" w:type="pct"/>
            <w:gridSpan w:val="7"/>
            <w:tcBorders>
              <w:top w:val="single" w:sz="4" w:space="0" w:color="auto"/>
              <w:left w:val="single" w:sz="4" w:space="0" w:color="auto"/>
              <w:bottom w:val="single" w:sz="4" w:space="0" w:color="auto"/>
              <w:right w:val="single" w:sz="4" w:space="0" w:color="auto"/>
            </w:tcBorders>
            <w:shd w:val="clear" w:color="auto" w:fill="9BC2E6"/>
            <w:tcMar>
              <w:top w:w="15" w:type="dxa"/>
              <w:left w:w="15" w:type="dxa"/>
              <w:bottom w:w="0" w:type="dxa"/>
              <w:right w:w="15" w:type="dxa"/>
            </w:tcMar>
            <w:vAlign w:val="center"/>
            <w:hideMark/>
          </w:tcPr>
          <w:p w14:paraId="25E1F62F" w14:textId="77777777" w:rsidR="00A30297" w:rsidRDefault="00A30297">
            <w:pPr>
              <w:jc w:val="center"/>
              <w:rPr>
                <w:b/>
                <w:bCs/>
                <w:color w:val="000000"/>
                <w:sz w:val="18"/>
                <w:szCs w:val="18"/>
              </w:rPr>
            </w:pPr>
            <w:r>
              <w:rPr>
                <w:b/>
                <w:bCs/>
                <w:color w:val="000000"/>
                <w:sz w:val="18"/>
                <w:szCs w:val="18"/>
              </w:rPr>
              <w:t>Strategic Objective 2.4. Support access to creative arts therapies and evidence-based programs in arts and health.</w:t>
            </w:r>
          </w:p>
        </w:tc>
      </w:tr>
      <w:tr w:rsidR="00A30297" w14:paraId="58CA9B09" w14:textId="77777777" w:rsidTr="00EB2920">
        <w:trPr>
          <w:trHeight w:val="6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B5075F8" w14:textId="77777777" w:rsidR="00A30297" w:rsidRDefault="00A30297">
            <w:pPr>
              <w:jc w:val="center"/>
              <w:rPr>
                <w:color w:val="000000"/>
                <w:sz w:val="18"/>
                <w:szCs w:val="18"/>
              </w:rPr>
            </w:pPr>
            <w:r>
              <w:rPr>
                <w:color w:val="000000"/>
                <w:sz w:val="18"/>
                <w:szCs w:val="18"/>
              </w:rPr>
              <w:t>Performance Goal 2.4.1 Annually, the Arts Endowment supports access to creative arts therapies and evidence-based programs in the arts and health.</w:t>
            </w:r>
          </w:p>
        </w:tc>
      </w:tr>
      <w:tr w:rsidR="00A30297" w14:paraId="0E428C20" w14:textId="77777777" w:rsidTr="00830F4E">
        <w:trPr>
          <w:trHeight w:val="600"/>
        </w:trPr>
        <w:tc>
          <w:tcPr>
            <w:tcW w:w="599" w:type="pct"/>
            <w:tcBorders>
              <w:top w:val="nil"/>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FAA907E" w14:textId="77777777" w:rsidR="00A30297" w:rsidRDefault="00A30297">
            <w:pPr>
              <w:jc w:val="center"/>
              <w:rPr>
                <w:b/>
                <w:bCs/>
                <w:color w:val="000000"/>
                <w:sz w:val="18"/>
                <w:szCs w:val="18"/>
              </w:rPr>
            </w:pPr>
            <w:r>
              <w:rPr>
                <w:b/>
                <w:bCs/>
                <w:color w:val="000000"/>
                <w:sz w:val="18"/>
                <w:szCs w:val="18"/>
              </w:rPr>
              <w:t>Indicator Number</w:t>
            </w:r>
          </w:p>
        </w:tc>
        <w:tc>
          <w:tcPr>
            <w:tcW w:w="1682"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D762502" w14:textId="77777777" w:rsidR="00A30297" w:rsidRDefault="00A30297">
            <w:pPr>
              <w:jc w:val="center"/>
              <w:rPr>
                <w:b/>
                <w:bCs/>
                <w:color w:val="000000"/>
                <w:sz w:val="18"/>
                <w:szCs w:val="18"/>
              </w:rPr>
            </w:pPr>
            <w:r>
              <w:rPr>
                <w:b/>
                <w:bCs/>
                <w:color w:val="000000"/>
                <w:sz w:val="18"/>
                <w:szCs w:val="18"/>
              </w:rPr>
              <w:t>Measure</w:t>
            </w:r>
          </w:p>
        </w:tc>
        <w:tc>
          <w:tcPr>
            <w:tcW w:w="507"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876CC04" w14:textId="77777777" w:rsidR="00A30297" w:rsidRDefault="00A30297">
            <w:pPr>
              <w:jc w:val="center"/>
              <w:rPr>
                <w:b/>
                <w:bCs/>
                <w:color w:val="000000"/>
                <w:sz w:val="18"/>
                <w:szCs w:val="18"/>
              </w:rPr>
            </w:pPr>
            <w:r>
              <w:rPr>
                <w:b/>
                <w:bCs/>
                <w:color w:val="000000"/>
                <w:sz w:val="18"/>
                <w:szCs w:val="18"/>
              </w:rPr>
              <w:t>2016</w:t>
            </w:r>
          </w:p>
        </w:tc>
        <w:tc>
          <w:tcPr>
            <w:tcW w:w="544"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07D8CE5" w14:textId="77777777" w:rsidR="00A30297" w:rsidRDefault="00A30297">
            <w:pPr>
              <w:jc w:val="center"/>
              <w:rPr>
                <w:b/>
                <w:bCs/>
                <w:color w:val="000000"/>
                <w:sz w:val="18"/>
                <w:szCs w:val="18"/>
              </w:rPr>
            </w:pPr>
            <w:r>
              <w:rPr>
                <w:b/>
                <w:bCs/>
                <w:color w:val="000000"/>
                <w:sz w:val="18"/>
                <w:szCs w:val="18"/>
              </w:rPr>
              <w:t>2017</w:t>
            </w:r>
          </w:p>
        </w:tc>
        <w:tc>
          <w:tcPr>
            <w:tcW w:w="563"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B93060F" w14:textId="77777777" w:rsidR="00A30297" w:rsidRDefault="00A30297">
            <w:pPr>
              <w:jc w:val="center"/>
              <w:rPr>
                <w:b/>
                <w:bCs/>
                <w:color w:val="000000"/>
                <w:sz w:val="18"/>
                <w:szCs w:val="18"/>
              </w:rPr>
            </w:pPr>
            <w:r>
              <w:rPr>
                <w:b/>
                <w:bCs/>
                <w:color w:val="000000"/>
                <w:sz w:val="18"/>
                <w:szCs w:val="18"/>
              </w:rPr>
              <w:t>2018</w:t>
            </w:r>
          </w:p>
        </w:tc>
        <w:tc>
          <w:tcPr>
            <w:tcW w:w="578"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25C3142" w14:textId="77777777" w:rsidR="00A30297" w:rsidRDefault="00A30297">
            <w:pPr>
              <w:jc w:val="center"/>
              <w:rPr>
                <w:b/>
                <w:bCs/>
                <w:color w:val="000000"/>
                <w:sz w:val="18"/>
                <w:szCs w:val="18"/>
              </w:rPr>
            </w:pPr>
            <w:r>
              <w:rPr>
                <w:b/>
                <w:bCs/>
                <w:color w:val="000000"/>
                <w:sz w:val="18"/>
                <w:szCs w:val="18"/>
              </w:rPr>
              <w:t>2019</w:t>
            </w:r>
          </w:p>
        </w:tc>
        <w:tc>
          <w:tcPr>
            <w:tcW w:w="527"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5DA9993" w14:textId="77777777" w:rsidR="00A30297" w:rsidRDefault="00A30297">
            <w:pPr>
              <w:jc w:val="center"/>
              <w:rPr>
                <w:b/>
                <w:bCs/>
                <w:color w:val="000000"/>
                <w:sz w:val="18"/>
                <w:szCs w:val="18"/>
              </w:rPr>
            </w:pPr>
            <w:r>
              <w:rPr>
                <w:b/>
                <w:bCs/>
                <w:color w:val="000000"/>
                <w:sz w:val="18"/>
                <w:szCs w:val="18"/>
              </w:rPr>
              <w:t>2020</w:t>
            </w:r>
          </w:p>
        </w:tc>
      </w:tr>
      <w:tr w:rsidR="00A30297" w14:paraId="611F8E61" w14:textId="77777777" w:rsidTr="00830F4E">
        <w:trPr>
          <w:trHeight w:val="1050"/>
        </w:trPr>
        <w:tc>
          <w:tcPr>
            <w:tcW w:w="5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06546F" w14:textId="77777777" w:rsidR="00A30297" w:rsidRDefault="00A30297">
            <w:pPr>
              <w:rPr>
                <w:color w:val="000000"/>
                <w:sz w:val="18"/>
                <w:szCs w:val="18"/>
              </w:rPr>
            </w:pPr>
            <w:r>
              <w:rPr>
                <w:color w:val="000000"/>
                <w:sz w:val="18"/>
                <w:szCs w:val="18"/>
              </w:rPr>
              <w:t>2.4.1.2</w:t>
            </w:r>
          </w:p>
        </w:tc>
        <w:tc>
          <w:tcPr>
            <w:tcW w:w="1682"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FE1F1A0" w14:textId="77777777" w:rsidR="00A30297" w:rsidRDefault="00A30297">
            <w:pPr>
              <w:rPr>
                <w:color w:val="000000"/>
                <w:sz w:val="18"/>
                <w:szCs w:val="18"/>
              </w:rPr>
            </w:pPr>
            <w:r>
              <w:rPr>
                <w:color w:val="000000"/>
                <w:sz w:val="18"/>
                <w:szCs w:val="18"/>
              </w:rPr>
              <w:t xml:space="preserve"> The % of NEA direct grants awarded by artistic discipline with the intent of providing access to creative arts therapies and evidence-based programs in the arts and health</w:t>
            </w:r>
          </w:p>
        </w:tc>
        <w:tc>
          <w:tcPr>
            <w:tcW w:w="50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FF7605" w14:textId="77777777" w:rsidR="00A30297" w:rsidRDefault="00A30297">
            <w:pPr>
              <w:rPr>
                <w:color w:val="000000"/>
                <w:sz w:val="18"/>
                <w:szCs w:val="18"/>
              </w:rPr>
            </w:pPr>
            <w:r>
              <w:rPr>
                <w:color w:val="000000"/>
                <w:sz w:val="18"/>
                <w:szCs w:val="18"/>
              </w:rPr>
              <w:t> </w:t>
            </w:r>
          </w:p>
        </w:tc>
        <w:tc>
          <w:tcPr>
            <w:tcW w:w="5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5F7110" w14:textId="77777777" w:rsidR="00A30297" w:rsidRDefault="00A30297">
            <w:pPr>
              <w:rPr>
                <w:color w:val="000000"/>
                <w:sz w:val="18"/>
                <w:szCs w:val="18"/>
              </w:rPr>
            </w:pPr>
            <w:r>
              <w:rPr>
                <w:color w:val="000000"/>
                <w:sz w:val="18"/>
                <w:szCs w:val="18"/>
              </w:rPr>
              <w:t> </w:t>
            </w:r>
          </w:p>
        </w:tc>
        <w:tc>
          <w:tcPr>
            <w:tcW w:w="5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814516" w14:textId="77777777" w:rsidR="00A30297" w:rsidRDefault="00A30297">
            <w:pPr>
              <w:rPr>
                <w:color w:val="000000"/>
                <w:sz w:val="18"/>
                <w:szCs w:val="18"/>
              </w:rPr>
            </w:pPr>
            <w:r>
              <w:rPr>
                <w:color w:val="000000"/>
                <w:sz w:val="18"/>
                <w:szCs w:val="18"/>
              </w:rPr>
              <w:t> </w:t>
            </w:r>
          </w:p>
        </w:tc>
        <w:tc>
          <w:tcPr>
            <w:tcW w:w="5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442167" w14:textId="77777777" w:rsidR="00A30297" w:rsidRDefault="00A30297">
            <w:pPr>
              <w:rPr>
                <w:color w:val="000000"/>
                <w:sz w:val="18"/>
                <w:szCs w:val="18"/>
              </w:rPr>
            </w:pPr>
            <w:r>
              <w:rPr>
                <w:color w:val="000000"/>
                <w:sz w:val="18"/>
                <w:szCs w:val="18"/>
              </w:rPr>
              <w:t> </w:t>
            </w:r>
          </w:p>
        </w:tc>
        <w:tc>
          <w:tcPr>
            <w:tcW w:w="5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C2400A" w14:textId="77777777" w:rsidR="00A30297" w:rsidRDefault="00A30297">
            <w:pPr>
              <w:rPr>
                <w:color w:val="000000"/>
                <w:sz w:val="18"/>
                <w:szCs w:val="18"/>
              </w:rPr>
            </w:pPr>
            <w:r>
              <w:rPr>
                <w:color w:val="000000"/>
                <w:sz w:val="18"/>
                <w:szCs w:val="18"/>
              </w:rPr>
              <w:t> </w:t>
            </w:r>
          </w:p>
        </w:tc>
      </w:tr>
      <w:tr w:rsidR="00830F4E" w14:paraId="38B5C463" w14:textId="77777777" w:rsidTr="00830F4E">
        <w:trPr>
          <w:trHeight w:val="300"/>
        </w:trPr>
        <w:tc>
          <w:tcPr>
            <w:tcW w:w="5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A61BC6" w14:textId="77777777" w:rsidR="00830F4E" w:rsidRDefault="00830F4E" w:rsidP="00830F4E">
            <w:pPr>
              <w:rPr>
                <w:color w:val="000000"/>
                <w:sz w:val="18"/>
                <w:szCs w:val="18"/>
              </w:rPr>
            </w:pPr>
            <w:r>
              <w:rPr>
                <w:color w:val="000000"/>
                <w:sz w:val="18"/>
                <w:szCs w:val="18"/>
              </w:rPr>
              <w:t> </w:t>
            </w:r>
          </w:p>
        </w:tc>
        <w:tc>
          <w:tcPr>
            <w:tcW w:w="1682" w:type="pct"/>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bottom"/>
            <w:hideMark/>
          </w:tcPr>
          <w:p w14:paraId="09842A10" w14:textId="77777777" w:rsidR="00830F4E" w:rsidRDefault="00830F4E" w:rsidP="00830F4E">
            <w:pPr>
              <w:ind w:firstLineChars="100" w:firstLine="180"/>
              <w:jc w:val="right"/>
              <w:rPr>
                <w:i/>
                <w:iCs/>
                <w:color w:val="000000"/>
                <w:sz w:val="18"/>
                <w:szCs w:val="18"/>
              </w:rPr>
            </w:pPr>
            <w:r>
              <w:rPr>
                <w:i/>
                <w:iCs/>
                <w:color w:val="000000"/>
                <w:sz w:val="18"/>
                <w:szCs w:val="18"/>
              </w:rPr>
              <w:t>Dance</w:t>
            </w:r>
          </w:p>
        </w:tc>
        <w:tc>
          <w:tcPr>
            <w:tcW w:w="50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4E64F5" w14:textId="0C5A2588" w:rsidR="00830F4E" w:rsidRDefault="00830F4E" w:rsidP="00830F4E">
            <w:pPr>
              <w:jc w:val="right"/>
              <w:rPr>
                <w:color w:val="000000"/>
                <w:sz w:val="18"/>
                <w:szCs w:val="18"/>
              </w:rPr>
            </w:pPr>
            <w:r>
              <w:rPr>
                <w:color w:val="000000"/>
                <w:sz w:val="18"/>
                <w:szCs w:val="18"/>
              </w:rPr>
              <w:t>N/A</w:t>
            </w:r>
          </w:p>
        </w:tc>
        <w:tc>
          <w:tcPr>
            <w:tcW w:w="5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83C6E0" w14:textId="795E782B" w:rsidR="00830F4E" w:rsidRDefault="00830F4E" w:rsidP="00830F4E">
            <w:pPr>
              <w:jc w:val="right"/>
              <w:rPr>
                <w:color w:val="000000"/>
                <w:sz w:val="18"/>
                <w:szCs w:val="18"/>
              </w:rPr>
            </w:pPr>
            <w:r>
              <w:rPr>
                <w:color w:val="000000"/>
                <w:sz w:val="18"/>
                <w:szCs w:val="18"/>
              </w:rPr>
              <w:t>N/A</w:t>
            </w:r>
          </w:p>
        </w:tc>
        <w:tc>
          <w:tcPr>
            <w:tcW w:w="5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7137DF" w14:textId="632BD367" w:rsidR="00830F4E" w:rsidRDefault="00830F4E" w:rsidP="00830F4E">
            <w:pPr>
              <w:jc w:val="right"/>
              <w:rPr>
                <w:color w:val="000000"/>
                <w:sz w:val="18"/>
                <w:szCs w:val="18"/>
              </w:rPr>
            </w:pPr>
            <w:r>
              <w:rPr>
                <w:color w:val="000000"/>
                <w:sz w:val="18"/>
                <w:szCs w:val="18"/>
              </w:rPr>
              <w:t>N/A</w:t>
            </w:r>
          </w:p>
        </w:tc>
        <w:tc>
          <w:tcPr>
            <w:tcW w:w="5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793E34" w14:textId="77777777" w:rsidR="00830F4E" w:rsidRDefault="00830F4E" w:rsidP="00830F4E">
            <w:pPr>
              <w:jc w:val="right"/>
              <w:rPr>
                <w:color w:val="000000"/>
                <w:sz w:val="18"/>
                <w:szCs w:val="18"/>
              </w:rPr>
            </w:pPr>
            <w:r>
              <w:rPr>
                <w:color w:val="000000"/>
                <w:sz w:val="18"/>
                <w:szCs w:val="18"/>
              </w:rPr>
              <w:t>0.00%</w:t>
            </w:r>
          </w:p>
        </w:tc>
        <w:tc>
          <w:tcPr>
            <w:tcW w:w="5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5422B6" w14:textId="77777777" w:rsidR="00830F4E" w:rsidRDefault="00830F4E" w:rsidP="005E0ADA">
            <w:pPr>
              <w:jc w:val="right"/>
              <w:rPr>
                <w:color w:val="000000"/>
                <w:sz w:val="18"/>
                <w:szCs w:val="18"/>
              </w:rPr>
            </w:pPr>
            <w:r>
              <w:rPr>
                <w:color w:val="000000"/>
                <w:sz w:val="18"/>
                <w:szCs w:val="18"/>
              </w:rPr>
              <w:t>0.56%</w:t>
            </w:r>
          </w:p>
        </w:tc>
      </w:tr>
      <w:tr w:rsidR="00830F4E" w14:paraId="06CB8D56" w14:textId="77777777" w:rsidTr="00830F4E">
        <w:trPr>
          <w:trHeight w:val="960"/>
        </w:trPr>
        <w:tc>
          <w:tcPr>
            <w:tcW w:w="5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8CE666" w14:textId="77777777" w:rsidR="00830F4E" w:rsidRDefault="00830F4E" w:rsidP="00830F4E">
            <w:pPr>
              <w:rPr>
                <w:color w:val="000000"/>
                <w:sz w:val="18"/>
                <w:szCs w:val="18"/>
              </w:rPr>
            </w:pPr>
            <w:r>
              <w:rPr>
                <w:color w:val="000000"/>
                <w:sz w:val="18"/>
                <w:szCs w:val="18"/>
              </w:rPr>
              <w:t> </w:t>
            </w:r>
          </w:p>
        </w:tc>
        <w:tc>
          <w:tcPr>
            <w:tcW w:w="1682" w:type="pct"/>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bottom"/>
            <w:hideMark/>
          </w:tcPr>
          <w:p w14:paraId="266FA38F" w14:textId="77777777" w:rsidR="00830F4E" w:rsidRDefault="00830F4E" w:rsidP="00830F4E">
            <w:pPr>
              <w:ind w:firstLineChars="100" w:firstLine="180"/>
              <w:jc w:val="right"/>
              <w:rPr>
                <w:i/>
                <w:iCs/>
                <w:color w:val="000000"/>
                <w:sz w:val="18"/>
                <w:szCs w:val="18"/>
              </w:rPr>
            </w:pPr>
            <w:r>
              <w:rPr>
                <w:i/>
                <w:iCs/>
                <w:color w:val="000000"/>
                <w:sz w:val="18"/>
                <w:szCs w:val="18"/>
              </w:rPr>
              <w:t>Visual Arts</w:t>
            </w:r>
          </w:p>
        </w:tc>
        <w:tc>
          <w:tcPr>
            <w:tcW w:w="50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E269E3" w14:textId="2359F3C8" w:rsidR="00830F4E" w:rsidRDefault="00830F4E" w:rsidP="00830F4E">
            <w:pPr>
              <w:jc w:val="right"/>
              <w:rPr>
                <w:color w:val="000000"/>
                <w:sz w:val="18"/>
                <w:szCs w:val="18"/>
              </w:rPr>
            </w:pPr>
            <w:r>
              <w:rPr>
                <w:color w:val="000000"/>
                <w:sz w:val="18"/>
                <w:szCs w:val="18"/>
              </w:rPr>
              <w:t>N/A</w:t>
            </w:r>
          </w:p>
        </w:tc>
        <w:tc>
          <w:tcPr>
            <w:tcW w:w="5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04E123" w14:textId="4CE9FF92" w:rsidR="00830F4E" w:rsidRDefault="00830F4E" w:rsidP="00830F4E">
            <w:pPr>
              <w:jc w:val="right"/>
              <w:rPr>
                <w:color w:val="000000"/>
                <w:sz w:val="18"/>
                <w:szCs w:val="18"/>
              </w:rPr>
            </w:pPr>
            <w:r>
              <w:rPr>
                <w:color w:val="000000"/>
                <w:sz w:val="18"/>
                <w:szCs w:val="18"/>
              </w:rPr>
              <w:t>N/A</w:t>
            </w:r>
          </w:p>
        </w:tc>
        <w:tc>
          <w:tcPr>
            <w:tcW w:w="5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3DD3FC" w14:textId="040B366C" w:rsidR="00830F4E" w:rsidRDefault="00830F4E" w:rsidP="00830F4E">
            <w:pPr>
              <w:jc w:val="right"/>
              <w:rPr>
                <w:color w:val="000000"/>
                <w:sz w:val="18"/>
                <w:szCs w:val="18"/>
              </w:rPr>
            </w:pPr>
            <w:r>
              <w:rPr>
                <w:color w:val="000000"/>
                <w:sz w:val="18"/>
                <w:szCs w:val="18"/>
              </w:rPr>
              <w:t>N/A</w:t>
            </w:r>
          </w:p>
        </w:tc>
        <w:tc>
          <w:tcPr>
            <w:tcW w:w="5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FA1CF9" w14:textId="77777777" w:rsidR="00830F4E" w:rsidRDefault="00830F4E" w:rsidP="00830F4E">
            <w:pPr>
              <w:jc w:val="right"/>
              <w:rPr>
                <w:color w:val="000000"/>
                <w:sz w:val="18"/>
                <w:szCs w:val="18"/>
              </w:rPr>
            </w:pPr>
            <w:r>
              <w:rPr>
                <w:color w:val="000000"/>
                <w:sz w:val="18"/>
                <w:szCs w:val="18"/>
              </w:rPr>
              <w:t>0.73%</w:t>
            </w:r>
          </w:p>
        </w:tc>
        <w:tc>
          <w:tcPr>
            <w:tcW w:w="5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365FAB" w14:textId="77777777" w:rsidR="00830F4E" w:rsidRDefault="00830F4E" w:rsidP="005E0ADA">
            <w:pPr>
              <w:jc w:val="right"/>
              <w:rPr>
                <w:color w:val="000000"/>
                <w:sz w:val="18"/>
                <w:szCs w:val="18"/>
              </w:rPr>
            </w:pPr>
            <w:r>
              <w:rPr>
                <w:color w:val="000000"/>
                <w:sz w:val="18"/>
                <w:szCs w:val="18"/>
              </w:rPr>
              <w:t>0.00%</w:t>
            </w:r>
          </w:p>
        </w:tc>
      </w:tr>
      <w:tr w:rsidR="00830F4E" w14:paraId="0453E0BC" w14:textId="77777777" w:rsidTr="00830F4E">
        <w:trPr>
          <w:trHeight w:val="960"/>
        </w:trPr>
        <w:tc>
          <w:tcPr>
            <w:tcW w:w="5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4A1EE1" w14:textId="77777777" w:rsidR="00830F4E" w:rsidRDefault="00830F4E" w:rsidP="00830F4E">
            <w:pPr>
              <w:rPr>
                <w:color w:val="000000"/>
                <w:sz w:val="18"/>
                <w:szCs w:val="18"/>
              </w:rPr>
            </w:pPr>
            <w:r w:rsidRPr="6D35B935">
              <w:rPr>
                <w:color w:val="000000" w:themeColor="text1"/>
                <w:sz w:val="18"/>
                <w:szCs w:val="18"/>
              </w:rPr>
              <w:t>2.4.1.3</w:t>
            </w:r>
          </w:p>
        </w:tc>
        <w:tc>
          <w:tcPr>
            <w:tcW w:w="1682"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18F8B83" w14:textId="77777777" w:rsidR="00830F4E" w:rsidRDefault="00830F4E" w:rsidP="00830F4E">
            <w:pPr>
              <w:rPr>
                <w:color w:val="000000"/>
                <w:sz w:val="18"/>
                <w:szCs w:val="18"/>
              </w:rPr>
            </w:pPr>
            <w:r>
              <w:rPr>
                <w:color w:val="000000"/>
                <w:sz w:val="18"/>
                <w:szCs w:val="18"/>
              </w:rPr>
              <w:t>Obligated funds for direct grants awarded by the NEA with the intent of providing access to creative arts therapies and evidence-based programs in the arts and health</w:t>
            </w:r>
          </w:p>
        </w:tc>
        <w:tc>
          <w:tcPr>
            <w:tcW w:w="50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E7D80A" w14:textId="3D338CED" w:rsidR="00830F4E" w:rsidRDefault="00830F4E" w:rsidP="00830F4E">
            <w:pPr>
              <w:jc w:val="right"/>
              <w:rPr>
                <w:color w:val="000000"/>
                <w:sz w:val="18"/>
                <w:szCs w:val="18"/>
              </w:rPr>
            </w:pPr>
            <w:r>
              <w:rPr>
                <w:color w:val="000000"/>
                <w:sz w:val="18"/>
                <w:szCs w:val="18"/>
              </w:rPr>
              <w:t>N/A</w:t>
            </w:r>
          </w:p>
        </w:tc>
        <w:tc>
          <w:tcPr>
            <w:tcW w:w="5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57BAFE" w14:textId="7DB222B5" w:rsidR="00830F4E" w:rsidRDefault="00830F4E" w:rsidP="00830F4E">
            <w:pPr>
              <w:jc w:val="right"/>
              <w:rPr>
                <w:color w:val="000000"/>
                <w:sz w:val="18"/>
                <w:szCs w:val="18"/>
              </w:rPr>
            </w:pPr>
            <w:r>
              <w:rPr>
                <w:color w:val="000000"/>
                <w:sz w:val="18"/>
                <w:szCs w:val="18"/>
              </w:rPr>
              <w:t>N/A</w:t>
            </w:r>
          </w:p>
        </w:tc>
        <w:tc>
          <w:tcPr>
            <w:tcW w:w="5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AD876C" w14:textId="0A52BE6F" w:rsidR="00830F4E" w:rsidRDefault="00830F4E" w:rsidP="00830F4E">
            <w:pPr>
              <w:jc w:val="right"/>
              <w:rPr>
                <w:color w:val="000000"/>
                <w:sz w:val="18"/>
                <w:szCs w:val="18"/>
              </w:rPr>
            </w:pPr>
            <w:r>
              <w:rPr>
                <w:color w:val="000000"/>
                <w:sz w:val="18"/>
                <w:szCs w:val="18"/>
              </w:rPr>
              <w:t>N/A</w:t>
            </w:r>
          </w:p>
        </w:tc>
        <w:tc>
          <w:tcPr>
            <w:tcW w:w="5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3142AE" w14:textId="7791264A" w:rsidR="00830F4E" w:rsidRDefault="00830F4E" w:rsidP="00830F4E">
            <w:pPr>
              <w:jc w:val="right"/>
              <w:rPr>
                <w:color w:val="000000"/>
                <w:sz w:val="18"/>
                <w:szCs w:val="18"/>
              </w:rPr>
            </w:pPr>
            <w:r w:rsidRPr="109CED6D">
              <w:rPr>
                <w:color w:val="000000" w:themeColor="text1"/>
                <w:sz w:val="18"/>
                <w:szCs w:val="18"/>
              </w:rPr>
              <w:t>$40,000</w:t>
            </w:r>
          </w:p>
        </w:tc>
        <w:tc>
          <w:tcPr>
            <w:tcW w:w="5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D7DE35" w14:textId="3748C271" w:rsidR="00830F4E" w:rsidRDefault="00830F4E" w:rsidP="00830F4E">
            <w:pPr>
              <w:jc w:val="right"/>
              <w:rPr>
                <w:color w:val="000000"/>
                <w:sz w:val="18"/>
                <w:szCs w:val="18"/>
              </w:rPr>
            </w:pPr>
            <w:r w:rsidRPr="109CED6D">
              <w:rPr>
                <w:color w:val="000000" w:themeColor="text1"/>
                <w:sz w:val="18"/>
                <w:szCs w:val="18"/>
              </w:rPr>
              <w:t>$20,000</w:t>
            </w:r>
          </w:p>
        </w:tc>
      </w:tr>
    </w:tbl>
    <w:p w14:paraId="23C70CF0" w14:textId="51A2F177" w:rsidR="007920FD" w:rsidRPr="00CF3C8C" w:rsidRDefault="007920FD" w:rsidP="007920FD">
      <w:pPr>
        <w:pStyle w:val="Source"/>
      </w:pPr>
      <w:r w:rsidRPr="00CF3C8C">
        <w:t xml:space="preserve">Source: eGMS </w:t>
      </w:r>
    </w:p>
    <w:p w14:paraId="4A015CD9" w14:textId="77777777" w:rsidR="006C46FA" w:rsidRPr="00E00C7B" w:rsidRDefault="006C46FA" w:rsidP="006C46FA">
      <w:pPr>
        <w:pStyle w:val="APRBodyText"/>
        <w:spacing w:after="0"/>
      </w:pPr>
    </w:p>
    <w:p w14:paraId="4BF88496" w14:textId="7C471EC1" w:rsidR="003C4DA6" w:rsidRPr="00CF3C8C" w:rsidRDefault="00CF6457" w:rsidP="002F082F">
      <w:pPr>
        <w:pStyle w:val="APRBodyText"/>
        <w:jc w:val="center"/>
      </w:pPr>
      <w:r w:rsidRPr="002F082F">
        <w:rPr>
          <w:b/>
        </w:rPr>
        <w:t>Pe</w:t>
      </w:r>
      <w:r w:rsidR="003C4DA6" w:rsidRPr="002F082F">
        <w:rPr>
          <w:b/>
        </w:rPr>
        <w:t>rformance Goal 2.4.2</w:t>
      </w:r>
    </w:p>
    <w:p w14:paraId="4FBE8209" w14:textId="40583183" w:rsidR="00A12BB9" w:rsidRPr="00CF3C8C" w:rsidRDefault="004970E0" w:rsidP="00A12BB9">
      <w:r>
        <w:rPr>
          <w:b/>
        </w:rPr>
        <w:t xml:space="preserve">FY </w:t>
      </w:r>
      <w:r w:rsidR="00652AFF">
        <w:rPr>
          <w:b/>
        </w:rPr>
        <w:t xml:space="preserve">2020 </w:t>
      </w:r>
      <w:r>
        <w:rPr>
          <w:b/>
        </w:rPr>
        <w:t xml:space="preserve">Performance: </w:t>
      </w:r>
      <w:r w:rsidR="00A12BB9" w:rsidRPr="00CF3C8C">
        <w:t xml:space="preserve">The Creative Forces clinical creative arts therapies program serves new patients and facilitates </w:t>
      </w:r>
      <w:r w:rsidR="00C951C6" w:rsidRPr="00CF3C8C">
        <w:t>multiple</w:t>
      </w:r>
      <w:r w:rsidR="00A12BB9" w:rsidRPr="00CF3C8C">
        <w:t xml:space="preserve"> encounters per therapist each year. The clinical performance goal is to serve at least 200 new patients and facilitate at least 1,000 encounters per therapist per year across the program. An initial community goal is to establish community networks around clinical sites to extend support for current and former creative arts therapies patients and their families as they transition from treatment in a clinical setting to arts programming in their community.</w:t>
      </w:r>
    </w:p>
    <w:p w14:paraId="4587836A" w14:textId="77777777" w:rsidR="00A12BB9" w:rsidRPr="00CF3C8C" w:rsidRDefault="00A12BB9" w:rsidP="00A12BB9"/>
    <w:p w14:paraId="7AC9640D" w14:textId="127047FB" w:rsidR="00A12BB9" w:rsidRDefault="00A12BB9" w:rsidP="00A12BB9">
      <w:r w:rsidRPr="00CF3C8C">
        <w:t>Below is the number of service members served by the Creative Forces clinical creative arts therapists, and the number of therapeutic encounters facilitated by Creative Forces clinical creative arts therapists.</w:t>
      </w:r>
      <w:r w:rsidR="00E62EE1">
        <w:t xml:space="preserve"> The growth in service members and therapeutic encounters</w:t>
      </w:r>
      <w:r w:rsidR="002F1C78">
        <w:t xml:space="preserve"> up to FY 2019</w:t>
      </w:r>
      <w:r w:rsidR="00E62EE1">
        <w:t xml:space="preserve"> reflects the continuing expansion of this program.</w:t>
      </w:r>
      <w:r w:rsidR="002F1C78">
        <w:t xml:space="preserve"> FY 2020 data for this indicator was significantly impacted by the COVID-19 pandemic, which </w:t>
      </w:r>
      <w:r w:rsidR="00F9291D">
        <w:t xml:space="preserve">substantially </w:t>
      </w:r>
      <w:r w:rsidR="002F1C78">
        <w:t>reduced both the number of service members served and the number of therapeutic encounters</w:t>
      </w:r>
      <w:r w:rsidR="00F9291D">
        <w:t xml:space="preserve"> between March and July 2020</w:t>
      </w:r>
      <w:r w:rsidR="002F1C78">
        <w:t xml:space="preserve">. </w:t>
      </w:r>
    </w:p>
    <w:p w14:paraId="50D7DED6" w14:textId="77777777" w:rsidR="00E62EE1" w:rsidRPr="00CF3C8C" w:rsidRDefault="00E62EE1" w:rsidP="00E00C7B">
      <w:pPr>
        <w:keepNext/>
        <w:keepLines/>
      </w:pPr>
    </w:p>
    <w:tbl>
      <w:tblPr>
        <w:tblW w:w="9366" w:type="dxa"/>
        <w:tblLayout w:type="fixed"/>
        <w:tblLook w:val="04A0" w:firstRow="1" w:lastRow="0" w:firstColumn="1" w:lastColumn="0" w:noHBand="0" w:noVBand="1"/>
      </w:tblPr>
      <w:tblGrid>
        <w:gridCol w:w="1543"/>
        <w:gridCol w:w="2693"/>
        <w:gridCol w:w="1026"/>
        <w:gridCol w:w="1026"/>
        <w:gridCol w:w="1026"/>
        <w:gridCol w:w="1026"/>
        <w:gridCol w:w="1026"/>
      </w:tblGrid>
      <w:tr w:rsidR="006C5A02" w:rsidRPr="00C80C0E" w14:paraId="02B119C7" w14:textId="77777777" w:rsidTr="00D653E3">
        <w:trPr>
          <w:trHeight w:val="670"/>
        </w:trPr>
        <w:tc>
          <w:tcPr>
            <w:tcW w:w="9366" w:type="dxa"/>
            <w:gridSpan w:val="7"/>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235BD6F" w14:textId="77777777" w:rsidR="006C5A02" w:rsidRPr="002F082F" w:rsidRDefault="006C5A02" w:rsidP="00E00C7B">
            <w:pPr>
              <w:keepNext/>
              <w:keepLines/>
              <w:jc w:val="center"/>
              <w:rPr>
                <w:b/>
                <w:sz w:val="18"/>
                <w:szCs w:val="18"/>
              </w:rPr>
            </w:pPr>
            <w:r w:rsidRPr="002F082F">
              <w:rPr>
                <w:b/>
                <w:sz w:val="18"/>
                <w:szCs w:val="18"/>
              </w:rPr>
              <w:t>Strategic Objective 2.4. Support access to creative arts therapies and evidence-based programs in arts and health.</w:t>
            </w:r>
          </w:p>
        </w:tc>
      </w:tr>
      <w:tr w:rsidR="006C5A02" w:rsidRPr="00C80C0E" w14:paraId="083B6373" w14:textId="77777777" w:rsidTr="00D653E3">
        <w:trPr>
          <w:trHeight w:val="670"/>
        </w:trPr>
        <w:tc>
          <w:tcPr>
            <w:tcW w:w="93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F45EA54" w14:textId="77777777" w:rsidR="006C5A02" w:rsidRPr="002F082F" w:rsidRDefault="006C5A02" w:rsidP="00E00C7B">
            <w:pPr>
              <w:keepNext/>
              <w:keepLines/>
              <w:jc w:val="center"/>
              <w:rPr>
                <w:sz w:val="18"/>
                <w:szCs w:val="18"/>
              </w:rPr>
            </w:pPr>
            <w:r w:rsidRPr="002F082F">
              <w:rPr>
                <w:sz w:val="18"/>
                <w:szCs w:val="18"/>
              </w:rPr>
              <w:t>Performance Goal 2.4.2 The Creative Forces clinical creative arts therapies program serves new patients and facilitates multiple encounters per therapist each year.</w:t>
            </w:r>
          </w:p>
        </w:tc>
      </w:tr>
      <w:tr w:rsidR="00652AFF" w:rsidRPr="00C80C0E" w14:paraId="698C9808" w14:textId="77777777" w:rsidTr="00EB2920">
        <w:trPr>
          <w:trHeight w:val="241"/>
        </w:trPr>
        <w:tc>
          <w:tcPr>
            <w:tcW w:w="1543"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0F473FCF" w14:textId="7477BE85" w:rsidR="00652AFF" w:rsidRPr="002F082F" w:rsidRDefault="00652AFF" w:rsidP="00652AFF">
            <w:pPr>
              <w:keepNext/>
              <w:keepLines/>
              <w:jc w:val="center"/>
              <w:rPr>
                <w:sz w:val="18"/>
                <w:szCs w:val="18"/>
              </w:rPr>
            </w:pPr>
            <w:r w:rsidRPr="002F082F">
              <w:rPr>
                <w:b/>
                <w:bCs/>
                <w:sz w:val="18"/>
                <w:szCs w:val="18"/>
              </w:rPr>
              <w:t>Indicator Number</w:t>
            </w:r>
          </w:p>
        </w:tc>
        <w:tc>
          <w:tcPr>
            <w:tcW w:w="2693" w:type="dxa"/>
            <w:tcBorders>
              <w:top w:val="nil"/>
              <w:left w:val="nil"/>
              <w:bottom w:val="single" w:sz="4" w:space="0" w:color="auto"/>
              <w:right w:val="single" w:sz="4" w:space="0" w:color="auto"/>
            </w:tcBorders>
            <w:shd w:val="clear" w:color="auto" w:fill="D9D9D9" w:themeFill="background1" w:themeFillShade="D9"/>
            <w:vAlign w:val="bottom"/>
          </w:tcPr>
          <w:p w14:paraId="3B67A172" w14:textId="30D4E8D5" w:rsidR="00652AFF" w:rsidRPr="002F082F" w:rsidRDefault="00652AFF" w:rsidP="00652AFF">
            <w:pPr>
              <w:keepNext/>
              <w:keepLines/>
              <w:jc w:val="center"/>
              <w:rPr>
                <w:sz w:val="18"/>
                <w:szCs w:val="18"/>
              </w:rPr>
            </w:pPr>
            <w:r w:rsidRPr="002F082F">
              <w:rPr>
                <w:b/>
                <w:bCs/>
                <w:sz w:val="18"/>
                <w:szCs w:val="18"/>
              </w:rPr>
              <w:t>Measure</w:t>
            </w:r>
          </w:p>
        </w:tc>
        <w:tc>
          <w:tcPr>
            <w:tcW w:w="1026" w:type="dxa"/>
            <w:tcBorders>
              <w:top w:val="nil"/>
              <w:left w:val="nil"/>
              <w:bottom w:val="single" w:sz="4" w:space="0" w:color="auto"/>
              <w:right w:val="single" w:sz="4" w:space="0" w:color="auto"/>
            </w:tcBorders>
            <w:shd w:val="clear" w:color="auto" w:fill="D9D9D9" w:themeFill="background1" w:themeFillShade="D9"/>
            <w:noWrap/>
            <w:vAlign w:val="bottom"/>
          </w:tcPr>
          <w:p w14:paraId="11A96391" w14:textId="78863668" w:rsidR="00652AFF" w:rsidRPr="00EB2920" w:rsidRDefault="00652AFF" w:rsidP="00652AFF">
            <w:pPr>
              <w:keepNext/>
              <w:keepLines/>
              <w:jc w:val="center"/>
              <w:rPr>
                <w:b/>
                <w:bCs/>
                <w:color w:val="000000"/>
                <w:sz w:val="18"/>
                <w:szCs w:val="18"/>
              </w:rPr>
            </w:pPr>
            <w:r w:rsidRPr="00EB2920">
              <w:rPr>
                <w:b/>
                <w:bCs/>
                <w:color w:val="000000"/>
                <w:sz w:val="18"/>
                <w:szCs w:val="18"/>
              </w:rPr>
              <w:t>2016</w:t>
            </w:r>
          </w:p>
        </w:tc>
        <w:tc>
          <w:tcPr>
            <w:tcW w:w="1026" w:type="dxa"/>
            <w:tcBorders>
              <w:top w:val="nil"/>
              <w:left w:val="nil"/>
              <w:bottom w:val="single" w:sz="4" w:space="0" w:color="auto"/>
              <w:right w:val="single" w:sz="4" w:space="0" w:color="auto"/>
            </w:tcBorders>
            <w:shd w:val="clear" w:color="auto" w:fill="D9D9D9" w:themeFill="background1" w:themeFillShade="D9"/>
            <w:noWrap/>
            <w:vAlign w:val="bottom"/>
          </w:tcPr>
          <w:p w14:paraId="2A5D5A4A" w14:textId="4FE225E5" w:rsidR="00652AFF" w:rsidRPr="00EB2920" w:rsidRDefault="00652AFF" w:rsidP="00652AFF">
            <w:pPr>
              <w:keepNext/>
              <w:keepLines/>
              <w:jc w:val="center"/>
              <w:rPr>
                <w:b/>
                <w:bCs/>
                <w:color w:val="000000"/>
                <w:sz w:val="18"/>
                <w:szCs w:val="18"/>
              </w:rPr>
            </w:pPr>
            <w:r w:rsidRPr="00EB2920">
              <w:rPr>
                <w:b/>
                <w:bCs/>
                <w:color w:val="000000"/>
                <w:sz w:val="18"/>
                <w:szCs w:val="18"/>
              </w:rPr>
              <w:t>2017</w:t>
            </w:r>
          </w:p>
        </w:tc>
        <w:tc>
          <w:tcPr>
            <w:tcW w:w="1026" w:type="dxa"/>
            <w:tcBorders>
              <w:top w:val="nil"/>
              <w:left w:val="nil"/>
              <w:bottom w:val="single" w:sz="4" w:space="0" w:color="auto"/>
              <w:right w:val="single" w:sz="4" w:space="0" w:color="auto"/>
            </w:tcBorders>
            <w:shd w:val="clear" w:color="auto" w:fill="D9D9D9" w:themeFill="background1" w:themeFillShade="D9"/>
            <w:noWrap/>
            <w:vAlign w:val="bottom"/>
          </w:tcPr>
          <w:p w14:paraId="5A5D8D97" w14:textId="31D4B49C" w:rsidR="00652AFF" w:rsidRPr="00EB2920" w:rsidRDefault="00652AFF" w:rsidP="00652AFF">
            <w:pPr>
              <w:keepNext/>
              <w:keepLines/>
              <w:jc w:val="center"/>
              <w:rPr>
                <w:b/>
                <w:bCs/>
                <w:color w:val="000000"/>
                <w:sz w:val="18"/>
                <w:szCs w:val="18"/>
              </w:rPr>
            </w:pPr>
            <w:r w:rsidRPr="00EB2920">
              <w:rPr>
                <w:b/>
                <w:bCs/>
                <w:color w:val="000000"/>
                <w:sz w:val="18"/>
                <w:szCs w:val="18"/>
              </w:rPr>
              <w:t>2018</w:t>
            </w:r>
          </w:p>
        </w:tc>
        <w:tc>
          <w:tcPr>
            <w:tcW w:w="1026" w:type="dxa"/>
            <w:tcBorders>
              <w:top w:val="nil"/>
              <w:left w:val="nil"/>
              <w:bottom w:val="single" w:sz="4" w:space="0" w:color="auto"/>
              <w:right w:val="single" w:sz="4" w:space="0" w:color="auto"/>
            </w:tcBorders>
            <w:shd w:val="clear" w:color="auto" w:fill="D9D9D9" w:themeFill="background1" w:themeFillShade="D9"/>
            <w:noWrap/>
            <w:vAlign w:val="bottom"/>
          </w:tcPr>
          <w:p w14:paraId="520DC959" w14:textId="48218629" w:rsidR="00652AFF" w:rsidRPr="00EB2920" w:rsidRDefault="00652AFF" w:rsidP="00652AFF">
            <w:pPr>
              <w:keepNext/>
              <w:keepLines/>
              <w:jc w:val="center"/>
              <w:rPr>
                <w:b/>
                <w:bCs/>
                <w:color w:val="000000"/>
                <w:sz w:val="18"/>
                <w:szCs w:val="18"/>
              </w:rPr>
            </w:pPr>
            <w:r w:rsidRPr="00EB2920">
              <w:rPr>
                <w:b/>
                <w:bCs/>
                <w:color w:val="000000"/>
                <w:sz w:val="18"/>
                <w:szCs w:val="18"/>
              </w:rPr>
              <w:t>2019</w:t>
            </w:r>
          </w:p>
        </w:tc>
        <w:tc>
          <w:tcPr>
            <w:tcW w:w="1026" w:type="dxa"/>
            <w:tcBorders>
              <w:top w:val="nil"/>
              <w:left w:val="nil"/>
              <w:bottom w:val="single" w:sz="4" w:space="0" w:color="auto"/>
              <w:right w:val="single" w:sz="4" w:space="0" w:color="auto"/>
            </w:tcBorders>
            <w:shd w:val="clear" w:color="auto" w:fill="D9D9D9" w:themeFill="background1" w:themeFillShade="D9"/>
            <w:noWrap/>
            <w:vAlign w:val="bottom"/>
          </w:tcPr>
          <w:p w14:paraId="75F23FF5" w14:textId="4924A34B" w:rsidR="00652AFF" w:rsidRPr="00C80C0E" w:rsidRDefault="00652AFF" w:rsidP="00652AFF">
            <w:pPr>
              <w:keepNext/>
              <w:keepLines/>
              <w:jc w:val="center"/>
              <w:rPr>
                <w:sz w:val="18"/>
                <w:szCs w:val="18"/>
              </w:rPr>
            </w:pPr>
            <w:r>
              <w:rPr>
                <w:b/>
                <w:bCs/>
                <w:color w:val="000000"/>
                <w:sz w:val="18"/>
                <w:szCs w:val="18"/>
              </w:rPr>
              <w:t>2020</w:t>
            </w:r>
          </w:p>
        </w:tc>
      </w:tr>
      <w:tr w:rsidR="00652AFF" w:rsidRPr="00C80C0E" w14:paraId="1A56D5E4" w14:textId="77777777" w:rsidTr="00EB2920">
        <w:trPr>
          <w:trHeight w:val="456"/>
        </w:trPr>
        <w:tc>
          <w:tcPr>
            <w:tcW w:w="1543" w:type="dxa"/>
            <w:tcBorders>
              <w:top w:val="nil"/>
              <w:left w:val="single" w:sz="4" w:space="0" w:color="auto"/>
              <w:bottom w:val="single" w:sz="4" w:space="0" w:color="auto"/>
              <w:right w:val="single" w:sz="4" w:space="0" w:color="auto"/>
            </w:tcBorders>
            <w:shd w:val="clear" w:color="auto" w:fill="auto"/>
            <w:vAlign w:val="center"/>
            <w:hideMark/>
          </w:tcPr>
          <w:p w14:paraId="6962D877" w14:textId="77777777" w:rsidR="00652AFF" w:rsidRPr="002F082F" w:rsidRDefault="00652AFF" w:rsidP="00652AFF">
            <w:pPr>
              <w:keepNext/>
              <w:keepLines/>
              <w:jc w:val="center"/>
              <w:rPr>
                <w:sz w:val="18"/>
                <w:szCs w:val="18"/>
              </w:rPr>
            </w:pPr>
            <w:r w:rsidRPr="002F082F">
              <w:rPr>
                <w:sz w:val="18"/>
                <w:szCs w:val="18"/>
              </w:rPr>
              <w:t>2.4.2.1</w:t>
            </w:r>
          </w:p>
        </w:tc>
        <w:tc>
          <w:tcPr>
            <w:tcW w:w="2693" w:type="dxa"/>
            <w:tcBorders>
              <w:top w:val="nil"/>
              <w:left w:val="nil"/>
              <w:bottom w:val="single" w:sz="4" w:space="0" w:color="auto"/>
              <w:right w:val="single" w:sz="4" w:space="0" w:color="auto"/>
            </w:tcBorders>
            <w:shd w:val="clear" w:color="auto" w:fill="auto"/>
            <w:hideMark/>
          </w:tcPr>
          <w:p w14:paraId="10173516" w14:textId="77777777" w:rsidR="00652AFF" w:rsidRPr="002F082F" w:rsidRDefault="00652AFF" w:rsidP="00652AFF">
            <w:pPr>
              <w:keepNext/>
              <w:keepLines/>
              <w:rPr>
                <w:sz w:val="18"/>
                <w:szCs w:val="18"/>
              </w:rPr>
            </w:pPr>
            <w:r w:rsidRPr="002F082F">
              <w:rPr>
                <w:sz w:val="18"/>
                <w:szCs w:val="18"/>
              </w:rPr>
              <w:t>The count of service members served by Creative Forces clinical creative arts therapists</w:t>
            </w:r>
          </w:p>
        </w:tc>
        <w:tc>
          <w:tcPr>
            <w:tcW w:w="1026" w:type="dxa"/>
            <w:tcBorders>
              <w:top w:val="nil"/>
              <w:left w:val="nil"/>
              <w:bottom w:val="single" w:sz="4" w:space="0" w:color="auto"/>
              <w:right w:val="single" w:sz="4" w:space="0" w:color="auto"/>
            </w:tcBorders>
            <w:shd w:val="clear" w:color="auto" w:fill="auto"/>
            <w:noWrap/>
            <w:vAlign w:val="bottom"/>
            <w:hideMark/>
          </w:tcPr>
          <w:p w14:paraId="655C3706" w14:textId="1D994A44" w:rsidR="00652AFF" w:rsidRPr="00652AFF" w:rsidRDefault="00652AFF" w:rsidP="00652AFF">
            <w:pPr>
              <w:keepNext/>
              <w:keepLines/>
              <w:jc w:val="right"/>
              <w:rPr>
                <w:sz w:val="18"/>
                <w:szCs w:val="18"/>
              </w:rPr>
            </w:pPr>
            <w:r w:rsidRPr="00EB2920">
              <w:rPr>
                <w:sz w:val="18"/>
                <w:szCs w:val="18"/>
              </w:rPr>
              <w:t>N/A</w:t>
            </w:r>
          </w:p>
        </w:tc>
        <w:tc>
          <w:tcPr>
            <w:tcW w:w="1026" w:type="dxa"/>
            <w:tcBorders>
              <w:top w:val="nil"/>
              <w:left w:val="nil"/>
              <w:bottom w:val="single" w:sz="4" w:space="0" w:color="auto"/>
              <w:right w:val="single" w:sz="4" w:space="0" w:color="auto"/>
            </w:tcBorders>
            <w:shd w:val="clear" w:color="auto" w:fill="auto"/>
            <w:noWrap/>
            <w:vAlign w:val="bottom"/>
            <w:hideMark/>
          </w:tcPr>
          <w:p w14:paraId="1DB7DD90" w14:textId="1CC2DA43" w:rsidR="00652AFF" w:rsidRPr="00652AFF" w:rsidRDefault="00652AFF" w:rsidP="00652AFF">
            <w:pPr>
              <w:keepNext/>
              <w:keepLines/>
              <w:jc w:val="right"/>
              <w:rPr>
                <w:sz w:val="18"/>
                <w:szCs w:val="18"/>
              </w:rPr>
            </w:pPr>
            <w:r w:rsidRPr="00EB2920">
              <w:rPr>
                <w:sz w:val="18"/>
                <w:szCs w:val="18"/>
              </w:rPr>
              <w:t>1,334</w:t>
            </w:r>
          </w:p>
        </w:tc>
        <w:tc>
          <w:tcPr>
            <w:tcW w:w="1026" w:type="dxa"/>
            <w:tcBorders>
              <w:top w:val="nil"/>
              <w:left w:val="nil"/>
              <w:bottom w:val="single" w:sz="4" w:space="0" w:color="auto"/>
              <w:right w:val="single" w:sz="4" w:space="0" w:color="auto"/>
            </w:tcBorders>
            <w:shd w:val="clear" w:color="auto" w:fill="auto"/>
            <w:noWrap/>
            <w:vAlign w:val="bottom"/>
            <w:hideMark/>
          </w:tcPr>
          <w:p w14:paraId="31BBA4DF" w14:textId="7A3C01B8" w:rsidR="00652AFF" w:rsidRPr="00652AFF" w:rsidRDefault="00652AFF" w:rsidP="00652AFF">
            <w:pPr>
              <w:keepNext/>
              <w:keepLines/>
              <w:jc w:val="right"/>
              <w:rPr>
                <w:sz w:val="18"/>
                <w:szCs w:val="18"/>
              </w:rPr>
            </w:pPr>
            <w:r w:rsidRPr="00EB2920">
              <w:rPr>
                <w:sz w:val="18"/>
                <w:szCs w:val="18"/>
              </w:rPr>
              <w:t>3,120</w:t>
            </w:r>
          </w:p>
        </w:tc>
        <w:tc>
          <w:tcPr>
            <w:tcW w:w="1026" w:type="dxa"/>
            <w:tcBorders>
              <w:top w:val="nil"/>
              <w:left w:val="nil"/>
              <w:bottom w:val="single" w:sz="4" w:space="0" w:color="auto"/>
              <w:right w:val="single" w:sz="4" w:space="0" w:color="auto"/>
            </w:tcBorders>
            <w:shd w:val="clear" w:color="auto" w:fill="auto"/>
            <w:noWrap/>
            <w:vAlign w:val="bottom"/>
            <w:hideMark/>
          </w:tcPr>
          <w:p w14:paraId="06B0C466" w14:textId="6B1AF7B0" w:rsidR="00652AFF" w:rsidRPr="00652AFF" w:rsidRDefault="00652AFF" w:rsidP="00652AFF">
            <w:pPr>
              <w:keepNext/>
              <w:keepLines/>
              <w:jc w:val="right"/>
              <w:rPr>
                <w:sz w:val="18"/>
                <w:szCs w:val="18"/>
              </w:rPr>
            </w:pPr>
            <w:r w:rsidRPr="00EB2920">
              <w:rPr>
                <w:sz w:val="18"/>
                <w:szCs w:val="18"/>
              </w:rPr>
              <w:t>3,792</w:t>
            </w:r>
          </w:p>
        </w:tc>
        <w:tc>
          <w:tcPr>
            <w:tcW w:w="1026" w:type="dxa"/>
            <w:tcBorders>
              <w:top w:val="nil"/>
              <w:left w:val="nil"/>
              <w:bottom w:val="single" w:sz="4" w:space="0" w:color="auto"/>
              <w:right w:val="single" w:sz="4" w:space="0" w:color="auto"/>
            </w:tcBorders>
            <w:shd w:val="clear" w:color="auto" w:fill="auto"/>
            <w:noWrap/>
            <w:vAlign w:val="bottom"/>
            <w:hideMark/>
          </w:tcPr>
          <w:p w14:paraId="466B382C" w14:textId="049D00EB" w:rsidR="00652AFF" w:rsidRPr="00C80C0E" w:rsidRDefault="00652AFF" w:rsidP="00652AFF">
            <w:pPr>
              <w:keepNext/>
              <w:keepLines/>
              <w:jc w:val="right"/>
              <w:rPr>
                <w:sz w:val="18"/>
                <w:szCs w:val="18"/>
              </w:rPr>
            </w:pPr>
            <w:r>
              <w:rPr>
                <w:color w:val="000000"/>
                <w:sz w:val="18"/>
                <w:szCs w:val="18"/>
              </w:rPr>
              <w:t>2,373</w:t>
            </w:r>
          </w:p>
        </w:tc>
      </w:tr>
      <w:tr w:rsidR="00652AFF" w:rsidRPr="00C80C0E" w14:paraId="42B13F93" w14:textId="77777777" w:rsidTr="00EB2920">
        <w:trPr>
          <w:trHeight w:val="456"/>
        </w:trPr>
        <w:tc>
          <w:tcPr>
            <w:tcW w:w="1543" w:type="dxa"/>
            <w:tcBorders>
              <w:top w:val="nil"/>
              <w:left w:val="single" w:sz="4" w:space="0" w:color="auto"/>
              <w:bottom w:val="single" w:sz="4" w:space="0" w:color="auto"/>
              <w:right w:val="single" w:sz="4" w:space="0" w:color="auto"/>
            </w:tcBorders>
            <w:shd w:val="clear" w:color="auto" w:fill="auto"/>
            <w:vAlign w:val="center"/>
            <w:hideMark/>
          </w:tcPr>
          <w:p w14:paraId="10584082" w14:textId="77777777" w:rsidR="00652AFF" w:rsidRPr="002F082F" w:rsidRDefault="00652AFF" w:rsidP="00652AFF">
            <w:pPr>
              <w:keepNext/>
              <w:keepLines/>
              <w:jc w:val="center"/>
              <w:rPr>
                <w:sz w:val="18"/>
                <w:szCs w:val="18"/>
              </w:rPr>
            </w:pPr>
            <w:r w:rsidRPr="002F082F">
              <w:rPr>
                <w:sz w:val="18"/>
                <w:szCs w:val="18"/>
              </w:rPr>
              <w:t>2.4.2.2</w:t>
            </w:r>
          </w:p>
        </w:tc>
        <w:tc>
          <w:tcPr>
            <w:tcW w:w="2693" w:type="dxa"/>
            <w:tcBorders>
              <w:top w:val="nil"/>
              <w:left w:val="nil"/>
              <w:bottom w:val="single" w:sz="4" w:space="0" w:color="auto"/>
              <w:right w:val="single" w:sz="4" w:space="0" w:color="auto"/>
            </w:tcBorders>
            <w:shd w:val="clear" w:color="auto" w:fill="auto"/>
            <w:hideMark/>
          </w:tcPr>
          <w:p w14:paraId="24AF62F1" w14:textId="77777777" w:rsidR="00652AFF" w:rsidRPr="002F082F" w:rsidRDefault="00652AFF" w:rsidP="00652AFF">
            <w:pPr>
              <w:keepNext/>
              <w:keepLines/>
              <w:rPr>
                <w:sz w:val="18"/>
                <w:szCs w:val="18"/>
              </w:rPr>
            </w:pPr>
            <w:r w:rsidRPr="002F082F">
              <w:rPr>
                <w:sz w:val="18"/>
                <w:szCs w:val="18"/>
              </w:rPr>
              <w:t>The count of therapeutic encounters facilitated by Creative Forces clinical creative arts therapists</w:t>
            </w:r>
          </w:p>
        </w:tc>
        <w:tc>
          <w:tcPr>
            <w:tcW w:w="1026" w:type="dxa"/>
            <w:tcBorders>
              <w:top w:val="nil"/>
              <w:left w:val="nil"/>
              <w:bottom w:val="single" w:sz="4" w:space="0" w:color="auto"/>
              <w:right w:val="single" w:sz="4" w:space="0" w:color="auto"/>
            </w:tcBorders>
            <w:shd w:val="clear" w:color="auto" w:fill="auto"/>
            <w:noWrap/>
            <w:vAlign w:val="bottom"/>
            <w:hideMark/>
          </w:tcPr>
          <w:p w14:paraId="7773755D" w14:textId="1638F318" w:rsidR="00652AFF" w:rsidRPr="00652AFF" w:rsidRDefault="00652AFF" w:rsidP="00652AFF">
            <w:pPr>
              <w:keepNext/>
              <w:keepLines/>
              <w:jc w:val="right"/>
              <w:rPr>
                <w:sz w:val="18"/>
                <w:szCs w:val="18"/>
              </w:rPr>
            </w:pPr>
            <w:r w:rsidRPr="00EB2920">
              <w:rPr>
                <w:sz w:val="18"/>
                <w:szCs w:val="18"/>
              </w:rPr>
              <w:t>N/A</w:t>
            </w:r>
          </w:p>
        </w:tc>
        <w:tc>
          <w:tcPr>
            <w:tcW w:w="1026" w:type="dxa"/>
            <w:tcBorders>
              <w:top w:val="nil"/>
              <w:left w:val="nil"/>
              <w:bottom w:val="single" w:sz="4" w:space="0" w:color="auto"/>
              <w:right w:val="single" w:sz="4" w:space="0" w:color="auto"/>
            </w:tcBorders>
            <w:shd w:val="clear" w:color="auto" w:fill="auto"/>
            <w:noWrap/>
            <w:vAlign w:val="bottom"/>
            <w:hideMark/>
          </w:tcPr>
          <w:p w14:paraId="236A6B5F" w14:textId="21D28A48" w:rsidR="00652AFF" w:rsidRPr="00652AFF" w:rsidRDefault="00652AFF" w:rsidP="00652AFF">
            <w:pPr>
              <w:keepNext/>
              <w:keepLines/>
              <w:jc w:val="right"/>
              <w:rPr>
                <w:sz w:val="18"/>
                <w:szCs w:val="18"/>
              </w:rPr>
            </w:pPr>
            <w:r w:rsidRPr="00EB2920">
              <w:rPr>
                <w:sz w:val="18"/>
                <w:szCs w:val="18"/>
              </w:rPr>
              <w:t>6,368</w:t>
            </w:r>
          </w:p>
        </w:tc>
        <w:tc>
          <w:tcPr>
            <w:tcW w:w="1026" w:type="dxa"/>
            <w:tcBorders>
              <w:top w:val="nil"/>
              <w:left w:val="nil"/>
              <w:bottom w:val="single" w:sz="4" w:space="0" w:color="auto"/>
              <w:right w:val="single" w:sz="4" w:space="0" w:color="auto"/>
            </w:tcBorders>
            <w:shd w:val="clear" w:color="auto" w:fill="auto"/>
            <w:noWrap/>
            <w:vAlign w:val="bottom"/>
            <w:hideMark/>
          </w:tcPr>
          <w:p w14:paraId="44A5D548" w14:textId="250FA63A" w:rsidR="00652AFF" w:rsidRPr="00652AFF" w:rsidRDefault="00652AFF" w:rsidP="00652AFF">
            <w:pPr>
              <w:keepNext/>
              <w:keepLines/>
              <w:jc w:val="right"/>
              <w:rPr>
                <w:sz w:val="18"/>
                <w:szCs w:val="18"/>
              </w:rPr>
            </w:pPr>
            <w:r w:rsidRPr="00EB2920">
              <w:rPr>
                <w:sz w:val="18"/>
                <w:szCs w:val="18"/>
              </w:rPr>
              <w:t>18,151</w:t>
            </w:r>
          </w:p>
        </w:tc>
        <w:tc>
          <w:tcPr>
            <w:tcW w:w="1026" w:type="dxa"/>
            <w:tcBorders>
              <w:top w:val="nil"/>
              <w:left w:val="nil"/>
              <w:bottom w:val="single" w:sz="4" w:space="0" w:color="auto"/>
              <w:right w:val="single" w:sz="4" w:space="0" w:color="auto"/>
            </w:tcBorders>
            <w:shd w:val="clear" w:color="auto" w:fill="auto"/>
            <w:noWrap/>
            <w:vAlign w:val="bottom"/>
            <w:hideMark/>
          </w:tcPr>
          <w:p w14:paraId="28F406B8" w14:textId="6468D024" w:rsidR="00652AFF" w:rsidRPr="00652AFF" w:rsidRDefault="00652AFF" w:rsidP="00652AFF">
            <w:pPr>
              <w:keepNext/>
              <w:keepLines/>
              <w:jc w:val="right"/>
              <w:rPr>
                <w:sz w:val="18"/>
                <w:szCs w:val="18"/>
              </w:rPr>
            </w:pPr>
            <w:r w:rsidRPr="00EB2920">
              <w:rPr>
                <w:sz w:val="18"/>
                <w:szCs w:val="18"/>
              </w:rPr>
              <w:t>22,014</w:t>
            </w:r>
          </w:p>
        </w:tc>
        <w:tc>
          <w:tcPr>
            <w:tcW w:w="1026" w:type="dxa"/>
            <w:tcBorders>
              <w:top w:val="nil"/>
              <w:left w:val="nil"/>
              <w:bottom w:val="single" w:sz="4" w:space="0" w:color="auto"/>
              <w:right w:val="single" w:sz="4" w:space="0" w:color="auto"/>
            </w:tcBorders>
            <w:shd w:val="clear" w:color="auto" w:fill="auto"/>
            <w:noWrap/>
            <w:vAlign w:val="bottom"/>
            <w:hideMark/>
          </w:tcPr>
          <w:p w14:paraId="34B29956" w14:textId="2405E373" w:rsidR="00652AFF" w:rsidRPr="00C80C0E" w:rsidRDefault="00652AFF" w:rsidP="00652AFF">
            <w:pPr>
              <w:keepNext/>
              <w:keepLines/>
              <w:jc w:val="right"/>
              <w:rPr>
                <w:sz w:val="18"/>
                <w:szCs w:val="18"/>
              </w:rPr>
            </w:pPr>
            <w:r>
              <w:rPr>
                <w:color w:val="000000"/>
                <w:sz w:val="18"/>
                <w:szCs w:val="18"/>
              </w:rPr>
              <w:t>12,147</w:t>
            </w:r>
          </w:p>
        </w:tc>
      </w:tr>
    </w:tbl>
    <w:p w14:paraId="4933FF78" w14:textId="49F100B6" w:rsidR="004A3FDB" w:rsidRPr="00CF3C8C" w:rsidRDefault="00BB52E3" w:rsidP="00E00C7B">
      <w:pPr>
        <w:pStyle w:val="Source"/>
        <w:keepNext/>
        <w:keepLines/>
      </w:pPr>
      <w:r w:rsidRPr="00CF3C8C">
        <w:t>Source:</w:t>
      </w:r>
      <w:r w:rsidR="004A3FDB" w:rsidRPr="00CF3C8C">
        <w:t xml:space="preserve"> Creative Forces Administrative Records</w:t>
      </w:r>
    </w:p>
    <w:p w14:paraId="4B420EA4" w14:textId="21A38D13" w:rsidR="006B70D9" w:rsidRPr="007E328E" w:rsidRDefault="004A3FDB" w:rsidP="002F082F">
      <w:pPr>
        <w:pStyle w:val="Heading2"/>
        <w:rPr>
          <w:color w:val="auto"/>
        </w:rPr>
      </w:pPr>
      <w:r w:rsidRPr="00CF3C8C">
        <w:br w:type="page"/>
      </w:r>
      <w:bookmarkStart w:id="83" w:name="_Toc3357408"/>
      <w:bookmarkStart w:id="84" w:name="_Toc532901180"/>
      <w:bookmarkStart w:id="85" w:name="_Toc532915431"/>
      <w:r w:rsidR="00E04F00" w:rsidRPr="007E328E">
        <w:rPr>
          <w:color w:val="auto"/>
        </w:rPr>
        <w:lastRenderedPageBreak/>
        <w:t>Strategic Goal</w:t>
      </w:r>
      <w:r w:rsidR="00CF6457" w:rsidRPr="007E328E">
        <w:rPr>
          <w:color w:val="auto"/>
        </w:rPr>
        <w:t xml:space="preserve"> 3</w:t>
      </w:r>
      <w:bookmarkEnd w:id="83"/>
      <w:r w:rsidR="00CF6457" w:rsidRPr="007E328E">
        <w:rPr>
          <w:color w:val="auto"/>
        </w:rPr>
        <w:t xml:space="preserve"> </w:t>
      </w:r>
    </w:p>
    <w:p w14:paraId="0F66C842" w14:textId="1CB52D43" w:rsidR="00CF6457" w:rsidRPr="00FE32F4" w:rsidRDefault="00CF6457" w:rsidP="007E328E">
      <w:pPr>
        <w:pStyle w:val="APRBodyText"/>
      </w:pPr>
      <w:r w:rsidRPr="007E328E">
        <w:rPr>
          <w:b/>
        </w:rPr>
        <w:t>P</w:t>
      </w:r>
      <w:r w:rsidR="006B70D9" w:rsidRPr="007E328E">
        <w:rPr>
          <w:b/>
        </w:rPr>
        <w:t xml:space="preserve">romote Public Knowledge and Understanding about the Contributions of the Arts </w:t>
      </w:r>
      <w:bookmarkEnd w:id="84"/>
      <w:bookmarkEnd w:id="85"/>
    </w:p>
    <w:p w14:paraId="57E91048" w14:textId="4910ABDC" w:rsidR="00A12BB9" w:rsidRPr="00CF3C8C" w:rsidRDefault="00A12BB9" w:rsidP="00A12BB9">
      <w:r w:rsidRPr="00CF3C8C">
        <w:t xml:space="preserve">Apart from supporting arts activities throughout the country, the </w:t>
      </w:r>
      <w:r w:rsidR="009307C4">
        <w:t>Arts Endowment</w:t>
      </w:r>
      <w:r w:rsidRPr="00CF3C8C">
        <w:t xml:space="preserve"> fosters greater appreciation and understanding of the arts among American</w:t>
      </w:r>
      <w:r w:rsidR="00276F55">
        <w:t>s</w:t>
      </w:r>
      <w:r w:rsidRPr="00CF3C8C">
        <w:t xml:space="preserve">. Knowing about the arts, and especially about activities in one’s community, offers people a chance to connect with each other through a shared arts experience, or to find a different way of perceiving and interpreting their surroundings. By promoting knowledge and understanding about arts activities and artists in U.S. communities, the </w:t>
      </w:r>
      <w:r w:rsidR="009307C4">
        <w:t>Arts Endowment</w:t>
      </w:r>
      <w:r w:rsidRPr="00CF3C8C">
        <w:t xml:space="preserve"> helps people better appreciate the arts’ value and makes them more inclined to engage with the arts, thereby expanding creativity and innovation within the nation as a whole. </w:t>
      </w:r>
    </w:p>
    <w:p w14:paraId="7AEE5922" w14:textId="77777777" w:rsidR="00A12BB9" w:rsidRPr="00CF3C8C" w:rsidRDefault="00A12BB9" w:rsidP="00A12BB9"/>
    <w:p w14:paraId="24DE7366" w14:textId="1F9DE5F9" w:rsidR="00A12BB9" w:rsidRPr="00CF3C8C" w:rsidRDefault="00A12BB9" w:rsidP="00A12BB9">
      <w:r w:rsidRPr="00CF3C8C">
        <w:t xml:space="preserve">The </w:t>
      </w:r>
      <w:r w:rsidR="009307C4">
        <w:t>Arts Endowment</w:t>
      </w:r>
      <w:r w:rsidRPr="00CF3C8C">
        <w:t xml:space="preserve"> is also a leading national source for data and analyses about the U.S. arts sector. It provides credible, evidence-based information about the value and impact of the arts. By making these data and analyses publicly available, the agency plays a crucial role in assisting arts-related organizations and government policymakers in understanding the place of arts and culture in their programs and communities. This service can result in authoritative evidence of the arts’ contributions to social, economic, and civic conditions. </w:t>
      </w:r>
    </w:p>
    <w:p w14:paraId="1BC38AB6" w14:textId="77777777" w:rsidR="00A12BB9" w:rsidRPr="00CF3C8C" w:rsidRDefault="00A12BB9" w:rsidP="00A12BB9"/>
    <w:p w14:paraId="25BA7678" w14:textId="078C4D23" w:rsidR="00A12BB9" w:rsidRDefault="00A12BB9" w:rsidP="00A12BB9">
      <w:r w:rsidRPr="00CF3C8C">
        <w:t xml:space="preserve">To further promote the arts’ importance, the </w:t>
      </w:r>
      <w:r w:rsidR="009307C4">
        <w:t>Arts Endowment</w:t>
      </w:r>
      <w:r w:rsidRPr="00CF3C8C">
        <w:t xml:space="preserve"> provides opportunities for U.S. artists and artworks to reach global audiences through international residencies and through participation in foreign arts events. Similarly, U.S. audiences, artists, and communities benefit from opportunities to appreciate and understand international artists and artworks. Such efforts, across national boundaries, can significantly extend the reach, understanding, and impact of the arts—broadening the American people’s perspectives, encouraging empathy, and familiarizing the unfamiliar.</w:t>
      </w:r>
    </w:p>
    <w:p w14:paraId="5C35A300" w14:textId="77777777" w:rsidR="00EF7DA4" w:rsidRDefault="00EF7DA4" w:rsidP="00A12BB9"/>
    <w:p w14:paraId="090DD09E" w14:textId="41E3BE57" w:rsidR="00A12BB9" w:rsidRPr="00CF3C8C" w:rsidRDefault="004970E0" w:rsidP="00A12BB9">
      <w:r>
        <w:rPr>
          <w:b/>
        </w:rPr>
        <w:t xml:space="preserve">FY </w:t>
      </w:r>
      <w:r w:rsidR="00046F33">
        <w:rPr>
          <w:b/>
        </w:rPr>
        <w:t xml:space="preserve">2020 </w:t>
      </w:r>
      <w:r>
        <w:rPr>
          <w:b/>
        </w:rPr>
        <w:t xml:space="preserve">Performance: </w:t>
      </w:r>
      <w:r w:rsidR="00A12BB9" w:rsidRPr="00CF3C8C">
        <w:t xml:space="preserve">The percentage of grants </w:t>
      </w:r>
      <w:r w:rsidR="00276F55">
        <w:t xml:space="preserve">with the primary purpose of </w:t>
      </w:r>
      <w:r w:rsidR="00A12BB9" w:rsidRPr="00CF3C8C">
        <w:t>promot</w:t>
      </w:r>
      <w:r w:rsidR="00276F55">
        <w:t>ing</w:t>
      </w:r>
      <w:r w:rsidR="00A12BB9" w:rsidRPr="00CF3C8C">
        <w:t xml:space="preserve"> public knowledge and understand</w:t>
      </w:r>
      <w:r w:rsidR="00276F55">
        <w:t>ing</w:t>
      </w:r>
      <w:r w:rsidR="00A12BB9" w:rsidRPr="00CF3C8C">
        <w:t xml:space="preserve"> about the contributions of the arts </w:t>
      </w:r>
      <w:r w:rsidR="00276F55">
        <w:t xml:space="preserve">or partnerships </w:t>
      </w:r>
      <w:r w:rsidR="00A12BB9" w:rsidRPr="00CF3C8C">
        <w:t xml:space="preserve">can be found below. </w:t>
      </w:r>
    </w:p>
    <w:p w14:paraId="7C4F0B5F" w14:textId="77777777" w:rsidR="00CF6457" w:rsidRPr="00CF3C8C" w:rsidRDefault="00CF6457" w:rsidP="00CF6457"/>
    <w:tbl>
      <w:tblPr>
        <w:tblW w:w="5000" w:type="pct"/>
        <w:tblLayout w:type="fixed"/>
        <w:tblCellMar>
          <w:left w:w="0" w:type="dxa"/>
          <w:right w:w="0" w:type="dxa"/>
        </w:tblCellMar>
        <w:tblLook w:val="04A0" w:firstRow="1" w:lastRow="0" w:firstColumn="1" w:lastColumn="0" w:noHBand="0" w:noVBand="1"/>
      </w:tblPr>
      <w:tblGrid>
        <w:gridCol w:w="1125"/>
        <w:gridCol w:w="3208"/>
        <w:gridCol w:w="995"/>
        <w:gridCol w:w="1084"/>
        <w:gridCol w:w="995"/>
        <w:gridCol w:w="993"/>
        <w:gridCol w:w="990"/>
      </w:tblGrid>
      <w:tr w:rsidR="00930C2E" w14:paraId="2158F1C9" w14:textId="77777777" w:rsidTr="00EB2920">
        <w:trPr>
          <w:trHeight w:val="600"/>
        </w:trPr>
        <w:tc>
          <w:tcPr>
            <w:tcW w:w="5000" w:type="pct"/>
            <w:gridSpan w:val="7"/>
            <w:tcBorders>
              <w:top w:val="single" w:sz="4" w:space="0" w:color="auto"/>
              <w:left w:val="single" w:sz="4" w:space="0" w:color="auto"/>
              <w:bottom w:val="single" w:sz="4" w:space="0" w:color="auto"/>
              <w:right w:val="single" w:sz="4" w:space="0" w:color="auto"/>
            </w:tcBorders>
            <w:shd w:val="clear" w:color="auto" w:fill="8DB3E2" w:themeFill="text2" w:themeFillTint="66"/>
            <w:tcMar>
              <w:top w:w="15" w:type="dxa"/>
              <w:left w:w="15" w:type="dxa"/>
              <w:bottom w:w="0" w:type="dxa"/>
              <w:right w:w="15" w:type="dxa"/>
            </w:tcMar>
            <w:vAlign w:val="center"/>
            <w:hideMark/>
          </w:tcPr>
          <w:p w14:paraId="17BF4F7B" w14:textId="77777777" w:rsidR="00930C2E" w:rsidRDefault="00930C2E">
            <w:pPr>
              <w:jc w:val="center"/>
              <w:rPr>
                <w:b/>
                <w:bCs/>
                <w:color w:val="000000"/>
                <w:sz w:val="18"/>
                <w:szCs w:val="18"/>
              </w:rPr>
            </w:pPr>
            <w:r>
              <w:rPr>
                <w:b/>
                <w:bCs/>
                <w:color w:val="000000"/>
                <w:sz w:val="18"/>
                <w:szCs w:val="18"/>
              </w:rPr>
              <w:t>Strategic Goal 3: Promote Public Knowledge and Understanding about the Contributions of the Arts</w:t>
            </w:r>
          </w:p>
        </w:tc>
      </w:tr>
      <w:tr w:rsidR="00930C2E" w14:paraId="19F6BC76" w14:textId="77777777" w:rsidTr="00EB2920">
        <w:trPr>
          <w:trHeight w:val="600"/>
        </w:trPr>
        <w:tc>
          <w:tcPr>
            <w:tcW w:w="599" w:type="pct"/>
            <w:tcBorders>
              <w:top w:val="nil"/>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C406629" w14:textId="77777777" w:rsidR="00930C2E" w:rsidRDefault="00930C2E">
            <w:pPr>
              <w:jc w:val="center"/>
              <w:rPr>
                <w:b/>
                <w:bCs/>
                <w:color w:val="000000"/>
                <w:sz w:val="18"/>
                <w:szCs w:val="18"/>
              </w:rPr>
            </w:pPr>
            <w:r>
              <w:rPr>
                <w:b/>
                <w:bCs/>
                <w:color w:val="000000"/>
                <w:sz w:val="18"/>
                <w:szCs w:val="18"/>
              </w:rPr>
              <w:t>Indicator Number</w:t>
            </w:r>
          </w:p>
        </w:tc>
        <w:tc>
          <w:tcPr>
            <w:tcW w:w="1708"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D9C314C" w14:textId="77777777" w:rsidR="00930C2E" w:rsidRDefault="00930C2E">
            <w:pPr>
              <w:jc w:val="center"/>
              <w:rPr>
                <w:b/>
                <w:bCs/>
                <w:color w:val="000000"/>
                <w:sz w:val="18"/>
                <w:szCs w:val="18"/>
              </w:rPr>
            </w:pPr>
            <w:r>
              <w:rPr>
                <w:b/>
                <w:bCs/>
                <w:color w:val="000000"/>
                <w:sz w:val="18"/>
                <w:szCs w:val="18"/>
              </w:rPr>
              <w:t>Measure</w:t>
            </w:r>
          </w:p>
        </w:tc>
        <w:tc>
          <w:tcPr>
            <w:tcW w:w="530"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C1C1AEE" w14:textId="77777777" w:rsidR="00930C2E" w:rsidRDefault="00930C2E">
            <w:pPr>
              <w:jc w:val="center"/>
              <w:rPr>
                <w:b/>
                <w:bCs/>
                <w:color w:val="000000"/>
                <w:sz w:val="18"/>
                <w:szCs w:val="18"/>
              </w:rPr>
            </w:pPr>
            <w:r>
              <w:rPr>
                <w:b/>
                <w:bCs/>
                <w:color w:val="000000"/>
                <w:sz w:val="18"/>
                <w:szCs w:val="18"/>
              </w:rPr>
              <w:t>2016</w:t>
            </w:r>
          </w:p>
        </w:tc>
        <w:tc>
          <w:tcPr>
            <w:tcW w:w="577"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D421313" w14:textId="77777777" w:rsidR="00930C2E" w:rsidRDefault="00930C2E">
            <w:pPr>
              <w:jc w:val="center"/>
              <w:rPr>
                <w:b/>
                <w:bCs/>
                <w:color w:val="000000"/>
                <w:sz w:val="18"/>
                <w:szCs w:val="18"/>
              </w:rPr>
            </w:pPr>
            <w:r>
              <w:rPr>
                <w:b/>
                <w:bCs/>
                <w:color w:val="000000"/>
                <w:sz w:val="18"/>
                <w:szCs w:val="18"/>
              </w:rPr>
              <w:t>2017</w:t>
            </w:r>
          </w:p>
        </w:tc>
        <w:tc>
          <w:tcPr>
            <w:tcW w:w="530"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AE2880F" w14:textId="77777777" w:rsidR="00930C2E" w:rsidRDefault="00930C2E">
            <w:pPr>
              <w:jc w:val="center"/>
              <w:rPr>
                <w:b/>
                <w:bCs/>
                <w:color w:val="000000"/>
                <w:sz w:val="18"/>
                <w:szCs w:val="18"/>
              </w:rPr>
            </w:pPr>
            <w:r>
              <w:rPr>
                <w:b/>
                <w:bCs/>
                <w:color w:val="000000"/>
                <w:sz w:val="18"/>
                <w:szCs w:val="18"/>
              </w:rPr>
              <w:t>2018</w:t>
            </w:r>
          </w:p>
        </w:tc>
        <w:tc>
          <w:tcPr>
            <w:tcW w:w="529"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F8A7E38" w14:textId="77777777" w:rsidR="00930C2E" w:rsidRDefault="00930C2E">
            <w:pPr>
              <w:jc w:val="center"/>
              <w:rPr>
                <w:b/>
                <w:bCs/>
                <w:color w:val="000000"/>
                <w:sz w:val="18"/>
                <w:szCs w:val="18"/>
              </w:rPr>
            </w:pPr>
            <w:r>
              <w:rPr>
                <w:b/>
                <w:bCs/>
                <w:color w:val="000000"/>
                <w:sz w:val="18"/>
                <w:szCs w:val="18"/>
              </w:rPr>
              <w:t>2019</w:t>
            </w:r>
          </w:p>
        </w:tc>
        <w:tc>
          <w:tcPr>
            <w:tcW w:w="527"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F18EADC" w14:textId="77777777" w:rsidR="00930C2E" w:rsidRDefault="00930C2E">
            <w:pPr>
              <w:jc w:val="center"/>
              <w:rPr>
                <w:b/>
                <w:bCs/>
                <w:color w:val="000000"/>
                <w:sz w:val="18"/>
                <w:szCs w:val="18"/>
              </w:rPr>
            </w:pPr>
            <w:r>
              <w:rPr>
                <w:b/>
                <w:bCs/>
                <w:color w:val="000000"/>
                <w:sz w:val="18"/>
                <w:szCs w:val="18"/>
              </w:rPr>
              <w:t>2020</w:t>
            </w:r>
          </w:p>
        </w:tc>
      </w:tr>
      <w:tr w:rsidR="00930C2E" w14:paraId="27E24EF0" w14:textId="77777777" w:rsidTr="00EB2920">
        <w:trPr>
          <w:trHeight w:val="765"/>
        </w:trPr>
        <w:tc>
          <w:tcPr>
            <w:tcW w:w="5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A8B9BC" w14:textId="77777777" w:rsidR="00930C2E" w:rsidRDefault="00930C2E">
            <w:pPr>
              <w:rPr>
                <w:color w:val="000000"/>
                <w:sz w:val="18"/>
                <w:szCs w:val="18"/>
              </w:rPr>
            </w:pPr>
            <w:r>
              <w:rPr>
                <w:color w:val="000000"/>
                <w:sz w:val="18"/>
                <w:szCs w:val="18"/>
              </w:rPr>
              <w:t>3.a</w:t>
            </w:r>
          </w:p>
        </w:tc>
        <w:tc>
          <w:tcPr>
            <w:tcW w:w="17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EA23FC" w14:textId="77777777" w:rsidR="00930C2E" w:rsidRDefault="00930C2E">
            <w:pPr>
              <w:rPr>
                <w:color w:val="000000"/>
                <w:sz w:val="18"/>
                <w:szCs w:val="18"/>
              </w:rPr>
            </w:pPr>
            <w:r>
              <w:rPr>
                <w:color w:val="000000"/>
                <w:sz w:val="18"/>
                <w:szCs w:val="18"/>
              </w:rPr>
              <w:t>The % of direct grants awarded by the Arts Endowment with the intent of supporting Goal 3.</w:t>
            </w:r>
          </w:p>
        </w:tc>
        <w:tc>
          <w:tcPr>
            <w:tcW w:w="5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734759" w14:textId="77777777" w:rsidR="00930C2E" w:rsidRDefault="00930C2E">
            <w:pPr>
              <w:jc w:val="right"/>
              <w:rPr>
                <w:color w:val="000000"/>
                <w:sz w:val="18"/>
                <w:szCs w:val="18"/>
              </w:rPr>
            </w:pPr>
            <w:r>
              <w:rPr>
                <w:color w:val="000000"/>
                <w:sz w:val="18"/>
                <w:szCs w:val="18"/>
              </w:rPr>
              <w:t>3.83%</w:t>
            </w:r>
          </w:p>
        </w:tc>
        <w:tc>
          <w:tcPr>
            <w:tcW w:w="5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850224" w14:textId="77777777" w:rsidR="00930C2E" w:rsidRDefault="00930C2E">
            <w:pPr>
              <w:jc w:val="right"/>
              <w:rPr>
                <w:color w:val="000000"/>
                <w:sz w:val="18"/>
                <w:szCs w:val="18"/>
              </w:rPr>
            </w:pPr>
            <w:r>
              <w:rPr>
                <w:color w:val="000000"/>
                <w:sz w:val="18"/>
                <w:szCs w:val="18"/>
              </w:rPr>
              <w:t>3.87%</w:t>
            </w:r>
          </w:p>
        </w:tc>
        <w:tc>
          <w:tcPr>
            <w:tcW w:w="5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AFECA1" w14:textId="77777777" w:rsidR="00930C2E" w:rsidRDefault="00930C2E">
            <w:pPr>
              <w:jc w:val="right"/>
              <w:rPr>
                <w:color w:val="000000"/>
                <w:sz w:val="18"/>
                <w:szCs w:val="18"/>
              </w:rPr>
            </w:pPr>
            <w:r>
              <w:rPr>
                <w:color w:val="000000"/>
                <w:sz w:val="18"/>
                <w:szCs w:val="18"/>
              </w:rPr>
              <w:t>4.06%</w:t>
            </w:r>
          </w:p>
        </w:tc>
        <w:tc>
          <w:tcPr>
            <w:tcW w:w="5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15B641" w14:textId="77777777" w:rsidR="00930C2E" w:rsidRDefault="00930C2E">
            <w:pPr>
              <w:jc w:val="right"/>
              <w:rPr>
                <w:color w:val="000000"/>
                <w:sz w:val="18"/>
                <w:szCs w:val="18"/>
              </w:rPr>
            </w:pPr>
            <w:r>
              <w:rPr>
                <w:color w:val="000000"/>
                <w:sz w:val="18"/>
                <w:szCs w:val="18"/>
              </w:rPr>
              <w:t>3.89%</w:t>
            </w:r>
          </w:p>
        </w:tc>
        <w:tc>
          <w:tcPr>
            <w:tcW w:w="5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FDA652" w14:textId="77777777" w:rsidR="00930C2E" w:rsidRDefault="00930C2E">
            <w:pPr>
              <w:jc w:val="right"/>
              <w:rPr>
                <w:color w:val="000000"/>
                <w:sz w:val="18"/>
                <w:szCs w:val="18"/>
              </w:rPr>
            </w:pPr>
            <w:r>
              <w:rPr>
                <w:color w:val="000000"/>
                <w:sz w:val="18"/>
                <w:szCs w:val="18"/>
              </w:rPr>
              <w:t>2.77%</w:t>
            </w:r>
          </w:p>
        </w:tc>
      </w:tr>
    </w:tbl>
    <w:p w14:paraId="0CBE26DE" w14:textId="36B75F9D" w:rsidR="00BB52E3" w:rsidRPr="00CF3C8C" w:rsidRDefault="00BB52E3" w:rsidP="00BB52E3">
      <w:pPr>
        <w:pStyle w:val="Source"/>
      </w:pPr>
      <w:r w:rsidRPr="00CF3C8C">
        <w:t>Source:</w:t>
      </w:r>
      <w:r w:rsidR="004A3FDB" w:rsidRPr="00CF3C8C">
        <w:t xml:space="preserve"> eGMS</w:t>
      </w:r>
    </w:p>
    <w:p w14:paraId="6F703A76" w14:textId="77777777" w:rsidR="00C7089C" w:rsidRPr="00CF3C8C" w:rsidRDefault="00C7089C" w:rsidP="00BB52E3">
      <w:pPr>
        <w:pStyle w:val="Source"/>
      </w:pPr>
    </w:p>
    <w:p w14:paraId="3F7FB575" w14:textId="0082F7AE" w:rsidR="00C7089C" w:rsidRPr="00CF3C8C" w:rsidRDefault="00C7089C" w:rsidP="00A12BB9">
      <w:r>
        <w:t xml:space="preserve">From </w:t>
      </w:r>
      <w:r w:rsidR="00E67F7F">
        <w:t xml:space="preserve">FY </w:t>
      </w:r>
      <w:r w:rsidR="00046F33">
        <w:t xml:space="preserve">2016 </w:t>
      </w:r>
      <w:r>
        <w:t>to FY</w:t>
      </w:r>
      <w:r w:rsidR="009760A9">
        <w:t xml:space="preserve"> </w:t>
      </w:r>
      <w:r w:rsidR="00046F33">
        <w:t>2020</w:t>
      </w:r>
      <w:r>
        <w:t xml:space="preserve">, an average of </w:t>
      </w:r>
      <w:r w:rsidR="00136F52">
        <w:t>over</w:t>
      </w:r>
      <w:r w:rsidR="006E7EF3">
        <w:t xml:space="preserve"> </w:t>
      </w:r>
      <w:r w:rsidR="00136F52">
        <w:t>3.</w:t>
      </w:r>
      <w:r w:rsidR="00930C2E">
        <w:t>6</w:t>
      </w:r>
      <w:r w:rsidR="006E7EF3">
        <w:t>%</w:t>
      </w:r>
      <w:r w:rsidR="00BC142F">
        <w:t xml:space="preserve"> </w:t>
      </w:r>
      <w:r w:rsidR="003C7EA4">
        <w:t xml:space="preserve">of </w:t>
      </w:r>
      <w:r>
        <w:t xml:space="preserve">direct grants per year were awarded by the </w:t>
      </w:r>
      <w:r w:rsidR="009307C4">
        <w:t>Arts Endowment</w:t>
      </w:r>
      <w:r>
        <w:t xml:space="preserve"> with the </w:t>
      </w:r>
      <w:r w:rsidR="00276F55">
        <w:t xml:space="preserve">primary </w:t>
      </w:r>
      <w:r>
        <w:t>intent of promoting public knowledge and understand</w:t>
      </w:r>
      <w:r w:rsidR="003F32C1">
        <w:t>ing</w:t>
      </w:r>
      <w:r>
        <w:t xml:space="preserve"> about the contributions of the arts.</w:t>
      </w:r>
      <w:r w:rsidR="00276F55">
        <w:t xml:space="preserve"> </w:t>
      </w:r>
      <w:r w:rsidR="005B716A">
        <w:t xml:space="preserve">The percentage of direct grants attributed to Strategic Goal 3 primarily decreased this year due to the increase in the total number of grants due to CARES Act funding and the attribution of all CARES Act grants to Strategic Goal 1. </w:t>
      </w:r>
    </w:p>
    <w:p w14:paraId="1F9D35C9" w14:textId="77777777" w:rsidR="00C7089C" w:rsidRPr="00CF3C8C" w:rsidRDefault="00C7089C" w:rsidP="00A12BB9"/>
    <w:p w14:paraId="120992DE" w14:textId="04A131B8" w:rsidR="00A12BB9" w:rsidRPr="00CF3C8C" w:rsidRDefault="00A12BB9" w:rsidP="00A12BB9">
      <w:r>
        <w:t xml:space="preserve">These direct grants were </w:t>
      </w:r>
      <w:r w:rsidR="00BC142F">
        <w:t xml:space="preserve">mainly funded across </w:t>
      </w:r>
      <w:r w:rsidR="265BC305">
        <w:t>four</w:t>
      </w:r>
      <w:r w:rsidR="00BC142F">
        <w:t xml:space="preserve"> disciplines</w:t>
      </w:r>
      <w:r>
        <w:t>.</w:t>
      </w:r>
    </w:p>
    <w:p w14:paraId="06FAA1B7" w14:textId="77777777" w:rsidR="00BB52E3" w:rsidRPr="00CF3C8C" w:rsidRDefault="00BB52E3"/>
    <w:tbl>
      <w:tblPr>
        <w:tblW w:w="5000" w:type="pct"/>
        <w:tblLayout w:type="fixed"/>
        <w:tblLook w:val="04A0" w:firstRow="1" w:lastRow="0" w:firstColumn="1" w:lastColumn="0" w:noHBand="0" w:noVBand="1"/>
      </w:tblPr>
      <w:tblGrid>
        <w:gridCol w:w="966"/>
        <w:gridCol w:w="3455"/>
        <w:gridCol w:w="1015"/>
        <w:gridCol w:w="1013"/>
        <w:gridCol w:w="1105"/>
        <w:gridCol w:w="1013"/>
        <w:gridCol w:w="1009"/>
      </w:tblGrid>
      <w:tr w:rsidR="00930C2E" w14:paraId="51AA9332" w14:textId="77777777" w:rsidTr="00EB2920">
        <w:trPr>
          <w:trHeight w:val="600"/>
        </w:trPr>
        <w:tc>
          <w:tcPr>
            <w:tcW w:w="5000" w:type="pct"/>
            <w:gridSpan w:val="7"/>
            <w:tcBorders>
              <w:top w:val="single" w:sz="4" w:space="0" w:color="auto"/>
              <w:left w:val="single" w:sz="4" w:space="0" w:color="auto"/>
              <w:bottom w:val="single" w:sz="4" w:space="0" w:color="auto"/>
              <w:right w:val="single" w:sz="4" w:space="0" w:color="auto"/>
            </w:tcBorders>
            <w:shd w:val="clear" w:color="auto" w:fill="BDD7EE"/>
            <w:vAlign w:val="center"/>
            <w:hideMark/>
          </w:tcPr>
          <w:p w14:paraId="2B03F3BE" w14:textId="77777777" w:rsidR="00930C2E" w:rsidRDefault="00930C2E">
            <w:pPr>
              <w:jc w:val="center"/>
              <w:rPr>
                <w:b/>
                <w:bCs/>
                <w:color w:val="000000"/>
                <w:sz w:val="18"/>
                <w:szCs w:val="18"/>
              </w:rPr>
            </w:pPr>
            <w:r>
              <w:rPr>
                <w:b/>
                <w:bCs/>
                <w:color w:val="000000"/>
                <w:sz w:val="18"/>
                <w:szCs w:val="18"/>
              </w:rPr>
              <w:t>Strategic Goal 3: Promote Public Knowledge and Understanding about the Contributions of the Arts</w:t>
            </w:r>
          </w:p>
        </w:tc>
      </w:tr>
      <w:tr w:rsidR="00BA2736" w14:paraId="72682D25" w14:textId="77777777" w:rsidTr="00EB2920">
        <w:trPr>
          <w:trHeight w:val="600"/>
        </w:trPr>
        <w:tc>
          <w:tcPr>
            <w:tcW w:w="5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DDBBF9" w14:textId="77777777" w:rsidR="00930C2E" w:rsidRDefault="00930C2E">
            <w:pPr>
              <w:jc w:val="center"/>
              <w:rPr>
                <w:b/>
                <w:bCs/>
                <w:color w:val="000000"/>
                <w:sz w:val="18"/>
                <w:szCs w:val="18"/>
              </w:rPr>
            </w:pPr>
            <w:r>
              <w:rPr>
                <w:b/>
                <w:bCs/>
                <w:color w:val="000000"/>
                <w:sz w:val="18"/>
                <w:szCs w:val="18"/>
              </w:rPr>
              <w:t>Indicator Number</w:t>
            </w:r>
          </w:p>
        </w:tc>
        <w:tc>
          <w:tcPr>
            <w:tcW w:w="180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80F050" w14:textId="77777777" w:rsidR="00930C2E" w:rsidRDefault="00930C2E">
            <w:pPr>
              <w:jc w:val="center"/>
              <w:rPr>
                <w:b/>
                <w:bCs/>
                <w:color w:val="000000"/>
                <w:sz w:val="18"/>
                <w:szCs w:val="18"/>
              </w:rPr>
            </w:pPr>
            <w:r>
              <w:rPr>
                <w:b/>
                <w:bCs/>
                <w:color w:val="000000"/>
                <w:sz w:val="18"/>
                <w:szCs w:val="18"/>
              </w:rPr>
              <w:t>Measure</w:t>
            </w:r>
          </w:p>
        </w:tc>
        <w:tc>
          <w:tcPr>
            <w:tcW w:w="530" w:type="pct"/>
            <w:tcBorders>
              <w:top w:val="nil"/>
              <w:left w:val="nil"/>
              <w:bottom w:val="single" w:sz="4" w:space="0" w:color="auto"/>
              <w:right w:val="single" w:sz="4" w:space="0" w:color="auto"/>
            </w:tcBorders>
            <w:shd w:val="clear" w:color="auto" w:fill="D9D9D9" w:themeFill="background1" w:themeFillShade="D9"/>
            <w:vAlign w:val="center"/>
            <w:hideMark/>
          </w:tcPr>
          <w:p w14:paraId="5D8FF105" w14:textId="77777777" w:rsidR="00930C2E" w:rsidRDefault="00930C2E">
            <w:pPr>
              <w:jc w:val="center"/>
              <w:rPr>
                <w:b/>
                <w:bCs/>
                <w:color w:val="000000"/>
                <w:sz w:val="18"/>
                <w:szCs w:val="18"/>
              </w:rPr>
            </w:pPr>
            <w:r>
              <w:rPr>
                <w:b/>
                <w:bCs/>
                <w:color w:val="000000"/>
                <w:sz w:val="18"/>
                <w:szCs w:val="18"/>
              </w:rPr>
              <w:t>2016</w:t>
            </w:r>
          </w:p>
        </w:tc>
        <w:tc>
          <w:tcPr>
            <w:tcW w:w="529" w:type="pct"/>
            <w:tcBorders>
              <w:top w:val="nil"/>
              <w:left w:val="nil"/>
              <w:bottom w:val="single" w:sz="4" w:space="0" w:color="auto"/>
              <w:right w:val="single" w:sz="4" w:space="0" w:color="auto"/>
            </w:tcBorders>
            <w:shd w:val="clear" w:color="auto" w:fill="D9D9D9" w:themeFill="background1" w:themeFillShade="D9"/>
            <w:vAlign w:val="center"/>
            <w:hideMark/>
          </w:tcPr>
          <w:p w14:paraId="761E435A" w14:textId="77777777" w:rsidR="00930C2E" w:rsidRDefault="00930C2E">
            <w:pPr>
              <w:jc w:val="center"/>
              <w:rPr>
                <w:b/>
                <w:bCs/>
                <w:color w:val="000000"/>
                <w:sz w:val="18"/>
                <w:szCs w:val="18"/>
              </w:rPr>
            </w:pPr>
            <w:r>
              <w:rPr>
                <w:b/>
                <w:bCs/>
                <w:color w:val="000000"/>
                <w:sz w:val="18"/>
                <w:szCs w:val="18"/>
              </w:rPr>
              <w:t>2017</w:t>
            </w:r>
          </w:p>
        </w:tc>
        <w:tc>
          <w:tcPr>
            <w:tcW w:w="577" w:type="pct"/>
            <w:tcBorders>
              <w:top w:val="nil"/>
              <w:left w:val="nil"/>
              <w:bottom w:val="single" w:sz="4" w:space="0" w:color="auto"/>
              <w:right w:val="single" w:sz="4" w:space="0" w:color="auto"/>
            </w:tcBorders>
            <w:shd w:val="clear" w:color="auto" w:fill="D9D9D9" w:themeFill="background1" w:themeFillShade="D9"/>
            <w:vAlign w:val="center"/>
            <w:hideMark/>
          </w:tcPr>
          <w:p w14:paraId="020ABB2D" w14:textId="77777777" w:rsidR="00930C2E" w:rsidRDefault="00930C2E">
            <w:pPr>
              <w:jc w:val="center"/>
              <w:rPr>
                <w:b/>
                <w:bCs/>
                <w:color w:val="000000"/>
                <w:sz w:val="18"/>
                <w:szCs w:val="18"/>
              </w:rPr>
            </w:pPr>
            <w:r>
              <w:rPr>
                <w:b/>
                <w:bCs/>
                <w:color w:val="000000"/>
                <w:sz w:val="18"/>
                <w:szCs w:val="18"/>
              </w:rPr>
              <w:t>2018</w:t>
            </w:r>
          </w:p>
        </w:tc>
        <w:tc>
          <w:tcPr>
            <w:tcW w:w="529" w:type="pct"/>
            <w:tcBorders>
              <w:top w:val="nil"/>
              <w:left w:val="nil"/>
              <w:bottom w:val="single" w:sz="4" w:space="0" w:color="auto"/>
              <w:right w:val="single" w:sz="4" w:space="0" w:color="auto"/>
            </w:tcBorders>
            <w:shd w:val="clear" w:color="auto" w:fill="D9D9D9" w:themeFill="background1" w:themeFillShade="D9"/>
            <w:vAlign w:val="center"/>
            <w:hideMark/>
          </w:tcPr>
          <w:p w14:paraId="70BB5AFA" w14:textId="77777777" w:rsidR="00930C2E" w:rsidRDefault="00930C2E">
            <w:pPr>
              <w:jc w:val="center"/>
              <w:rPr>
                <w:b/>
                <w:bCs/>
                <w:color w:val="000000"/>
                <w:sz w:val="18"/>
                <w:szCs w:val="18"/>
              </w:rPr>
            </w:pPr>
            <w:r>
              <w:rPr>
                <w:b/>
                <w:bCs/>
                <w:color w:val="000000"/>
                <w:sz w:val="18"/>
                <w:szCs w:val="18"/>
              </w:rPr>
              <w:t>2019</w:t>
            </w:r>
          </w:p>
        </w:tc>
        <w:tc>
          <w:tcPr>
            <w:tcW w:w="527" w:type="pct"/>
            <w:tcBorders>
              <w:top w:val="nil"/>
              <w:left w:val="nil"/>
              <w:bottom w:val="single" w:sz="4" w:space="0" w:color="auto"/>
              <w:right w:val="single" w:sz="4" w:space="0" w:color="auto"/>
            </w:tcBorders>
            <w:shd w:val="clear" w:color="auto" w:fill="D9D9D9" w:themeFill="background1" w:themeFillShade="D9"/>
            <w:vAlign w:val="center"/>
            <w:hideMark/>
          </w:tcPr>
          <w:p w14:paraId="5E9E1A6A" w14:textId="77777777" w:rsidR="00930C2E" w:rsidRDefault="00930C2E">
            <w:pPr>
              <w:jc w:val="center"/>
              <w:rPr>
                <w:b/>
                <w:bCs/>
                <w:color w:val="000000"/>
                <w:sz w:val="18"/>
                <w:szCs w:val="18"/>
              </w:rPr>
            </w:pPr>
            <w:r>
              <w:rPr>
                <w:b/>
                <w:bCs/>
                <w:color w:val="000000"/>
                <w:sz w:val="18"/>
                <w:szCs w:val="18"/>
              </w:rPr>
              <w:t>2020</w:t>
            </w:r>
          </w:p>
        </w:tc>
      </w:tr>
      <w:tr w:rsidR="00930C2E" w14:paraId="4E596812" w14:textId="77777777" w:rsidTr="00EB2920">
        <w:trPr>
          <w:trHeight w:val="750"/>
        </w:trPr>
        <w:tc>
          <w:tcPr>
            <w:tcW w:w="50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8E013" w14:textId="77777777" w:rsidR="00930C2E" w:rsidRDefault="00930C2E">
            <w:pPr>
              <w:rPr>
                <w:color w:val="000000"/>
                <w:sz w:val="18"/>
                <w:szCs w:val="18"/>
              </w:rPr>
            </w:pPr>
            <w:r>
              <w:rPr>
                <w:color w:val="000000"/>
                <w:sz w:val="18"/>
                <w:szCs w:val="18"/>
              </w:rPr>
              <w:t>3.b</w:t>
            </w:r>
          </w:p>
        </w:tc>
        <w:tc>
          <w:tcPr>
            <w:tcW w:w="1804" w:type="pct"/>
            <w:tcBorders>
              <w:top w:val="single" w:sz="4" w:space="0" w:color="auto"/>
              <w:left w:val="nil"/>
              <w:bottom w:val="single" w:sz="4" w:space="0" w:color="auto"/>
              <w:right w:val="single" w:sz="4" w:space="0" w:color="auto"/>
            </w:tcBorders>
            <w:shd w:val="clear" w:color="auto" w:fill="auto"/>
            <w:vAlign w:val="center"/>
            <w:hideMark/>
          </w:tcPr>
          <w:p w14:paraId="00D907A8" w14:textId="77777777" w:rsidR="00930C2E" w:rsidRDefault="00930C2E">
            <w:pPr>
              <w:rPr>
                <w:color w:val="000000"/>
                <w:sz w:val="18"/>
                <w:szCs w:val="18"/>
              </w:rPr>
            </w:pPr>
            <w:r>
              <w:rPr>
                <w:color w:val="000000"/>
                <w:sz w:val="18"/>
                <w:szCs w:val="18"/>
              </w:rPr>
              <w:t>The % of Arts Endowment direct grants by artistic discipline with the intent of supporting Goal 3.</w:t>
            </w:r>
          </w:p>
        </w:tc>
        <w:tc>
          <w:tcPr>
            <w:tcW w:w="2692" w:type="pct"/>
            <w:gridSpan w:val="5"/>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10767D6" w14:textId="77777777" w:rsidR="00930C2E" w:rsidRDefault="00930C2E">
            <w:pPr>
              <w:jc w:val="center"/>
              <w:rPr>
                <w:color w:val="000000"/>
                <w:sz w:val="18"/>
                <w:szCs w:val="18"/>
              </w:rPr>
            </w:pPr>
            <w:r>
              <w:rPr>
                <w:color w:val="000000"/>
                <w:sz w:val="18"/>
                <w:szCs w:val="18"/>
              </w:rPr>
              <w:t> </w:t>
            </w:r>
          </w:p>
        </w:tc>
      </w:tr>
      <w:tr w:rsidR="004A6790" w14:paraId="6B2D70DF" w14:textId="77777777" w:rsidTr="00EB2920">
        <w:trPr>
          <w:trHeight w:val="240"/>
        </w:trPr>
        <w:tc>
          <w:tcPr>
            <w:tcW w:w="504" w:type="pct"/>
            <w:vMerge/>
            <w:tcBorders>
              <w:top w:val="single" w:sz="4" w:space="0" w:color="auto"/>
              <w:left w:val="single" w:sz="4" w:space="0" w:color="auto"/>
              <w:bottom w:val="single" w:sz="4" w:space="0" w:color="auto"/>
              <w:right w:val="single" w:sz="4" w:space="0" w:color="auto"/>
            </w:tcBorders>
            <w:vAlign w:val="center"/>
            <w:hideMark/>
          </w:tcPr>
          <w:p w14:paraId="638AB6CD" w14:textId="77777777" w:rsidR="00930C2E" w:rsidRDefault="00930C2E">
            <w:pPr>
              <w:rPr>
                <w:color w:val="000000"/>
                <w:sz w:val="18"/>
                <w:szCs w:val="18"/>
              </w:rPr>
            </w:pPr>
          </w:p>
        </w:tc>
        <w:tc>
          <w:tcPr>
            <w:tcW w:w="1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3C75A" w14:textId="77777777" w:rsidR="00930C2E" w:rsidRDefault="00930C2E">
            <w:pPr>
              <w:ind w:firstLineChars="100" w:firstLine="180"/>
              <w:jc w:val="right"/>
              <w:rPr>
                <w:i/>
                <w:iCs/>
                <w:color w:val="000000"/>
                <w:sz w:val="18"/>
                <w:szCs w:val="18"/>
              </w:rPr>
            </w:pPr>
            <w:r>
              <w:rPr>
                <w:i/>
                <w:iCs/>
                <w:color w:val="000000"/>
                <w:sz w:val="18"/>
                <w:szCs w:val="18"/>
              </w:rPr>
              <w:t>Folk &amp; Traditional Arts</w:t>
            </w:r>
          </w:p>
        </w:tc>
        <w:tc>
          <w:tcPr>
            <w:tcW w:w="530" w:type="pct"/>
            <w:tcBorders>
              <w:top w:val="nil"/>
              <w:left w:val="nil"/>
              <w:bottom w:val="single" w:sz="4" w:space="0" w:color="auto"/>
              <w:right w:val="single" w:sz="4" w:space="0" w:color="auto"/>
            </w:tcBorders>
            <w:shd w:val="clear" w:color="auto" w:fill="auto"/>
            <w:noWrap/>
            <w:vAlign w:val="center"/>
            <w:hideMark/>
          </w:tcPr>
          <w:p w14:paraId="4F53A701" w14:textId="77777777" w:rsidR="00930C2E" w:rsidRDefault="00930C2E">
            <w:pPr>
              <w:jc w:val="right"/>
              <w:rPr>
                <w:color w:val="000000"/>
                <w:sz w:val="18"/>
                <w:szCs w:val="18"/>
              </w:rPr>
            </w:pPr>
            <w:r>
              <w:rPr>
                <w:color w:val="000000"/>
                <w:sz w:val="18"/>
                <w:szCs w:val="18"/>
              </w:rPr>
              <w:t>7.04%</w:t>
            </w:r>
          </w:p>
        </w:tc>
        <w:tc>
          <w:tcPr>
            <w:tcW w:w="529" w:type="pct"/>
            <w:tcBorders>
              <w:top w:val="nil"/>
              <w:left w:val="nil"/>
              <w:bottom w:val="single" w:sz="4" w:space="0" w:color="auto"/>
              <w:right w:val="single" w:sz="4" w:space="0" w:color="auto"/>
            </w:tcBorders>
            <w:shd w:val="clear" w:color="auto" w:fill="auto"/>
            <w:noWrap/>
            <w:vAlign w:val="center"/>
            <w:hideMark/>
          </w:tcPr>
          <w:p w14:paraId="573AAD00" w14:textId="77777777" w:rsidR="00930C2E" w:rsidRDefault="00930C2E">
            <w:pPr>
              <w:jc w:val="right"/>
              <w:rPr>
                <w:color w:val="000000"/>
                <w:sz w:val="18"/>
                <w:szCs w:val="18"/>
              </w:rPr>
            </w:pPr>
            <w:r>
              <w:rPr>
                <w:color w:val="000000"/>
                <w:sz w:val="18"/>
                <w:szCs w:val="18"/>
              </w:rPr>
              <w:t>10.48%</w:t>
            </w:r>
          </w:p>
        </w:tc>
        <w:tc>
          <w:tcPr>
            <w:tcW w:w="577" w:type="pct"/>
            <w:tcBorders>
              <w:top w:val="nil"/>
              <w:left w:val="nil"/>
              <w:bottom w:val="single" w:sz="4" w:space="0" w:color="auto"/>
              <w:right w:val="single" w:sz="4" w:space="0" w:color="auto"/>
            </w:tcBorders>
            <w:shd w:val="clear" w:color="auto" w:fill="auto"/>
            <w:noWrap/>
            <w:vAlign w:val="center"/>
            <w:hideMark/>
          </w:tcPr>
          <w:p w14:paraId="010BB876" w14:textId="77777777" w:rsidR="00930C2E" w:rsidRDefault="00930C2E">
            <w:pPr>
              <w:jc w:val="right"/>
              <w:rPr>
                <w:color w:val="000000"/>
                <w:sz w:val="18"/>
                <w:szCs w:val="18"/>
              </w:rPr>
            </w:pPr>
            <w:r>
              <w:rPr>
                <w:color w:val="000000"/>
                <w:sz w:val="18"/>
                <w:szCs w:val="18"/>
              </w:rPr>
              <w:t>10.53%</w:t>
            </w:r>
          </w:p>
        </w:tc>
        <w:tc>
          <w:tcPr>
            <w:tcW w:w="529" w:type="pct"/>
            <w:tcBorders>
              <w:top w:val="nil"/>
              <w:left w:val="nil"/>
              <w:bottom w:val="single" w:sz="4" w:space="0" w:color="auto"/>
              <w:right w:val="single" w:sz="4" w:space="0" w:color="auto"/>
            </w:tcBorders>
            <w:shd w:val="clear" w:color="auto" w:fill="auto"/>
            <w:noWrap/>
            <w:vAlign w:val="center"/>
            <w:hideMark/>
          </w:tcPr>
          <w:p w14:paraId="39B04A14" w14:textId="77777777" w:rsidR="00930C2E" w:rsidRDefault="00930C2E">
            <w:pPr>
              <w:jc w:val="right"/>
              <w:rPr>
                <w:color w:val="000000"/>
                <w:sz w:val="18"/>
                <w:szCs w:val="18"/>
              </w:rPr>
            </w:pPr>
            <w:r>
              <w:rPr>
                <w:color w:val="000000"/>
                <w:sz w:val="18"/>
                <w:szCs w:val="18"/>
              </w:rPr>
              <w:t>6.72%</w:t>
            </w:r>
          </w:p>
        </w:tc>
        <w:tc>
          <w:tcPr>
            <w:tcW w:w="527" w:type="pct"/>
            <w:tcBorders>
              <w:top w:val="nil"/>
              <w:left w:val="nil"/>
              <w:bottom w:val="single" w:sz="4" w:space="0" w:color="auto"/>
              <w:right w:val="single" w:sz="4" w:space="0" w:color="auto"/>
            </w:tcBorders>
            <w:shd w:val="clear" w:color="auto" w:fill="auto"/>
            <w:noWrap/>
            <w:vAlign w:val="center"/>
            <w:hideMark/>
          </w:tcPr>
          <w:p w14:paraId="3B16B87C" w14:textId="77777777" w:rsidR="00930C2E" w:rsidRDefault="00930C2E">
            <w:pPr>
              <w:jc w:val="right"/>
              <w:rPr>
                <w:color w:val="000000"/>
                <w:sz w:val="18"/>
                <w:szCs w:val="18"/>
              </w:rPr>
            </w:pPr>
            <w:r>
              <w:rPr>
                <w:color w:val="000000"/>
                <w:sz w:val="18"/>
                <w:szCs w:val="18"/>
              </w:rPr>
              <w:t>4.65%</w:t>
            </w:r>
          </w:p>
        </w:tc>
      </w:tr>
      <w:tr w:rsidR="004A6790" w14:paraId="03914F9B" w14:textId="77777777" w:rsidTr="00EB2920">
        <w:trPr>
          <w:trHeight w:val="240"/>
        </w:trPr>
        <w:tc>
          <w:tcPr>
            <w:tcW w:w="504" w:type="pct"/>
            <w:vMerge/>
            <w:tcBorders>
              <w:top w:val="single" w:sz="4" w:space="0" w:color="auto"/>
              <w:left w:val="single" w:sz="4" w:space="0" w:color="auto"/>
              <w:bottom w:val="single" w:sz="4" w:space="0" w:color="auto"/>
              <w:right w:val="single" w:sz="4" w:space="0" w:color="auto"/>
            </w:tcBorders>
            <w:vAlign w:val="center"/>
            <w:hideMark/>
          </w:tcPr>
          <w:p w14:paraId="110CB61E" w14:textId="77777777" w:rsidR="00930C2E" w:rsidRDefault="00930C2E">
            <w:pPr>
              <w:rPr>
                <w:color w:val="000000"/>
                <w:sz w:val="18"/>
                <w:szCs w:val="18"/>
              </w:rPr>
            </w:pPr>
          </w:p>
        </w:tc>
        <w:tc>
          <w:tcPr>
            <w:tcW w:w="1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34D61" w14:textId="77777777" w:rsidR="00930C2E" w:rsidRDefault="00930C2E">
            <w:pPr>
              <w:ind w:firstLineChars="100" w:firstLine="180"/>
              <w:jc w:val="right"/>
              <w:rPr>
                <w:i/>
                <w:iCs/>
                <w:color w:val="000000"/>
                <w:sz w:val="18"/>
                <w:szCs w:val="18"/>
              </w:rPr>
            </w:pPr>
            <w:r>
              <w:rPr>
                <w:i/>
                <w:iCs/>
                <w:color w:val="000000"/>
                <w:sz w:val="18"/>
                <w:szCs w:val="18"/>
              </w:rPr>
              <w:t>International</w:t>
            </w:r>
          </w:p>
        </w:tc>
        <w:tc>
          <w:tcPr>
            <w:tcW w:w="530" w:type="pct"/>
            <w:tcBorders>
              <w:top w:val="nil"/>
              <w:left w:val="nil"/>
              <w:bottom w:val="single" w:sz="4" w:space="0" w:color="auto"/>
              <w:right w:val="single" w:sz="4" w:space="0" w:color="auto"/>
            </w:tcBorders>
            <w:shd w:val="clear" w:color="auto" w:fill="auto"/>
            <w:noWrap/>
            <w:vAlign w:val="center"/>
            <w:hideMark/>
          </w:tcPr>
          <w:p w14:paraId="0CAC49B9" w14:textId="46297A80" w:rsidR="00930C2E" w:rsidRDefault="00742416">
            <w:pPr>
              <w:jc w:val="right"/>
              <w:rPr>
                <w:color w:val="000000"/>
                <w:sz w:val="18"/>
                <w:szCs w:val="18"/>
              </w:rPr>
            </w:pPr>
            <w:r>
              <w:rPr>
                <w:color w:val="000000"/>
                <w:sz w:val="18"/>
                <w:szCs w:val="18"/>
              </w:rPr>
              <w:t>0.00%</w:t>
            </w:r>
            <w:r w:rsidR="00930C2E">
              <w:rPr>
                <w:color w:val="000000"/>
                <w:sz w:val="18"/>
                <w:szCs w:val="18"/>
              </w:rPr>
              <w:t> </w:t>
            </w:r>
          </w:p>
        </w:tc>
        <w:tc>
          <w:tcPr>
            <w:tcW w:w="529" w:type="pct"/>
            <w:tcBorders>
              <w:top w:val="nil"/>
              <w:left w:val="nil"/>
              <w:bottom w:val="single" w:sz="4" w:space="0" w:color="auto"/>
              <w:right w:val="single" w:sz="4" w:space="0" w:color="auto"/>
            </w:tcBorders>
            <w:shd w:val="clear" w:color="auto" w:fill="auto"/>
            <w:noWrap/>
            <w:vAlign w:val="center"/>
            <w:hideMark/>
          </w:tcPr>
          <w:p w14:paraId="4894FC9F" w14:textId="77777777" w:rsidR="00930C2E" w:rsidRDefault="00930C2E">
            <w:pPr>
              <w:jc w:val="right"/>
              <w:rPr>
                <w:color w:val="000000"/>
                <w:sz w:val="18"/>
                <w:szCs w:val="18"/>
              </w:rPr>
            </w:pPr>
            <w:r>
              <w:rPr>
                <w:color w:val="000000"/>
                <w:sz w:val="18"/>
                <w:szCs w:val="18"/>
              </w:rPr>
              <w:t>100.00%</w:t>
            </w:r>
          </w:p>
        </w:tc>
        <w:tc>
          <w:tcPr>
            <w:tcW w:w="577" w:type="pct"/>
            <w:tcBorders>
              <w:top w:val="nil"/>
              <w:left w:val="nil"/>
              <w:bottom w:val="single" w:sz="4" w:space="0" w:color="auto"/>
              <w:right w:val="single" w:sz="4" w:space="0" w:color="auto"/>
            </w:tcBorders>
            <w:shd w:val="clear" w:color="auto" w:fill="auto"/>
            <w:noWrap/>
            <w:vAlign w:val="center"/>
            <w:hideMark/>
          </w:tcPr>
          <w:p w14:paraId="16AC455E" w14:textId="4CECF057" w:rsidR="00930C2E" w:rsidRDefault="00742416">
            <w:pPr>
              <w:jc w:val="right"/>
              <w:rPr>
                <w:color w:val="000000"/>
                <w:sz w:val="18"/>
                <w:szCs w:val="18"/>
              </w:rPr>
            </w:pPr>
            <w:r>
              <w:rPr>
                <w:color w:val="000000"/>
                <w:sz w:val="18"/>
                <w:szCs w:val="18"/>
              </w:rPr>
              <w:t>0.00%</w:t>
            </w:r>
            <w:r w:rsidR="00930C2E">
              <w:rPr>
                <w:color w:val="000000"/>
                <w:sz w:val="18"/>
                <w:szCs w:val="18"/>
              </w:rPr>
              <w:t> </w:t>
            </w:r>
          </w:p>
        </w:tc>
        <w:tc>
          <w:tcPr>
            <w:tcW w:w="529" w:type="pct"/>
            <w:tcBorders>
              <w:top w:val="nil"/>
              <w:left w:val="nil"/>
              <w:bottom w:val="single" w:sz="4" w:space="0" w:color="auto"/>
              <w:right w:val="single" w:sz="4" w:space="0" w:color="auto"/>
            </w:tcBorders>
            <w:shd w:val="clear" w:color="auto" w:fill="auto"/>
            <w:noWrap/>
            <w:vAlign w:val="center"/>
            <w:hideMark/>
          </w:tcPr>
          <w:p w14:paraId="69EDE650" w14:textId="77777777" w:rsidR="00930C2E" w:rsidRDefault="00930C2E">
            <w:pPr>
              <w:jc w:val="right"/>
              <w:rPr>
                <w:color w:val="000000"/>
                <w:sz w:val="18"/>
                <w:szCs w:val="18"/>
              </w:rPr>
            </w:pPr>
            <w:r>
              <w:rPr>
                <w:color w:val="000000"/>
                <w:sz w:val="18"/>
                <w:szCs w:val="18"/>
              </w:rPr>
              <w:t>100.00%</w:t>
            </w:r>
          </w:p>
        </w:tc>
        <w:tc>
          <w:tcPr>
            <w:tcW w:w="527" w:type="pct"/>
            <w:tcBorders>
              <w:top w:val="nil"/>
              <w:left w:val="nil"/>
              <w:bottom w:val="single" w:sz="4" w:space="0" w:color="auto"/>
              <w:right w:val="single" w:sz="4" w:space="0" w:color="auto"/>
            </w:tcBorders>
            <w:shd w:val="clear" w:color="auto" w:fill="auto"/>
            <w:noWrap/>
            <w:vAlign w:val="center"/>
            <w:hideMark/>
          </w:tcPr>
          <w:p w14:paraId="66A9699F" w14:textId="38CD29A0" w:rsidR="00930C2E" w:rsidRDefault="00742416">
            <w:pPr>
              <w:jc w:val="right"/>
              <w:rPr>
                <w:color w:val="000000"/>
                <w:sz w:val="18"/>
                <w:szCs w:val="18"/>
              </w:rPr>
            </w:pPr>
            <w:r>
              <w:rPr>
                <w:color w:val="000000"/>
                <w:sz w:val="18"/>
                <w:szCs w:val="18"/>
              </w:rPr>
              <w:t>0.00%</w:t>
            </w:r>
            <w:r w:rsidR="00930C2E">
              <w:rPr>
                <w:color w:val="000000"/>
                <w:sz w:val="18"/>
                <w:szCs w:val="18"/>
              </w:rPr>
              <w:t> </w:t>
            </w:r>
          </w:p>
        </w:tc>
      </w:tr>
      <w:tr w:rsidR="004A6790" w14:paraId="70C21827" w14:textId="77777777" w:rsidTr="00EB2920">
        <w:trPr>
          <w:trHeight w:val="240"/>
        </w:trPr>
        <w:tc>
          <w:tcPr>
            <w:tcW w:w="504" w:type="pct"/>
            <w:vMerge/>
            <w:tcBorders>
              <w:top w:val="single" w:sz="4" w:space="0" w:color="auto"/>
              <w:left w:val="single" w:sz="4" w:space="0" w:color="auto"/>
              <w:bottom w:val="single" w:sz="4" w:space="0" w:color="auto"/>
              <w:right w:val="single" w:sz="4" w:space="0" w:color="auto"/>
            </w:tcBorders>
            <w:vAlign w:val="center"/>
            <w:hideMark/>
          </w:tcPr>
          <w:p w14:paraId="6F00605B" w14:textId="77777777" w:rsidR="00930C2E" w:rsidRDefault="00930C2E">
            <w:pPr>
              <w:rPr>
                <w:color w:val="000000"/>
                <w:sz w:val="18"/>
                <w:szCs w:val="18"/>
              </w:rPr>
            </w:pPr>
          </w:p>
        </w:tc>
        <w:tc>
          <w:tcPr>
            <w:tcW w:w="1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D68E2" w14:textId="77777777" w:rsidR="00930C2E" w:rsidRDefault="00930C2E">
            <w:pPr>
              <w:ind w:firstLineChars="100" w:firstLine="180"/>
              <w:jc w:val="right"/>
              <w:rPr>
                <w:i/>
                <w:iCs/>
                <w:color w:val="000000"/>
                <w:sz w:val="18"/>
                <w:szCs w:val="18"/>
              </w:rPr>
            </w:pPr>
            <w:r>
              <w:rPr>
                <w:i/>
                <w:iCs/>
                <w:color w:val="000000"/>
                <w:sz w:val="18"/>
                <w:szCs w:val="18"/>
              </w:rPr>
              <w:t>Research</w:t>
            </w:r>
          </w:p>
        </w:tc>
        <w:tc>
          <w:tcPr>
            <w:tcW w:w="530" w:type="pct"/>
            <w:tcBorders>
              <w:top w:val="nil"/>
              <w:left w:val="nil"/>
              <w:bottom w:val="single" w:sz="4" w:space="0" w:color="auto"/>
              <w:right w:val="single" w:sz="4" w:space="0" w:color="auto"/>
            </w:tcBorders>
            <w:shd w:val="clear" w:color="auto" w:fill="auto"/>
            <w:noWrap/>
            <w:vAlign w:val="center"/>
            <w:hideMark/>
          </w:tcPr>
          <w:p w14:paraId="722DA09B" w14:textId="77777777" w:rsidR="00930C2E" w:rsidRDefault="00930C2E">
            <w:pPr>
              <w:jc w:val="right"/>
              <w:rPr>
                <w:color w:val="000000"/>
                <w:sz w:val="18"/>
                <w:szCs w:val="18"/>
              </w:rPr>
            </w:pPr>
            <w:r>
              <w:rPr>
                <w:color w:val="000000"/>
                <w:sz w:val="18"/>
                <w:szCs w:val="18"/>
              </w:rPr>
              <w:t>100.00%</w:t>
            </w:r>
          </w:p>
        </w:tc>
        <w:tc>
          <w:tcPr>
            <w:tcW w:w="529" w:type="pct"/>
            <w:tcBorders>
              <w:top w:val="nil"/>
              <w:left w:val="nil"/>
              <w:bottom w:val="single" w:sz="4" w:space="0" w:color="auto"/>
              <w:right w:val="single" w:sz="4" w:space="0" w:color="auto"/>
            </w:tcBorders>
            <w:shd w:val="clear" w:color="auto" w:fill="auto"/>
            <w:noWrap/>
            <w:vAlign w:val="center"/>
            <w:hideMark/>
          </w:tcPr>
          <w:p w14:paraId="5B7759E9" w14:textId="77777777" w:rsidR="00930C2E" w:rsidRDefault="00930C2E">
            <w:pPr>
              <w:jc w:val="right"/>
              <w:rPr>
                <w:color w:val="000000"/>
                <w:sz w:val="18"/>
                <w:szCs w:val="18"/>
              </w:rPr>
            </w:pPr>
            <w:r>
              <w:rPr>
                <w:color w:val="000000"/>
                <w:sz w:val="18"/>
                <w:szCs w:val="18"/>
              </w:rPr>
              <w:t>100.00%</w:t>
            </w:r>
          </w:p>
        </w:tc>
        <w:tc>
          <w:tcPr>
            <w:tcW w:w="577" w:type="pct"/>
            <w:tcBorders>
              <w:top w:val="nil"/>
              <w:left w:val="nil"/>
              <w:bottom w:val="single" w:sz="4" w:space="0" w:color="auto"/>
              <w:right w:val="single" w:sz="4" w:space="0" w:color="auto"/>
            </w:tcBorders>
            <w:shd w:val="clear" w:color="auto" w:fill="auto"/>
            <w:noWrap/>
            <w:vAlign w:val="center"/>
            <w:hideMark/>
          </w:tcPr>
          <w:p w14:paraId="0CC12660" w14:textId="77777777" w:rsidR="00930C2E" w:rsidRDefault="00930C2E">
            <w:pPr>
              <w:jc w:val="right"/>
              <w:rPr>
                <w:color w:val="000000"/>
                <w:sz w:val="18"/>
                <w:szCs w:val="18"/>
              </w:rPr>
            </w:pPr>
            <w:r>
              <w:rPr>
                <w:color w:val="000000"/>
                <w:sz w:val="18"/>
                <w:szCs w:val="18"/>
              </w:rPr>
              <w:t>100.00%</w:t>
            </w:r>
          </w:p>
        </w:tc>
        <w:tc>
          <w:tcPr>
            <w:tcW w:w="529" w:type="pct"/>
            <w:tcBorders>
              <w:top w:val="nil"/>
              <w:left w:val="nil"/>
              <w:bottom w:val="single" w:sz="4" w:space="0" w:color="auto"/>
              <w:right w:val="single" w:sz="4" w:space="0" w:color="auto"/>
            </w:tcBorders>
            <w:shd w:val="clear" w:color="auto" w:fill="auto"/>
            <w:noWrap/>
            <w:vAlign w:val="center"/>
            <w:hideMark/>
          </w:tcPr>
          <w:p w14:paraId="68E9E579" w14:textId="77777777" w:rsidR="00930C2E" w:rsidRDefault="00930C2E">
            <w:pPr>
              <w:jc w:val="right"/>
              <w:rPr>
                <w:color w:val="000000"/>
                <w:sz w:val="18"/>
                <w:szCs w:val="18"/>
              </w:rPr>
            </w:pPr>
            <w:r>
              <w:rPr>
                <w:color w:val="000000"/>
                <w:sz w:val="18"/>
                <w:szCs w:val="18"/>
              </w:rPr>
              <w:t>100.00%</w:t>
            </w:r>
          </w:p>
        </w:tc>
        <w:tc>
          <w:tcPr>
            <w:tcW w:w="527" w:type="pct"/>
            <w:tcBorders>
              <w:top w:val="nil"/>
              <w:left w:val="nil"/>
              <w:bottom w:val="single" w:sz="4" w:space="0" w:color="auto"/>
              <w:right w:val="single" w:sz="4" w:space="0" w:color="auto"/>
            </w:tcBorders>
            <w:shd w:val="clear" w:color="auto" w:fill="auto"/>
            <w:noWrap/>
            <w:vAlign w:val="center"/>
            <w:hideMark/>
          </w:tcPr>
          <w:p w14:paraId="7015406D" w14:textId="77777777" w:rsidR="00930C2E" w:rsidRDefault="00930C2E">
            <w:pPr>
              <w:jc w:val="right"/>
              <w:rPr>
                <w:color w:val="000000"/>
                <w:sz w:val="18"/>
                <w:szCs w:val="18"/>
              </w:rPr>
            </w:pPr>
            <w:r>
              <w:rPr>
                <w:color w:val="000000"/>
                <w:sz w:val="18"/>
                <w:szCs w:val="18"/>
              </w:rPr>
              <w:t>100.00%</w:t>
            </w:r>
          </w:p>
        </w:tc>
      </w:tr>
      <w:tr w:rsidR="004A6790" w14:paraId="0E7A3536" w14:textId="77777777" w:rsidTr="00EB2920">
        <w:trPr>
          <w:trHeight w:val="240"/>
        </w:trPr>
        <w:tc>
          <w:tcPr>
            <w:tcW w:w="504" w:type="pct"/>
            <w:vMerge/>
            <w:tcBorders>
              <w:top w:val="single" w:sz="4" w:space="0" w:color="auto"/>
              <w:left w:val="single" w:sz="4" w:space="0" w:color="auto"/>
              <w:bottom w:val="single" w:sz="4" w:space="0" w:color="auto"/>
              <w:right w:val="single" w:sz="4" w:space="0" w:color="auto"/>
            </w:tcBorders>
            <w:vAlign w:val="center"/>
            <w:hideMark/>
          </w:tcPr>
          <w:p w14:paraId="3CCBB466" w14:textId="77777777" w:rsidR="00930C2E" w:rsidRDefault="00930C2E">
            <w:pPr>
              <w:rPr>
                <w:color w:val="000000"/>
                <w:sz w:val="18"/>
                <w:szCs w:val="18"/>
              </w:rPr>
            </w:pPr>
          </w:p>
        </w:tc>
        <w:tc>
          <w:tcPr>
            <w:tcW w:w="1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490C8" w14:textId="77777777" w:rsidR="00930C2E" w:rsidRDefault="00930C2E">
            <w:pPr>
              <w:ind w:firstLineChars="100" w:firstLine="180"/>
              <w:jc w:val="right"/>
              <w:rPr>
                <w:i/>
                <w:iCs/>
                <w:color w:val="000000"/>
                <w:sz w:val="18"/>
                <w:szCs w:val="18"/>
              </w:rPr>
            </w:pPr>
            <w:r>
              <w:rPr>
                <w:i/>
                <w:iCs/>
                <w:color w:val="000000"/>
                <w:sz w:val="18"/>
                <w:szCs w:val="18"/>
              </w:rPr>
              <w:t>State &amp; Regional</w:t>
            </w:r>
          </w:p>
        </w:tc>
        <w:tc>
          <w:tcPr>
            <w:tcW w:w="530" w:type="pct"/>
            <w:tcBorders>
              <w:top w:val="nil"/>
              <w:left w:val="nil"/>
              <w:bottom w:val="single" w:sz="4" w:space="0" w:color="auto"/>
              <w:right w:val="single" w:sz="4" w:space="0" w:color="auto"/>
            </w:tcBorders>
            <w:shd w:val="clear" w:color="auto" w:fill="auto"/>
            <w:noWrap/>
            <w:vAlign w:val="center"/>
            <w:hideMark/>
          </w:tcPr>
          <w:p w14:paraId="0EC33FCC" w14:textId="77777777" w:rsidR="00930C2E" w:rsidRDefault="00930C2E">
            <w:pPr>
              <w:jc w:val="right"/>
              <w:rPr>
                <w:color w:val="000000"/>
                <w:sz w:val="18"/>
                <w:szCs w:val="18"/>
              </w:rPr>
            </w:pPr>
            <w:r>
              <w:rPr>
                <w:color w:val="000000"/>
                <w:sz w:val="18"/>
                <w:szCs w:val="18"/>
              </w:rPr>
              <w:t>100.00%</w:t>
            </w:r>
          </w:p>
        </w:tc>
        <w:tc>
          <w:tcPr>
            <w:tcW w:w="529" w:type="pct"/>
            <w:tcBorders>
              <w:top w:val="nil"/>
              <w:left w:val="nil"/>
              <w:bottom w:val="single" w:sz="4" w:space="0" w:color="auto"/>
              <w:right w:val="single" w:sz="4" w:space="0" w:color="auto"/>
            </w:tcBorders>
            <w:shd w:val="clear" w:color="auto" w:fill="auto"/>
            <w:noWrap/>
            <w:vAlign w:val="center"/>
            <w:hideMark/>
          </w:tcPr>
          <w:p w14:paraId="73732164" w14:textId="77777777" w:rsidR="00930C2E" w:rsidRDefault="00930C2E">
            <w:pPr>
              <w:jc w:val="right"/>
              <w:rPr>
                <w:color w:val="000000"/>
                <w:sz w:val="18"/>
                <w:szCs w:val="18"/>
              </w:rPr>
            </w:pPr>
            <w:r>
              <w:rPr>
                <w:color w:val="000000"/>
                <w:sz w:val="18"/>
                <w:szCs w:val="18"/>
              </w:rPr>
              <w:t>100.00%</w:t>
            </w:r>
          </w:p>
        </w:tc>
        <w:tc>
          <w:tcPr>
            <w:tcW w:w="577" w:type="pct"/>
            <w:tcBorders>
              <w:top w:val="nil"/>
              <w:left w:val="nil"/>
              <w:bottom w:val="single" w:sz="4" w:space="0" w:color="auto"/>
              <w:right w:val="single" w:sz="4" w:space="0" w:color="auto"/>
            </w:tcBorders>
            <w:shd w:val="clear" w:color="auto" w:fill="auto"/>
            <w:noWrap/>
            <w:vAlign w:val="center"/>
            <w:hideMark/>
          </w:tcPr>
          <w:p w14:paraId="22D4E095" w14:textId="77777777" w:rsidR="00930C2E" w:rsidRDefault="00930C2E">
            <w:pPr>
              <w:jc w:val="right"/>
              <w:rPr>
                <w:color w:val="000000"/>
                <w:sz w:val="18"/>
                <w:szCs w:val="18"/>
              </w:rPr>
            </w:pPr>
            <w:r>
              <w:rPr>
                <w:color w:val="000000"/>
                <w:sz w:val="18"/>
                <w:szCs w:val="18"/>
              </w:rPr>
              <w:t>100.00%</w:t>
            </w:r>
          </w:p>
        </w:tc>
        <w:tc>
          <w:tcPr>
            <w:tcW w:w="529" w:type="pct"/>
            <w:tcBorders>
              <w:top w:val="nil"/>
              <w:left w:val="nil"/>
              <w:bottom w:val="single" w:sz="4" w:space="0" w:color="auto"/>
              <w:right w:val="single" w:sz="4" w:space="0" w:color="auto"/>
            </w:tcBorders>
            <w:shd w:val="clear" w:color="auto" w:fill="auto"/>
            <w:noWrap/>
            <w:vAlign w:val="center"/>
            <w:hideMark/>
          </w:tcPr>
          <w:p w14:paraId="5BB8734B" w14:textId="77777777" w:rsidR="00930C2E" w:rsidRDefault="00930C2E">
            <w:pPr>
              <w:jc w:val="right"/>
              <w:rPr>
                <w:color w:val="000000"/>
                <w:sz w:val="18"/>
                <w:szCs w:val="18"/>
              </w:rPr>
            </w:pPr>
            <w:r>
              <w:rPr>
                <w:color w:val="000000"/>
                <w:sz w:val="18"/>
                <w:szCs w:val="18"/>
              </w:rPr>
              <w:t>100.00%</w:t>
            </w:r>
          </w:p>
        </w:tc>
        <w:tc>
          <w:tcPr>
            <w:tcW w:w="527" w:type="pct"/>
            <w:tcBorders>
              <w:top w:val="nil"/>
              <w:left w:val="nil"/>
              <w:bottom w:val="single" w:sz="4" w:space="0" w:color="auto"/>
              <w:right w:val="single" w:sz="4" w:space="0" w:color="auto"/>
            </w:tcBorders>
            <w:shd w:val="clear" w:color="auto" w:fill="auto"/>
            <w:noWrap/>
            <w:vAlign w:val="center"/>
            <w:hideMark/>
          </w:tcPr>
          <w:p w14:paraId="4E2BE2CE" w14:textId="77777777" w:rsidR="00930C2E" w:rsidRDefault="00930C2E">
            <w:pPr>
              <w:jc w:val="right"/>
              <w:rPr>
                <w:color w:val="000000"/>
                <w:sz w:val="18"/>
                <w:szCs w:val="18"/>
              </w:rPr>
            </w:pPr>
            <w:r>
              <w:rPr>
                <w:color w:val="000000"/>
                <w:sz w:val="18"/>
                <w:szCs w:val="18"/>
              </w:rPr>
              <w:t>100.00%</w:t>
            </w:r>
          </w:p>
        </w:tc>
      </w:tr>
    </w:tbl>
    <w:p w14:paraId="433B166A" w14:textId="1CE3ADDD" w:rsidR="00BB52E3" w:rsidRPr="00CF3C8C" w:rsidRDefault="00BB52E3" w:rsidP="00BB52E3">
      <w:pPr>
        <w:pStyle w:val="Source"/>
      </w:pPr>
      <w:r w:rsidRPr="00CF3C8C">
        <w:t>Source:</w:t>
      </w:r>
      <w:r w:rsidR="004A3FDB" w:rsidRPr="00CF3C8C">
        <w:t xml:space="preserve"> eGMS</w:t>
      </w:r>
    </w:p>
    <w:p w14:paraId="6C97E879" w14:textId="77777777" w:rsidR="00BB52E3" w:rsidRPr="00CF3C8C" w:rsidRDefault="00BB52E3"/>
    <w:p w14:paraId="00776E5F" w14:textId="7109207C" w:rsidR="004A70BB" w:rsidRDefault="00A12BB9" w:rsidP="00C77F98">
      <w:r>
        <w:t xml:space="preserve">The funds </w:t>
      </w:r>
      <w:r w:rsidR="00276F55">
        <w:t>awarded for these grants with the primary intent of</w:t>
      </w:r>
      <w:r w:rsidR="00C77F98">
        <w:t xml:space="preserve"> supporting Goal 3 </w:t>
      </w:r>
      <w:r w:rsidR="00276F55">
        <w:t>var</w:t>
      </w:r>
      <w:r w:rsidR="001768A1">
        <w:t>y</w:t>
      </w:r>
      <w:r w:rsidR="00276F55">
        <w:t xml:space="preserve"> across fiscal years</w:t>
      </w:r>
      <w:r w:rsidR="00C77F98">
        <w:t xml:space="preserve">, but the average from </w:t>
      </w:r>
      <w:r w:rsidR="00E67F7F">
        <w:t xml:space="preserve">FY </w:t>
      </w:r>
      <w:r w:rsidR="00046F33">
        <w:t xml:space="preserve">2016 </w:t>
      </w:r>
      <w:r w:rsidR="00C77F98">
        <w:t xml:space="preserve">through FY </w:t>
      </w:r>
      <w:r w:rsidR="00046F33">
        <w:t xml:space="preserve">2020 </w:t>
      </w:r>
      <w:r w:rsidR="00C77F98">
        <w:t xml:space="preserve">is </w:t>
      </w:r>
      <w:r w:rsidR="18726067">
        <w:t xml:space="preserve">nearly </w:t>
      </w:r>
      <w:r w:rsidR="00C77F98">
        <w:t>$</w:t>
      </w:r>
      <w:r w:rsidR="00BA2736">
        <w:t>5</w:t>
      </w:r>
      <w:r w:rsidR="6F94E0D9">
        <w:t>9</w:t>
      </w:r>
      <w:r w:rsidR="00BA2736">
        <w:t xml:space="preserve"> </w:t>
      </w:r>
      <w:r w:rsidR="00642FF8">
        <w:t>million</w:t>
      </w:r>
      <w:r w:rsidR="004A70BB">
        <w:t xml:space="preserve"> per year</w:t>
      </w:r>
      <w:r w:rsidR="00C77F98">
        <w:t>. During this time period, more than $</w:t>
      </w:r>
      <w:r w:rsidR="00BA2736">
        <w:t xml:space="preserve">294 </w:t>
      </w:r>
      <w:r w:rsidR="00C77F98">
        <w:t>million were obligated in direct grants</w:t>
      </w:r>
      <w:r w:rsidR="004A70BB">
        <w:t xml:space="preserve"> and state and regional partnerships</w:t>
      </w:r>
      <w:r w:rsidR="00C77F98">
        <w:t xml:space="preserve"> by the Arts Endowment with the intent of promoting public knowledge and understand about the contributions of the arts.</w:t>
      </w:r>
      <w:r w:rsidR="004A70BB">
        <w:t xml:space="preserve"> </w:t>
      </w:r>
    </w:p>
    <w:p w14:paraId="77982C0C" w14:textId="0536A8A5" w:rsidR="6D35B935" w:rsidRDefault="6D35B935" w:rsidP="6D35B935"/>
    <w:p w14:paraId="30331E92" w14:textId="710BBB06" w:rsidR="00C77F98" w:rsidRPr="00CF3C8C" w:rsidRDefault="004A70BB" w:rsidP="00C77F98">
      <w:r>
        <w:t>Although the percentage of these grants within the agency’s grant portfolio is small, the dollar value is large since this category includes state and regional partnership grants, which constitute 40% of the agency’s grant-making.</w:t>
      </w:r>
      <w:r w:rsidR="00CA41BE">
        <w:t xml:space="preserve"> The addition of CARES Act funds in FY 2020 to the FY 2019 partnership agreements is responsible for the increase in FY 2019 funding levels (see indicator 3.c). </w:t>
      </w:r>
    </w:p>
    <w:p w14:paraId="583858B9" w14:textId="77777777" w:rsidR="00A12BB9" w:rsidRPr="00CF3C8C" w:rsidRDefault="00A12BB9"/>
    <w:tbl>
      <w:tblPr>
        <w:tblW w:w="5000" w:type="pct"/>
        <w:tblLayout w:type="fixed"/>
        <w:tblCellMar>
          <w:left w:w="0" w:type="dxa"/>
          <w:right w:w="0" w:type="dxa"/>
        </w:tblCellMar>
        <w:tblLook w:val="04A0" w:firstRow="1" w:lastRow="0" w:firstColumn="1" w:lastColumn="0" w:noHBand="0" w:noVBand="1"/>
      </w:tblPr>
      <w:tblGrid>
        <w:gridCol w:w="1081"/>
        <w:gridCol w:w="2698"/>
        <w:gridCol w:w="1097"/>
        <w:gridCol w:w="1116"/>
        <w:gridCol w:w="1178"/>
        <w:gridCol w:w="1140"/>
        <w:gridCol w:w="1080"/>
      </w:tblGrid>
      <w:tr w:rsidR="00BA2736" w14:paraId="1160E2D5" w14:textId="77777777" w:rsidTr="00EB2920">
        <w:trPr>
          <w:trHeight w:val="600"/>
        </w:trPr>
        <w:tc>
          <w:tcPr>
            <w:tcW w:w="5000" w:type="pct"/>
            <w:gridSpan w:val="7"/>
            <w:tcBorders>
              <w:top w:val="single" w:sz="4" w:space="0" w:color="auto"/>
              <w:left w:val="single" w:sz="4" w:space="0" w:color="auto"/>
              <w:bottom w:val="single" w:sz="4" w:space="0" w:color="auto"/>
              <w:right w:val="single" w:sz="4" w:space="0" w:color="auto"/>
            </w:tcBorders>
            <w:shd w:val="clear" w:color="auto" w:fill="BDD7EE"/>
            <w:tcMar>
              <w:top w:w="15" w:type="dxa"/>
              <w:left w:w="15" w:type="dxa"/>
              <w:bottom w:w="0" w:type="dxa"/>
              <w:right w:w="15" w:type="dxa"/>
            </w:tcMar>
            <w:vAlign w:val="center"/>
            <w:hideMark/>
          </w:tcPr>
          <w:p w14:paraId="22076957" w14:textId="77777777" w:rsidR="00BA2736" w:rsidRDefault="00BA2736">
            <w:pPr>
              <w:jc w:val="center"/>
              <w:rPr>
                <w:b/>
                <w:bCs/>
                <w:color w:val="000000"/>
                <w:sz w:val="18"/>
                <w:szCs w:val="18"/>
              </w:rPr>
            </w:pPr>
            <w:bookmarkStart w:id="86" w:name="_Hlk60836309"/>
            <w:r>
              <w:rPr>
                <w:b/>
                <w:bCs/>
                <w:color w:val="000000"/>
                <w:sz w:val="18"/>
                <w:szCs w:val="18"/>
              </w:rPr>
              <w:t>Strategic Goal 3: Promote Public Knowledge and Understanding about the Contributions of the Arts</w:t>
            </w:r>
          </w:p>
        </w:tc>
      </w:tr>
      <w:tr w:rsidR="00BA2736" w14:paraId="32AB857B" w14:textId="77777777" w:rsidTr="00EB2920">
        <w:trPr>
          <w:trHeight w:val="720"/>
        </w:trPr>
        <w:tc>
          <w:tcPr>
            <w:tcW w:w="576" w:type="pct"/>
            <w:tcBorders>
              <w:top w:val="nil"/>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CEAD002" w14:textId="77777777" w:rsidR="00BA2736" w:rsidRDefault="00BA2736">
            <w:pPr>
              <w:jc w:val="center"/>
              <w:rPr>
                <w:b/>
                <w:bCs/>
                <w:color w:val="000000"/>
                <w:sz w:val="18"/>
                <w:szCs w:val="18"/>
              </w:rPr>
            </w:pPr>
            <w:r>
              <w:rPr>
                <w:b/>
                <w:bCs/>
                <w:color w:val="000000"/>
                <w:sz w:val="18"/>
                <w:szCs w:val="18"/>
              </w:rPr>
              <w:t>Indicator Number</w:t>
            </w:r>
          </w:p>
        </w:tc>
        <w:tc>
          <w:tcPr>
            <w:tcW w:w="1437"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73AB344" w14:textId="77777777" w:rsidR="00BA2736" w:rsidRDefault="00BA2736">
            <w:pPr>
              <w:jc w:val="center"/>
              <w:rPr>
                <w:b/>
                <w:bCs/>
                <w:color w:val="000000"/>
                <w:sz w:val="18"/>
                <w:szCs w:val="18"/>
              </w:rPr>
            </w:pPr>
            <w:r>
              <w:rPr>
                <w:b/>
                <w:bCs/>
                <w:color w:val="000000"/>
                <w:sz w:val="18"/>
                <w:szCs w:val="18"/>
              </w:rPr>
              <w:t>Measure</w:t>
            </w:r>
          </w:p>
        </w:tc>
        <w:tc>
          <w:tcPr>
            <w:tcW w:w="584"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1FC300A" w14:textId="77777777" w:rsidR="00BA2736" w:rsidRDefault="00BA2736">
            <w:pPr>
              <w:jc w:val="center"/>
              <w:rPr>
                <w:b/>
                <w:bCs/>
                <w:color w:val="000000"/>
                <w:sz w:val="18"/>
                <w:szCs w:val="18"/>
              </w:rPr>
            </w:pPr>
            <w:r>
              <w:rPr>
                <w:b/>
                <w:bCs/>
                <w:color w:val="000000"/>
                <w:sz w:val="18"/>
                <w:szCs w:val="18"/>
              </w:rPr>
              <w:t>2016</w:t>
            </w:r>
          </w:p>
        </w:tc>
        <w:tc>
          <w:tcPr>
            <w:tcW w:w="594"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2CBBE88" w14:textId="77777777" w:rsidR="00BA2736" w:rsidRDefault="00BA2736">
            <w:pPr>
              <w:jc w:val="center"/>
              <w:rPr>
                <w:b/>
                <w:bCs/>
                <w:color w:val="000000"/>
                <w:sz w:val="18"/>
                <w:szCs w:val="18"/>
              </w:rPr>
            </w:pPr>
            <w:r>
              <w:rPr>
                <w:b/>
                <w:bCs/>
                <w:color w:val="000000"/>
                <w:sz w:val="18"/>
                <w:szCs w:val="18"/>
              </w:rPr>
              <w:t>2017</w:t>
            </w:r>
          </w:p>
        </w:tc>
        <w:tc>
          <w:tcPr>
            <w:tcW w:w="627"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D594B82" w14:textId="77777777" w:rsidR="00BA2736" w:rsidRDefault="00BA2736">
            <w:pPr>
              <w:jc w:val="center"/>
              <w:rPr>
                <w:b/>
                <w:bCs/>
                <w:color w:val="000000"/>
                <w:sz w:val="18"/>
                <w:szCs w:val="18"/>
              </w:rPr>
            </w:pPr>
            <w:r>
              <w:rPr>
                <w:b/>
                <w:bCs/>
                <w:color w:val="000000"/>
                <w:sz w:val="18"/>
                <w:szCs w:val="18"/>
              </w:rPr>
              <w:t>2018</w:t>
            </w:r>
          </w:p>
        </w:tc>
        <w:tc>
          <w:tcPr>
            <w:tcW w:w="607"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5B2ADD8" w14:textId="77777777" w:rsidR="00BA2736" w:rsidRDefault="00BA2736">
            <w:pPr>
              <w:jc w:val="center"/>
              <w:rPr>
                <w:b/>
                <w:bCs/>
                <w:color w:val="000000"/>
                <w:sz w:val="18"/>
                <w:szCs w:val="18"/>
              </w:rPr>
            </w:pPr>
            <w:r w:rsidRPr="6D35B935">
              <w:rPr>
                <w:b/>
                <w:bCs/>
                <w:color w:val="000000" w:themeColor="text1"/>
                <w:sz w:val="18"/>
                <w:szCs w:val="18"/>
              </w:rPr>
              <w:t>2019</w:t>
            </w:r>
          </w:p>
        </w:tc>
        <w:tc>
          <w:tcPr>
            <w:tcW w:w="575"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2C3F570" w14:textId="77777777" w:rsidR="00BA2736" w:rsidRDefault="00BA2736">
            <w:pPr>
              <w:jc w:val="center"/>
              <w:rPr>
                <w:b/>
                <w:bCs/>
                <w:color w:val="000000"/>
                <w:sz w:val="18"/>
                <w:szCs w:val="18"/>
              </w:rPr>
            </w:pPr>
            <w:r>
              <w:rPr>
                <w:b/>
                <w:bCs/>
                <w:color w:val="000000"/>
                <w:sz w:val="18"/>
                <w:szCs w:val="18"/>
              </w:rPr>
              <w:t>2020</w:t>
            </w:r>
          </w:p>
        </w:tc>
      </w:tr>
      <w:tr w:rsidR="00BA2736" w14:paraId="09AA41BA" w14:textId="77777777" w:rsidTr="00EB2920">
        <w:trPr>
          <w:trHeight w:val="720"/>
        </w:trPr>
        <w:tc>
          <w:tcPr>
            <w:tcW w:w="57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2C9793" w14:textId="77777777" w:rsidR="00BA2736" w:rsidRDefault="00BA2736">
            <w:pPr>
              <w:rPr>
                <w:color w:val="000000"/>
                <w:sz w:val="18"/>
                <w:szCs w:val="18"/>
              </w:rPr>
            </w:pPr>
            <w:r>
              <w:rPr>
                <w:color w:val="000000"/>
                <w:sz w:val="18"/>
                <w:szCs w:val="18"/>
              </w:rPr>
              <w:t>3.c</w:t>
            </w:r>
          </w:p>
        </w:tc>
        <w:tc>
          <w:tcPr>
            <w:tcW w:w="14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BFD5B8" w14:textId="77777777" w:rsidR="00BA2736" w:rsidRDefault="00BA2736">
            <w:pPr>
              <w:rPr>
                <w:color w:val="000000"/>
                <w:sz w:val="18"/>
                <w:szCs w:val="18"/>
              </w:rPr>
            </w:pPr>
            <w:r>
              <w:rPr>
                <w:color w:val="000000"/>
                <w:sz w:val="18"/>
                <w:szCs w:val="18"/>
              </w:rPr>
              <w:t>Obligated funds for direct grants awarded by the Arts Endowment with the intent of supporting Goal 3.</w:t>
            </w:r>
          </w:p>
        </w:tc>
        <w:tc>
          <w:tcPr>
            <w:tcW w:w="5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76BC4C" w14:textId="77777777" w:rsidR="00BA2736" w:rsidRDefault="00BA2736">
            <w:pPr>
              <w:jc w:val="right"/>
              <w:rPr>
                <w:color w:val="000000"/>
                <w:sz w:val="18"/>
                <w:szCs w:val="18"/>
              </w:rPr>
            </w:pPr>
            <w:r>
              <w:rPr>
                <w:color w:val="000000"/>
                <w:sz w:val="18"/>
                <w:szCs w:val="18"/>
              </w:rPr>
              <w:t xml:space="preserve">$50,964,629 </w:t>
            </w:r>
          </w:p>
        </w:tc>
        <w:tc>
          <w:tcPr>
            <w:tcW w:w="59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22A240" w14:textId="77777777" w:rsidR="00BA2736" w:rsidRDefault="00BA2736">
            <w:pPr>
              <w:jc w:val="right"/>
              <w:rPr>
                <w:color w:val="000000"/>
                <w:sz w:val="18"/>
                <w:szCs w:val="18"/>
              </w:rPr>
            </w:pPr>
            <w:r>
              <w:rPr>
                <w:color w:val="000000"/>
                <w:sz w:val="18"/>
                <w:szCs w:val="18"/>
              </w:rPr>
              <w:t xml:space="preserve">$52,528,611 </w:t>
            </w:r>
          </w:p>
        </w:tc>
        <w:tc>
          <w:tcPr>
            <w:tcW w:w="6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B747A5" w14:textId="77777777" w:rsidR="00BA2736" w:rsidRDefault="00BA2736">
            <w:pPr>
              <w:jc w:val="right"/>
              <w:rPr>
                <w:color w:val="000000"/>
                <w:sz w:val="18"/>
                <w:szCs w:val="18"/>
              </w:rPr>
            </w:pPr>
            <w:r>
              <w:rPr>
                <w:color w:val="000000"/>
                <w:sz w:val="18"/>
                <w:szCs w:val="18"/>
              </w:rPr>
              <w:t xml:space="preserve">$52,313,340 </w:t>
            </w:r>
          </w:p>
        </w:tc>
        <w:tc>
          <w:tcPr>
            <w:tcW w:w="60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4448FA" w14:textId="77777777" w:rsidR="00BA2736" w:rsidRDefault="00BA2736">
            <w:pPr>
              <w:jc w:val="right"/>
              <w:rPr>
                <w:color w:val="000000"/>
                <w:sz w:val="18"/>
                <w:szCs w:val="18"/>
              </w:rPr>
            </w:pPr>
            <w:r>
              <w:rPr>
                <w:color w:val="000000"/>
                <w:sz w:val="18"/>
                <w:szCs w:val="18"/>
              </w:rPr>
              <w:t xml:space="preserve">$82,500,308 </w:t>
            </w:r>
          </w:p>
        </w:tc>
        <w:tc>
          <w:tcPr>
            <w:tcW w:w="5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B075F7" w14:textId="77777777" w:rsidR="00BA2736" w:rsidRDefault="00BA2736">
            <w:pPr>
              <w:jc w:val="right"/>
              <w:rPr>
                <w:color w:val="000000"/>
                <w:sz w:val="18"/>
                <w:szCs w:val="18"/>
              </w:rPr>
            </w:pPr>
            <w:r>
              <w:rPr>
                <w:color w:val="000000"/>
                <w:sz w:val="18"/>
                <w:szCs w:val="18"/>
              </w:rPr>
              <w:t xml:space="preserve">$55,789,208 </w:t>
            </w:r>
          </w:p>
        </w:tc>
      </w:tr>
    </w:tbl>
    <w:bookmarkEnd w:id="86"/>
    <w:p w14:paraId="1488A967" w14:textId="63A82A80" w:rsidR="00BB52E3" w:rsidRPr="00CF3C8C" w:rsidRDefault="00BA2736" w:rsidP="00AF16E7">
      <w:pPr>
        <w:pStyle w:val="Source"/>
        <w:spacing w:after="240"/>
      </w:pPr>
      <w:r w:rsidRPr="00CF3C8C">
        <w:t xml:space="preserve"> </w:t>
      </w:r>
      <w:r w:rsidR="00BB52E3" w:rsidRPr="00CF3C8C">
        <w:t>Source:</w:t>
      </w:r>
      <w:r w:rsidR="004A3FDB" w:rsidRPr="00CF3C8C">
        <w:t xml:space="preserve"> eGMS</w:t>
      </w:r>
    </w:p>
    <w:p w14:paraId="55D3017E" w14:textId="77777777" w:rsidR="00EB7AFA" w:rsidRPr="00CF3C8C" w:rsidRDefault="00EB7AFA"/>
    <w:p w14:paraId="2C769991" w14:textId="46F649BE" w:rsidR="002625D4" w:rsidRPr="002F082F" w:rsidRDefault="00E04F00" w:rsidP="00A63615">
      <w:pPr>
        <w:pStyle w:val="Heading3"/>
      </w:pPr>
      <w:bookmarkStart w:id="87" w:name="_Toc532915432"/>
      <w:bookmarkStart w:id="88" w:name="_Toc3357409"/>
      <w:bookmarkStart w:id="89" w:name="_Toc532901181"/>
      <w:r>
        <w:t>Strategic Objective</w:t>
      </w:r>
      <w:r w:rsidR="00BB52E3" w:rsidRPr="002F082F">
        <w:t xml:space="preserve"> 3.1</w:t>
      </w:r>
      <w:bookmarkEnd w:id="87"/>
      <w:bookmarkEnd w:id="88"/>
      <w:r w:rsidR="00EB7AFA" w:rsidRPr="002F082F">
        <w:t xml:space="preserve"> </w:t>
      </w:r>
    </w:p>
    <w:p w14:paraId="6FBA959B" w14:textId="5CEE1369" w:rsidR="00EB7AFA" w:rsidRPr="002F082F" w:rsidRDefault="00EB7AFA" w:rsidP="002F082F">
      <w:pPr>
        <w:pStyle w:val="APRBodyText"/>
        <w:rPr>
          <w:b/>
        </w:rPr>
      </w:pPr>
      <w:r w:rsidRPr="002F082F">
        <w:rPr>
          <w:b/>
        </w:rPr>
        <w:t>Inform and engage with the American people about arts activities and artists in communities across the country and their important to the vitality of the nation.</w:t>
      </w:r>
      <w:bookmarkEnd w:id="89"/>
    </w:p>
    <w:p w14:paraId="669450EC" w14:textId="77777777" w:rsidR="00A12BB9" w:rsidRPr="00CF3C8C" w:rsidRDefault="00A12BB9" w:rsidP="002F082F">
      <w:pPr>
        <w:pStyle w:val="APRBodyText"/>
      </w:pPr>
      <w:r w:rsidRPr="00CF3C8C">
        <w:t xml:space="preserve">All Americans can benefit from knowing about the presence and contributions of artists, artistic practices, and arts organizations in their communities, and about opportunities to participate. Experiencing the arts can make people’s lives better, richer, and fuller, and can foster connections among individuals and communities. By sharing information about successful, meaningful arts events, the National Endowment for the Arts can create a positive impression of the arts. In addition, the American people will become more knowledgeable about the arts in </w:t>
      </w:r>
      <w:r w:rsidRPr="00CF3C8C">
        <w:lastRenderedPageBreak/>
        <w:t xml:space="preserve">general, and about local arts activities in particular, thus raising the likelihood of robust participation in the arts. </w:t>
      </w:r>
    </w:p>
    <w:p w14:paraId="4D798C89" w14:textId="74E67789" w:rsidR="00EB7AFA" w:rsidRPr="00CF3C8C" w:rsidRDefault="00A12BB9" w:rsidP="002F082F">
      <w:pPr>
        <w:pStyle w:val="APRBodyText"/>
      </w:pPr>
      <w:r w:rsidRPr="00CF3C8C">
        <w:t xml:space="preserve">The </w:t>
      </w:r>
      <w:r w:rsidR="009307C4">
        <w:t>Arts Endowment</w:t>
      </w:r>
      <w:r w:rsidRPr="00CF3C8C">
        <w:t xml:space="preserve"> sees its position as the national arts agency as a vehicle for promoting the importance of the arts on a national scale. The agency has a national voice and is well placed to use the various tools it possesses—traditional and social media, website, publications, research—to display the arts’ perpetual contributions to the welfare and prosperity of America.</w:t>
      </w:r>
    </w:p>
    <w:p w14:paraId="64FBDB98" w14:textId="4E2DA880" w:rsidR="00EB7AFA" w:rsidRPr="002F082F" w:rsidRDefault="00D323FF" w:rsidP="002F082F">
      <w:pPr>
        <w:pStyle w:val="APRBodyText"/>
        <w:jc w:val="center"/>
        <w:rPr>
          <w:b/>
        </w:rPr>
      </w:pPr>
      <w:r w:rsidRPr="002F082F">
        <w:rPr>
          <w:b/>
        </w:rPr>
        <w:t>Performance Goal 3.1.1</w:t>
      </w:r>
    </w:p>
    <w:p w14:paraId="06F0F8F1" w14:textId="2F288D81" w:rsidR="00A12BB9" w:rsidRPr="00CF3C8C" w:rsidRDefault="00A12BB9" w:rsidP="002F082F">
      <w:pPr>
        <w:pStyle w:val="APRBodyText"/>
      </w:pPr>
      <w:r w:rsidRPr="00CF3C8C">
        <w:t xml:space="preserve">The Office of Public Affairs </w:t>
      </w:r>
      <w:r w:rsidR="00C77F98">
        <w:t xml:space="preserve">(OPA) </w:t>
      </w:r>
      <w:r w:rsidRPr="00CF3C8C">
        <w:t xml:space="preserve">is responsible for disseminating and promoting </w:t>
      </w:r>
      <w:r w:rsidR="009307C4">
        <w:t>Arts Endowment</w:t>
      </w:r>
      <w:r w:rsidRPr="00CF3C8C">
        <w:t xml:space="preserve">-related events, programs, and research, and for promoting </w:t>
      </w:r>
      <w:r w:rsidR="00D951D2" w:rsidRPr="00CF3C8C">
        <w:t xml:space="preserve">the general </w:t>
      </w:r>
      <w:r w:rsidR="00D53BD0">
        <w:t>importance</w:t>
      </w:r>
      <w:r w:rsidR="00D53BD0" w:rsidRPr="00CF3C8C">
        <w:t xml:space="preserve"> </w:t>
      </w:r>
      <w:r w:rsidR="00D951D2" w:rsidRPr="00CF3C8C">
        <w:t xml:space="preserve">of the arts to the United States. </w:t>
      </w:r>
    </w:p>
    <w:p w14:paraId="35B2B291" w14:textId="5922D783" w:rsidR="00A12BB9" w:rsidRPr="00CF3C8C" w:rsidRDefault="00A12BB9" w:rsidP="002F082F">
      <w:pPr>
        <w:pStyle w:val="APRBodyText"/>
      </w:pPr>
      <w:r w:rsidRPr="00CF3C8C">
        <w:t xml:space="preserve">The overall outcome </w:t>
      </w:r>
      <w:r w:rsidR="00D951D2" w:rsidRPr="00CF3C8C">
        <w:t xml:space="preserve">of this </w:t>
      </w:r>
      <w:r w:rsidR="00C77F98">
        <w:t>p</w:t>
      </w:r>
      <w:r w:rsidR="00D951D2" w:rsidRPr="00CF3C8C">
        <w:t xml:space="preserve">erformance </w:t>
      </w:r>
      <w:r w:rsidR="00C77F98">
        <w:t>g</w:t>
      </w:r>
      <w:r w:rsidR="00C77F98" w:rsidRPr="00CF3C8C">
        <w:t xml:space="preserve">oal </w:t>
      </w:r>
      <w:r w:rsidRPr="00CF3C8C">
        <w:t xml:space="preserve">is a more positive understanding of how the arts affect people’s lives and communities, and a more positive view of the work that the </w:t>
      </w:r>
      <w:r w:rsidR="009307C4">
        <w:t>Arts Endowment</w:t>
      </w:r>
      <w:r w:rsidRPr="00CF3C8C">
        <w:t xml:space="preserve"> does. A related outcome would be that people interact and engage with the arts more often in their communities. For these outcomes to be possible, the </w:t>
      </w:r>
      <w:r w:rsidR="009307C4">
        <w:t>Arts Endowment</w:t>
      </w:r>
      <w:r w:rsidRPr="00CF3C8C">
        <w:t xml:space="preserve"> must reach as many American people as possible through traditional media, social media, the website, and publications. </w:t>
      </w:r>
    </w:p>
    <w:p w14:paraId="0E5407D2" w14:textId="23605F66" w:rsidR="00A12BB9" w:rsidRPr="00CF3C8C" w:rsidRDefault="00A12BB9" w:rsidP="002F082F">
      <w:pPr>
        <w:pStyle w:val="APRBodyText"/>
      </w:pPr>
      <w:r w:rsidRPr="00CF3C8C">
        <w:t xml:space="preserve">To determine OPA's reach to the American people, the office reviews the number of newspapers and magazines in which </w:t>
      </w:r>
      <w:r w:rsidR="009307C4">
        <w:t>Arts Endowment</w:t>
      </w:r>
      <w:r w:rsidRPr="00CF3C8C">
        <w:t xml:space="preserve">--related articles appear. OPA can also review the number of followers on social media channels, and how often people engage with specific material featured on them. OPA looks at how many people visit the </w:t>
      </w:r>
      <w:r w:rsidR="009307C4">
        <w:t>Arts Endowment</w:t>
      </w:r>
      <w:r w:rsidRPr="00CF3C8C">
        <w:t xml:space="preserve"> website, in what states they are located, what pages they go to, and how much time they spend on them. OPA examines the number of publications ordered as well as how many times publication pages are accessed on the website. Together, these numbers give a general idea of the reach the </w:t>
      </w:r>
      <w:r w:rsidR="009307C4">
        <w:t>Arts Endowment</w:t>
      </w:r>
      <w:r w:rsidRPr="00CF3C8C">
        <w:t xml:space="preserve"> has into American communities to promote the knowledge and understanding of arts.</w:t>
      </w:r>
    </w:p>
    <w:p w14:paraId="6F282023" w14:textId="68C8DCE8" w:rsidR="00D951D2" w:rsidRPr="00CF3C8C" w:rsidRDefault="004970E0" w:rsidP="00A12BB9">
      <w:r>
        <w:rPr>
          <w:b/>
        </w:rPr>
        <w:t xml:space="preserve">FY </w:t>
      </w:r>
      <w:r w:rsidR="00694250">
        <w:rPr>
          <w:b/>
        </w:rPr>
        <w:t xml:space="preserve">2020 </w:t>
      </w:r>
      <w:r>
        <w:rPr>
          <w:b/>
        </w:rPr>
        <w:t xml:space="preserve">Performance: </w:t>
      </w:r>
      <w:r w:rsidR="00C77F98">
        <w:t>Data</w:t>
      </w:r>
      <w:r w:rsidR="00D951D2" w:rsidRPr="00CF3C8C">
        <w:t xml:space="preserve"> collected by OPA </w:t>
      </w:r>
      <w:r w:rsidR="00C77F98">
        <w:t xml:space="preserve">demonstrates </w:t>
      </w:r>
      <w:r w:rsidR="00D951D2" w:rsidRPr="00CF3C8C">
        <w:t xml:space="preserve">the extent to which the </w:t>
      </w:r>
      <w:r w:rsidR="009307C4">
        <w:t>Arts Endowment</w:t>
      </w:r>
      <w:r w:rsidR="00D951D2" w:rsidRPr="00CF3C8C">
        <w:t xml:space="preserve"> informs and engages with the American people about arts activities and artists in the communities across the country and their </w:t>
      </w:r>
      <w:r w:rsidR="003109AD">
        <w:t>importance</w:t>
      </w:r>
      <w:r w:rsidR="003109AD" w:rsidRPr="00CF3C8C">
        <w:t xml:space="preserve"> </w:t>
      </w:r>
      <w:r w:rsidR="00D951D2" w:rsidRPr="00CF3C8C">
        <w:t>to the vitality of the nation.</w:t>
      </w:r>
      <w:r w:rsidR="006A7990" w:rsidRPr="00CF3C8C">
        <w:t xml:space="preserve"> </w:t>
      </w:r>
    </w:p>
    <w:p w14:paraId="62BBA572" w14:textId="77777777" w:rsidR="00EB7AFA" w:rsidRPr="00CF3C8C" w:rsidRDefault="00EB7AFA" w:rsidP="00EB7AFA">
      <w:pPr>
        <w:pStyle w:val="Subhead"/>
      </w:pPr>
    </w:p>
    <w:tbl>
      <w:tblPr>
        <w:tblW w:w="0" w:type="auto"/>
        <w:tblLook w:val="04A0" w:firstRow="1" w:lastRow="0" w:firstColumn="1" w:lastColumn="0" w:noHBand="0" w:noVBand="1"/>
      </w:tblPr>
      <w:tblGrid>
        <w:gridCol w:w="1621"/>
        <w:gridCol w:w="4895"/>
        <w:gridCol w:w="576"/>
        <w:gridCol w:w="576"/>
        <w:gridCol w:w="636"/>
        <w:gridCol w:w="636"/>
        <w:gridCol w:w="636"/>
      </w:tblGrid>
      <w:tr w:rsidR="009E0FC2" w:rsidRPr="00C80C0E" w14:paraId="72A01217" w14:textId="77777777" w:rsidTr="00D653E3">
        <w:trPr>
          <w:trHeight w:val="203"/>
        </w:trPr>
        <w:tc>
          <w:tcPr>
            <w:tcW w:w="0" w:type="auto"/>
            <w:gridSpan w:val="7"/>
            <w:tcBorders>
              <w:top w:val="single" w:sz="4" w:space="0" w:color="auto"/>
              <w:left w:val="single" w:sz="4" w:space="0" w:color="auto"/>
              <w:bottom w:val="single" w:sz="4" w:space="0" w:color="auto"/>
              <w:right w:val="single" w:sz="4" w:space="0" w:color="000000"/>
            </w:tcBorders>
            <w:shd w:val="clear" w:color="000000" w:fill="9BC2E6"/>
            <w:vAlign w:val="center"/>
            <w:hideMark/>
          </w:tcPr>
          <w:p w14:paraId="1F78A6B4" w14:textId="77777777" w:rsidR="009E0FC2" w:rsidRPr="002F082F" w:rsidRDefault="009E0FC2">
            <w:pPr>
              <w:jc w:val="center"/>
              <w:rPr>
                <w:b/>
                <w:bCs/>
                <w:sz w:val="18"/>
                <w:szCs w:val="18"/>
              </w:rPr>
            </w:pPr>
            <w:r w:rsidRPr="002F082F">
              <w:rPr>
                <w:b/>
                <w:bCs/>
                <w:sz w:val="18"/>
                <w:szCs w:val="18"/>
              </w:rPr>
              <w:t>Strategic Objective 3.1 Inform and engage with the American people about arts activities and artists in communities across the country and their importance to the vitality of the nation.</w:t>
            </w:r>
          </w:p>
        </w:tc>
      </w:tr>
      <w:tr w:rsidR="009E0FC2" w:rsidRPr="00C80C0E" w14:paraId="7C8CA548" w14:textId="77777777" w:rsidTr="00D653E3">
        <w:trPr>
          <w:trHeight w:val="203"/>
        </w:trPr>
        <w:tc>
          <w:tcPr>
            <w:tcW w:w="0" w:type="auto"/>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01E3003C" w14:textId="77777777" w:rsidR="009E0FC2" w:rsidRPr="002F082F" w:rsidRDefault="009E0FC2">
            <w:pPr>
              <w:jc w:val="center"/>
              <w:rPr>
                <w:sz w:val="18"/>
                <w:szCs w:val="18"/>
              </w:rPr>
            </w:pPr>
            <w:r w:rsidRPr="002F082F">
              <w:rPr>
                <w:sz w:val="18"/>
                <w:szCs w:val="18"/>
              </w:rPr>
              <w:t xml:space="preserve">Performance Goal 3.1.1. Inform and engage with the American people about arts activities and artists in communities across the country and their importance to the vitality of the nation. </w:t>
            </w:r>
          </w:p>
        </w:tc>
      </w:tr>
      <w:tr w:rsidR="002378C6" w:rsidRPr="00C80C0E" w14:paraId="6E59C13C" w14:textId="77777777" w:rsidTr="00D653E3">
        <w:trPr>
          <w:trHeight w:val="203"/>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3AADB0CC" w14:textId="77777777" w:rsidR="002378C6" w:rsidRPr="002F082F" w:rsidRDefault="002378C6" w:rsidP="002378C6">
            <w:pPr>
              <w:jc w:val="center"/>
              <w:rPr>
                <w:b/>
                <w:bCs/>
                <w:sz w:val="18"/>
                <w:szCs w:val="18"/>
              </w:rPr>
            </w:pPr>
            <w:r w:rsidRPr="002F082F">
              <w:rPr>
                <w:b/>
                <w:bCs/>
                <w:sz w:val="18"/>
                <w:szCs w:val="18"/>
              </w:rPr>
              <w:t>Indicator Number</w:t>
            </w:r>
          </w:p>
        </w:tc>
        <w:tc>
          <w:tcPr>
            <w:tcW w:w="0" w:type="auto"/>
            <w:tcBorders>
              <w:top w:val="nil"/>
              <w:left w:val="nil"/>
              <w:bottom w:val="single" w:sz="4" w:space="0" w:color="auto"/>
              <w:right w:val="single" w:sz="4" w:space="0" w:color="auto"/>
            </w:tcBorders>
            <w:shd w:val="clear" w:color="000000" w:fill="D9D9D9"/>
            <w:noWrap/>
            <w:vAlign w:val="bottom"/>
            <w:hideMark/>
          </w:tcPr>
          <w:p w14:paraId="34645368" w14:textId="77777777" w:rsidR="002378C6" w:rsidRPr="002F082F" w:rsidRDefault="002378C6" w:rsidP="002378C6">
            <w:pPr>
              <w:jc w:val="center"/>
              <w:rPr>
                <w:b/>
                <w:bCs/>
                <w:sz w:val="18"/>
                <w:szCs w:val="18"/>
              </w:rPr>
            </w:pPr>
            <w:r w:rsidRPr="002F082F">
              <w:rPr>
                <w:b/>
                <w:bCs/>
                <w:sz w:val="18"/>
                <w:szCs w:val="18"/>
              </w:rPr>
              <w:t>Measure</w:t>
            </w:r>
          </w:p>
        </w:tc>
        <w:tc>
          <w:tcPr>
            <w:tcW w:w="0" w:type="auto"/>
            <w:tcBorders>
              <w:top w:val="nil"/>
              <w:left w:val="nil"/>
              <w:bottom w:val="single" w:sz="4" w:space="0" w:color="auto"/>
              <w:right w:val="single" w:sz="4" w:space="0" w:color="auto"/>
            </w:tcBorders>
            <w:shd w:val="clear" w:color="000000" w:fill="D9D9D9"/>
            <w:noWrap/>
            <w:vAlign w:val="bottom"/>
            <w:hideMark/>
          </w:tcPr>
          <w:p w14:paraId="07E099B2" w14:textId="7CCFA0E5" w:rsidR="002378C6" w:rsidRPr="002F082F" w:rsidRDefault="00546CE4" w:rsidP="002378C6">
            <w:pPr>
              <w:jc w:val="center"/>
              <w:rPr>
                <w:b/>
                <w:bCs/>
                <w:sz w:val="18"/>
                <w:szCs w:val="18"/>
              </w:rPr>
            </w:pPr>
            <w:r>
              <w:rPr>
                <w:b/>
                <w:bCs/>
                <w:color w:val="000000"/>
                <w:sz w:val="18"/>
                <w:szCs w:val="18"/>
              </w:rPr>
              <w:t>2016</w:t>
            </w:r>
          </w:p>
        </w:tc>
        <w:tc>
          <w:tcPr>
            <w:tcW w:w="0" w:type="auto"/>
            <w:tcBorders>
              <w:top w:val="nil"/>
              <w:left w:val="nil"/>
              <w:bottom w:val="single" w:sz="4" w:space="0" w:color="auto"/>
              <w:right w:val="single" w:sz="4" w:space="0" w:color="auto"/>
            </w:tcBorders>
            <w:shd w:val="clear" w:color="000000" w:fill="D9D9D9"/>
            <w:noWrap/>
            <w:vAlign w:val="bottom"/>
            <w:hideMark/>
          </w:tcPr>
          <w:p w14:paraId="4E74FE21" w14:textId="445C719E" w:rsidR="002378C6" w:rsidRPr="002F082F" w:rsidRDefault="00546CE4" w:rsidP="002378C6">
            <w:pPr>
              <w:jc w:val="center"/>
              <w:rPr>
                <w:b/>
                <w:bCs/>
                <w:sz w:val="18"/>
                <w:szCs w:val="18"/>
              </w:rPr>
            </w:pPr>
            <w:r>
              <w:rPr>
                <w:b/>
                <w:bCs/>
                <w:color w:val="000000"/>
                <w:sz w:val="18"/>
                <w:szCs w:val="18"/>
              </w:rPr>
              <w:t>2017</w:t>
            </w:r>
          </w:p>
        </w:tc>
        <w:tc>
          <w:tcPr>
            <w:tcW w:w="0" w:type="auto"/>
            <w:tcBorders>
              <w:top w:val="nil"/>
              <w:left w:val="nil"/>
              <w:bottom w:val="single" w:sz="4" w:space="0" w:color="auto"/>
              <w:right w:val="single" w:sz="4" w:space="0" w:color="auto"/>
            </w:tcBorders>
            <w:shd w:val="clear" w:color="000000" w:fill="D9D9D9"/>
            <w:noWrap/>
            <w:vAlign w:val="bottom"/>
            <w:hideMark/>
          </w:tcPr>
          <w:p w14:paraId="7946283A" w14:textId="297FA120" w:rsidR="002378C6" w:rsidRPr="002F082F" w:rsidRDefault="00546CE4" w:rsidP="002378C6">
            <w:pPr>
              <w:jc w:val="center"/>
              <w:rPr>
                <w:b/>
                <w:bCs/>
                <w:sz w:val="18"/>
                <w:szCs w:val="18"/>
              </w:rPr>
            </w:pPr>
            <w:r>
              <w:rPr>
                <w:b/>
                <w:bCs/>
                <w:color w:val="000000"/>
                <w:sz w:val="18"/>
                <w:szCs w:val="18"/>
              </w:rPr>
              <w:t>2018</w:t>
            </w:r>
          </w:p>
        </w:tc>
        <w:tc>
          <w:tcPr>
            <w:tcW w:w="0" w:type="auto"/>
            <w:tcBorders>
              <w:top w:val="nil"/>
              <w:left w:val="nil"/>
              <w:bottom w:val="single" w:sz="4" w:space="0" w:color="auto"/>
              <w:right w:val="single" w:sz="4" w:space="0" w:color="auto"/>
            </w:tcBorders>
            <w:shd w:val="clear" w:color="000000" w:fill="D9D9D9"/>
            <w:noWrap/>
            <w:vAlign w:val="bottom"/>
            <w:hideMark/>
          </w:tcPr>
          <w:p w14:paraId="13823D06" w14:textId="20552397" w:rsidR="002378C6" w:rsidRPr="002F082F" w:rsidRDefault="00546CE4" w:rsidP="002378C6">
            <w:pPr>
              <w:jc w:val="center"/>
              <w:rPr>
                <w:b/>
                <w:bCs/>
                <w:sz w:val="18"/>
                <w:szCs w:val="18"/>
              </w:rPr>
            </w:pPr>
            <w:r>
              <w:rPr>
                <w:b/>
                <w:bCs/>
                <w:color w:val="000000"/>
                <w:sz w:val="18"/>
                <w:szCs w:val="18"/>
              </w:rPr>
              <w:t>2019</w:t>
            </w:r>
          </w:p>
        </w:tc>
        <w:tc>
          <w:tcPr>
            <w:tcW w:w="0" w:type="auto"/>
            <w:tcBorders>
              <w:top w:val="nil"/>
              <w:left w:val="nil"/>
              <w:bottom w:val="single" w:sz="4" w:space="0" w:color="auto"/>
              <w:right w:val="single" w:sz="4" w:space="0" w:color="auto"/>
            </w:tcBorders>
            <w:shd w:val="clear" w:color="000000" w:fill="D9D9D9"/>
            <w:noWrap/>
            <w:vAlign w:val="bottom"/>
            <w:hideMark/>
          </w:tcPr>
          <w:p w14:paraId="066BBDB7" w14:textId="7D431EF6" w:rsidR="002378C6" w:rsidRPr="002F082F" w:rsidRDefault="00546CE4" w:rsidP="002378C6">
            <w:pPr>
              <w:jc w:val="center"/>
              <w:rPr>
                <w:b/>
                <w:bCs/>
                <w:sz w:val="18"/>
                <w:szCs w:val="18"/>
              </w:rPr>
            </w:pPr>
            <w:r>
              <w:rPr>
                <w:b/>
                <w:bCs/>
                <w:color w:val="000000"/>
                <w:sz w:val="18"/>
                <w:szCs w:val="18"/>
              </w:rPr>
              <w:t>2020</w:t>
            </w:r>
          </w:p>
        </w:tc>
      </w:tr>
      <w:tr w:rsidR="002378C6" w:rsidRPr="00C80C0E" w14:paraId="4F3E79B0" w14:textId="77777777" w:rsidTr="00D653E3">
        <w:trPr>
          <w:trHeight w:val="821"/>
        </w:trPr>
        <w:tc>
          <w:tcPr>
            <w:tcW w:w="0" w:type="auto"/>
            <w:tcBorders>
              <w:top w:val="nil"/>
              <w:left w:val="single" w:sz="4" w:space="0" w:color="auto"/>
              <w:bottom w:val="single" w:sz="4" w:space="0" w:color="auto"/>
              <w:right w:val="single" w:sz="4" w:space="0" w:color="auto"/>
            </w:tcBorders>
            <w:shd w:val="clear" w:color="auto" w:fill="auto"/>
            <w:hideMark/>
          </w:tcPr>
          <w:p w14:paraId="04571E00" w14:textId="77777777" w:rsidR="002378C6" w:rsidRPr="002F082F" w:rsidRDefault="002378C6" w:rsidP="002378C6">
            <w:pPr>
              <w:rPr>
                <w:sz w:val="18"/>
                <w:szCs w:val="18"/>
              </w:rPr>
            </w:pPr>
            <w:r w:rsidRPr="002F082F">
              <w:rPr>
                <w:sz w:val="18"/>
                <w:szCs w:val="18"/>
              </w:rPr>
              <w:t>3.1.1.1</w:t>
            </w:r>
          </w:p>
        </w:tc>
        <w:tc>
          <w:tcPr>
            <w:tcW w:w="0" w:type="auto"/>
            <w:tcBorders>
              <w:top w:val="nil"/>
              <w:left w:val="nil"/>
              <w:bottom w:val="single" w:sz="4" w:space="0" w:color="auto"/>
              <w:right w:val="single" w:sz="4" w:space="0" w:color="auto"/>
            </w:tcBorders>
            <w:shd w:val="clear" w:color="auto" w:fill="auto"/>
            <w:hideMark/>
          </w:tcPr>
          <w:p w14:paraId="1D269B94" w14:textId="0FC40E70" w:rsidR="002378C6" w:rsidRPr="002F082F" w:rsidRDefault="002378C6" w:rsidP="002378C6">
            <w:pPr>
              <w:rPr>
                <w:sz w:val="18"/>
                <w:szCs w:val="18"/>
              </w:rPr>
            </w:pPr>
            <w:r w:rsidRPr="002F082F">
              <w:rPr>
                <w:sz w:val="18"/>
                <w:szCs w:val="18"/>
              </w:rPr>
              <w:t>The % of states and U.S. jurisdictions, including the District of Columbia, in which Arts Endowment-related articles appeared in news outlets and interact with the Arts Endowment through the website and social media</w:t>
            </w:r>
          </w:p>
        </w:tc>
        <w:tc>
          <w:tcPr>
            <w:tcW w:w="0" w:type="auto"/>
            <w:tcBorders>
              <w:top w:val="nil"/>
              <w:left w:val="nil"/>
              <w:bottom w:val="single" w:sz="4" w:space="0" w:color="auto"/>
              <w:right w:val="single" w:sz="4" w:space="0" w:color="auto"/>
            </w:tcBorders>
            <w:shd w:val="clear" w:color="auto" w:fill="auto"/>
            <w:noWrap/>
            <w:vAlign w:val="bottom"/>
            <w:hideMark/>
          </w:tcPr>
          <w:p w14:paraId="6D2B2B5E" w14:textId="77777777" w:rsidR="002378C6" w:rsidRPr="002F082F" w:rsidRDefault="002378C6" w:rsidP="002378C6">
            <w:pPr>
              <w:jc w:val="right"/>
              <w:rPr>
                <w:sz w:val="18"/>
                <w:szCs w:val="18"/>
              </w:rPr>
            </w:pPr>
            <w:r w:rsidRPr="002F082F">
              <w:rPr>
                <w:sz w:val="18"/>
                <w:szCs w:val="18"/>
              </w:rPr>
              <w:t>N/A</w:t>
            </w:r>
          </w:p>
        </w:tc>
        <w:tc>
          <w:tcPr>
            <w:tcW w:w="0" w:type="auto"/>
            <w:tcBorders>
              <w:top w:val="nil"/>
              <w:left w:val="nil"/>
              <w:bottom w:val="single" w:sz="4" w:space="0" w:color="auto"/>
              <w:right w:val="single" w:sz="4" w:space="0" w:color="auto"/>
            </w:tcBorders>
            <w:shd w:val="clear" w:color="auto" w:fill="auto"/>
            <w:noWrap/>
            <w:vAlign w:val="bottom"/>
            <w:hideMark/>
          </w:tcPr>
          <w:p w14:paraId="2C2BB49A" w14:textId="77777777" w:rsidR="002378C6" w:rsidRPr="002F082F" w:rsidRDefault="002378C6" w:rsidP="002378C6">
            <w:pPr>
              <w:jc w:val="right"/>
              <w:rPr>
                <w:sz w:val="18"/>
                <w:szCs w:val="18"/>
              </w:rPr>
            </w:pPr>
            <w:r w:rsidRPr="002F082F">
              <w:rPr>
                <w:sz w:val="18"/>
                <w:szCs w:val="18"/>
              </w:rPr>
              <w:t>N/A</w:t>
            </w:r>
          </w:p>
        </w:tc>
        <w:tc>
          <w:tcPr>
            <w:tcW w:w="0" w:type="auto"/>
            <w:tcBorders>
              <w:top w:val="nil"/>
              <w:left w:val="nil"/>
              <w:bottom w:val="single" w:sz="4" w:space="0" w:color="auto"/>
              <w:right w:val="single" w:sz="4" w:space="0" w:color="auto"/>
            </w:tcBorders>
            <w:shd w:val="clear" w:color="auto" w:fill="auto"/>
            <w:noWrap/>
            <w:vAlign w:val="bottom"/>
            <w:hideMark/>
          </w:tcPr>
          <w:p w14:paraId="23BC50BD" w14:textId="1307ABAC" w:rsidR="002378C6" w:rsidRPr="002F082F" w:rsidRDefault="00546CE4" w:rsidP="002378C6">
            <w:pPr>
              <w:jc w:val="right"/>
              <w:rPr>
                <w:sz w:val="18"/>
                <w:szCs w:val="18"/>
              </w:rPr>
            </w:pPr>
            <w:r>
              <w:rPr>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14:paraId="0A721F81" w14:textId="6D2E4345" w:rsidR="002378C6" w:rsidRPr="002F082F" w:rsidRDefault="002378C6" w:rsidP="002378C6">
            <w:pPr>
              <w:jc w:val="right"/>
              <w:rPr>
                <w:sz w:val="18"/>
                <w:szCs w:val="18"/>
              </w:rPr>
            </w:pPr>
            <w:r>
              <w:rPr>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14:paraId="572F5E38" w14:textId="22D79A7D" w:rsidR="002378C6" w:rsidRPr="002F082F" w:rsidRDefault="002378C6" w:rsidP="002378C6">
            <w:pPr>
              <w:jc w:val="right"/>
              <w:rPr>
                <w:sz w:val="18"/>
                <w:szCs w:val="18"/>
              </w:rPr>
            </w:pPr>
            <w:r>
              <w:rPr>
                <w:color w:val="000000"/>
                <w:sz w:val="18"/>
                <w:szCs w:val="18"/>
              </w:rPr>
              <w:t>100%</w:t>
            </w:r>
          </w:p>
        </w:tc>
      </w:tr>
    </w:tbl>
    <w:p w14:paraId="321BA798" w14:textId="77777777" w:rsidR="009E0FC2" w:rsidRPr="00CF3C8C" w:rsidRDefault="009E0FC2" w:rsidP="00BB52E3">
      <w:pPr>
        <w:pStyle w:val="Source"/>
      </w:pPr>
    </w:p>
    <w:p w14:paraId="5924500F" w14:textId="4A5382EA" w:rsidR="00BB52E3" w:rsidRPr="00CF3C8C" w:rsidRDefault="00BB52E3" w:rsidP="00BB52E3">
      <w:pPr>
        <w:pStyle w:val="Source"/>
      </w:pPr>
      <w:r w:rsidRPr="00CF3C8C">
        <w:t>Source:</w:t>
      </w:r>
      <w:r w:rsidR="004A3FDB" w:rsidRPr="00CF3C8C">
        <w:t xml:space="preserve"> Office of Public Affairs social media and website data, News Clips</w:t>
      </w:r>
    </w:p>
    <w:p w14:paraId="4EC3A7A2" w14:textId="77777777" w:rsidR="00EB7AFA" w:rsidRPr="00CF3C8C" w:rsidRDefault="00EB7AFA" w:rsidP="00EB7AFA"/>
    <w:p w14:paraId="220CD65C" w14:textId="6A7A504E" w:rsidR="006A7990" w:rsidRDefault="003D6BC2" w:rsidP="00EB7AFA">
      <w:r w:rsidRPr="00CF3C8C">
        <w:t>In FY</w:t>
      </w:r>
      <w:r w:rsidR="009760A9">
        <w:t xml:space="preserve"> </w:t>
      </w:r>
      <w:r w:rsidRPr="00CF3C8C">
        <w:t>2018</w:t>
      </w:r>
      <w:r w:rsidR="00F9291D">
        <w:t xml:space="preserve"> through </w:t>
      </w:r>
      <w:r w:rsidR="002378C6">
        <w:t>FY</w:t>
      </w:r>
      <w:r w:rsidR="00546CE4">
        <w:t xml:space="preserve"> </w:t>
      </w:r>
      <w:r w:rsidR="00F9291D">
        <w:t>2020</w:t>
      </w:r>
      <w:r w:rsidRPr="00CF3C8C">
        <w:t xml:space="preserve">, </w:t>
      </w:r>
      <w:r w:rsidR="004A70BB" w:rsidRPr="004A70BB">
        <w:t>Arts Endowment-related articles appeared in news outlets in all U.S. states and jurisdictions, including the District of Columbia. Likewise</w:t>
      </w:r>
      <w:r w:rsidR="00546CE4">
        <w:t>,</w:t>
      </w:r>
      <w:r w:rsidR="00546CE4" w:rsidRPr="004A70BB">
        <w:t xml:space="preserve"> </w:t>
      </w:r>
      <w:r w:rsidR="004A70BB" w:rsidRPr="004A70BB">
        <w:t xml:space="preserve">100% of U.S. states </w:t>
      </w:r>
      <w:r w:rsidR="004A70BB" w:rsidRPr="004A70BB">
        <w:lastRenderedPageBreak/>
        <w:t>and jurisdictions interacted with the Arts Endowment through our website and social media</w:t>
      </w:r>
      <w:r w:rsidRPr="00CF3C8C">
        <w:t xml:space="preserve">. </w:t>
      </w:r>
      <w:r w:rsidR="00F9291D">
        <w:t>D</w:t>
      </w:r>
      <w:r w:rsidRPr="00CF3C8C">
        <w:t xml:space="preserve">ata for this indicator </w:t>
      </w:r>
      <w:r w:rsidR="00C77F98">
        <w:t>are</w:t>
      </w:r>
      <w:r w:rsidRPr="00CF3C8C">
        <w:t xml:space="preserve"> unavailable</w:t>
      </w:r>
      <w:r w:rsidR="00F9291D">
        <w:t xml:space="preserve"> prior to FY 2018</w:t>
      </w:r>
      <w:r w:rsidRPr="00CF3C8C">
        <w:t>.</w:t>
      </w:r>
    </w:p>
    <w:p w14:paraId="1DEEDD17" w14:textId="77777777" w:rsidR="00883888" w:rsidRDefault="00883888" w:rsidP="00EB7AFA"/>
    <w:p w14:paraId="5AC0B0A4" w14:textId="4550E77D" w:rsidR="00D323FF" w:rsidRPr="00E00C7B" w:rsidRDefault="00D323FF" w:rsidP="001768A1">
      <w:pPr>
        <w:pStyle w:val="APRBodyText"/>
        <w:keepNext/>
        <w:keepLines/>
        <w:widowControl w:val="0"/>
        <w:rPr>
          <w:b/>
        </w:rPr>
      </w:pPr>
      <w:bookmarkStart w:id="90" w:name="_Toc532901182"/>
      <w:bookmarkStart w:id="91" w:name="_Toc532915433"/>
      <w:r w:rsidRPr="00E00C7B">
        <w:rPr>
          <w:b/>
        </w:rPr>
        <w:t>Other Indicators</w:t>
      </w:r>
      <w:bookmarkEnd w:id="90"/>
      <w:bookmarkEnd w:id="91"/>
      <w:r w:rsidRPr="00E00C7B">
        <w:rPr>
          <w:b/>
        </w:rPr>
        <w:t xml:space="preserve"> </w:t>
      </w:r>
    </w:p>
    <w:tbl>
      <w:tblPr>
        <w:tblW w:w="9353" w:type="dxa"/>
        <w:tblLayout w:type="fixed"/>
        <w:tblLook w:val="04A0" w:firstRow="1" w:lastRow="0" w:firstColumn="1" w:lastColumn="0" w:noHBand="0" w:noVBand="1"/>
      </w:tblPr>
      <w:tblGrid>
        <w:gridCol w:w="1520"/>
        <w:gridCol w:w="2434"/>
        <w:gridCol w:w="15"/>
        <w:gridCol w:w="1064"/>
        <w:gridCol w:w="12"/>
        <w:gridCol w:w="1067"/>
        <w:gridCol w:w="9"/>
        <w:gridCol w:w="1065"/>
        <w:gridCol w:w="11"/>
        <w:gridCol w:w="1076"/>
        <w:gridCol w:w="1080"/>
      </w:tblGrid>
      <w:tr w:rsidR="009E0FC2" w:rsidRPr="00C80C0E" w14:paraId="3EA71A11" w14:textId="77777777" w:rsidTr="00EB2920">
        <w:trPr>
          <w:trHeight w:val="260"/>
        </w:trPr>
        <w:tc>
          <w:tcPr>
            <w:tcW w:w="9353" w:type="dxa"/>
            <w:gridSpan w:val="11"/>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21BF3027" w14:textId="77777777" w:rsidR="009E0FC2" w:rsidRPr="002F082F" w:rsidRDefault="009E0FC2" w:rsidP="002F082F">
            <w:pPr>
              <w:keepNext/>
              <w:keepLines/>
              <w:widowControl w:val="0"/>
              <w:jc w:val="center"/>
              <w:rPr>
                <w:sz w:val="18"/>
                <w:szCs w:val="18"/>
              </w:rPr>
            </w:pPr>
            <w:r w:rsidRPr="002F082F">
              <w:rPr>
                <w:sz w:val="18"/>
                <w:szCs w:val="18"/>
              </w:rPr>
              <w:t xml:space="preserve">Performance Goal 3.1.1. Inform and engage with the American people about arts activities and artists in communities across the country and their importance to the vitality of the nation. </w:t>
            </w:r>
          </w:p>
        </w:tc>
      </w:tr>
      <w:tr w:rsidR="002378C6" w:rsidRPr="00C80C0E" w14:paraId="5413B11D" w14:textId="77777777" w:rsidTr="00EB2920">
        <w:trPr>
          <w:trHeight w:val="260"/>
        </w:trPr>
        <w:tc>
          <w:tcPr>
            <w:tcW w:w="152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B9FC61C" w14:textId="77777777" w:rsidR="002378C6" w:rsidRPr="002F082F" w:rsidRDefault="002378C6" w:rsidP="002378C6">
            <w:pPr>
              <w:keepNext/>
              <w:keepLines/>
              <w:widowControl w:val="0"/>
              <w:jc w:val="center"/>
              <w:rPr>
                <w:b/>
                <w:bCs/>
                <w:sz w:val="18"/>
                <w:szCs w:val="18"/>
              </w:rPr>
            </w:pPr>
            <w:r w:rsidRPr="002F082F">
              <w:rPr>
                <w:b/>
                <w:bCs/>
                <w:sz w:val="18"/>
                <w:szCs w:val="18"/>
              </w:rPr>
              <w:t>Indicator Number</w:t>
            </w:r>
          </w:p>
        </w:tc>
        <w:tc>
          <w:tcPr>
            <w:tcW w:w="2449"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2B7FE209" w14:textId="77777777" w:rsidR="002378C6" w:rsidRPr="002F082F" w:rsidRDefault="002378C6" w:rsidP="002378C6">
            <w:pPr>
              <w:keepNext/>
              <w:keepLines/>
              <w:widowControl w:val="0"/>
              <w:jc w:val="center"/>
              <w:rPr>
                <w:b/>
                <w:bCs/>
                <w:sz w:val="18"/>
                <w:szCs w:val="18"/>
              </w:rPr>
            </w:pPr>
            <w:r w:rsidRPr="002F082F">
              <w:rPr>
                <w:b/>
                <w:bCs/>
                <w:sz w:val="18"/>
                <w:szCs w:val="18"/>
              </w:rPr>
              <w:t>Measure</w:t>
            </w:r>
          </w:p>
        </w:tc>
        <w:tc>
          <w:tcPr>
            <w:tcW w:w="1076"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640F4025" w14:textId="11FE2EC6" w:rsidR="002378C6" w:rsidRPr="002F082F" w:rsidRDefault="00546CE4" w:rsidP="002378C6">
            <w:pPr>
              <w:keepNext/>
              <w:keepLines/>
              <w:widowControl w:val="0"/>
              <w:jc w:val="center"/>
              <w:rPr>
                <w:b/>
                <w:bCs/>
                <w:sz w:val="18"/>
                <w:szCs w:val="18"/>
              </w:rPr>
            </w:pPr>
            <w:r>
              <w:rPr>
                <w:b/>
                <w:bCs/>
                <w:color w:val="000000"/>
                <w:sz w:val="18"/>
                <w:szCs w:val="18"/>
              </w:rPr>
              <w:t>2016</w:t>
            </w:r>
          </w:p>
        </w:tc>
        <w:tc>
          <w:tcPr>
            <w:tcW w:w="1076"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381CB338" w14:textId="5F551BB3" w:rsidR="002378C6" w:rsidRPr="002F082F" w:rsidRDefault="00546CE4" w:rsidP="002378C6">
            <w:pPr>
              <w:keepNext/>
              <w:keepLines/>
              <w:widowControl w:val="0"/>
              <w:jc w:val="center"/>
              <w:rPr>
                <w:b/>
                <w:bCs/>
                <w:sz w:val="18"/>
                <w:szCs w:val="18"/>
              </w:rPr>
            </w:pPr>
            <w:r>
              <w:rPr>
                <w:b/>
                <w:bCs/>
                <w:color w:val="000000"/>
                <w:sz w:val="18"/>
                <w:szCs w:val="18"/>
              </w:rPr>
              <w:t>2017</w:t>
            </w:r>
          </w:p>
        </w:tc>
        <w:tc>
          <w:tcPr>
            <w:tcW w:w="1076"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401434C6" w14:textId="5F147D97" w:rsidR="002378C6" w:rsidRPr="002F082F" w:rsidRDefault="00546CE4" w:rsidP="002378C6">
            <w:pPr>
              <w:keepNext/>
              <w:keepLines/>
              <w:widowControl w:val="0"/>
              <w:jc w:val="center"/>
              <w:rPr>
                <w:b/>
                <w:bCs/>
                <w:sz w:val="18"/>
                <w:szCs w:val="18"/>
              </w:rPr>
            </w:pPr>
            <w:r>
              <w:rPr>
                <w:b/>
                <w:bCs/>
                <w:color w:val="000000"/>
                <w:sz w:val="18"/>
                <w:szCs w:val="18"/>
              </w:rPr>
              <w:t>2018</w:t>
            </w:r>
          </w:p>
        </w:tc>
        <w:tc>
          <w:tcPr>
            <w:tcW w:w="1076" w:type="dxa"/>
            <w:tcBorders>
              <w:top w:val="nil"/>
              <w:left w:val="nil"/>
              <w:bottom w:val="single" w:sz="4" w:space="0" w:color="auto"/>
              <w:right w:val="single" w:sz="4" w:space="0" w:color="auto"/>
            </w:tcBorders>
            <w:shd w:val="clear" w:color="auto" w:fill="D9D9D9" w:themeFill="background1" w:themeFillShade="D9"/>
            <w:noWrap/>
            <w:vAlign w:val="bottom"/>
            <w:hideMark/>
          </w:tcPr>
          <w:p w14:paraId="62396A11" w14:textId="3022E259" w:rsidR="002378C6" w:rsidRPr="002F082F" w:rsidRDefault="00546CE4" w:rsidP="002378C6">
            <w:pPr>
              <w:keepNext/>
              <w:keepLines/>
              <w:widowControl w:val="0"/>
              <w:jc w:val="center"/>
              <w:rPr>
                <w:b/>
                <w:bCs/>
                <w:sz w:val="18"/>
                <w:szCs w:val="18"/>
              </w:rPr>
            </w:pPr>
            <w:r>
              <w:rPr>
                <w:b/>
                <w:bCs/>
                <w:color w:val="000000"/>
                <w:sz w:val="18"/>
                <w:szCs w:val="18"/>
              </w:rPr>
              <w:t>2019</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14:paraId="4FA6FBB8" w14:textId="455237AA" w:rsidR="002378C6" w:rsidRPr="002F082F" w:rsidRDefault="00546CE4" w:rsidP="002378C6">
            <w:pPr>
              <w:keepNext/>
              <w:keepLines/>
              <w:widowControl w:val="0"/>
              <w:jc w:val="center"/>
              <w:rPr>
                <w:b/>
                <w:bCs/>
                <w:sz w:val="18"/>
                <w:szCs w:val="18"/>
              </w:rPr>
            </w:pPr>
            <w:r>
              <w:rPr>
                <w:b/>
                <w:bCs/>
                <w:color w:val="000000"/>
                <w:sz w:val="18"/>
                <w:szCs w:val="18"/>
              </w:rPr>
              <w:t>2020</w:t>
            </w:r>
          </w:p>
        </w:tc>
      </w:tr>
      <w:tr w:rsidR="00546CE4" w:rsidRPr="00C80C0E" w14:paraId="636B03F7" w14:textId="77777777" w:rsidTr="00EB2920">
        <w:trPr>
          <w:trHeight w:val="522"/>
        </w:trPr>
        <w:tc>
          <w:tcPr>
            <w:tcW w:w="1520" w:type="dxa"/>
            <w:tcBorders>
              <w:top w:val="nil"/>
              <w:left w:val="single" w:sz="4" w:space="0" w:color="auto"/>
              <w:bottom w:val="single" w:sz="4" w:space="0" w:color="auto"/>
              <w:right w:val="single" w:sz="4" w:space="0" w:color="auto"/>
            </w:tcBorders>
            <w:shd w:val="clear" w:color="auto" w:fill="auto"/>
            <w:hideMark/>
          </w:tcPr>
          <w:p w14:paraId="5310A01D" w14:textId="77777777" w:rsidR="00546CE4" w:rsidRPr="002F082F" w:rsidRDefault="00546CE4" w:rsidP="00546CE4">
            <w:pPr>
              <w:keepNext/>
              <w:keepLines/>
              <w:widowControl w:val="0"/>
              <w:rPr>
                <w:sz w:val="18"/>
                <w:szCs w:val="18"/>
              </w:rPr>
            </w:pPr>
            <w:r w:rsidRPr="002F082F">
              <w:rPr>
                <w:sz w:val="18"/>
                <w:szCs w:val="18"/>
              </w:rPr>
              <w:t>3.1.1.2</w:t>
            </w:r>
          </w:p>
        </w:tc>
        <w:tc>
          <w:tcPr>
            <w:tcW w:w="2434" w:type="dxa"/>
            <w:tcBorders>
              <w:top w:val="nil"/>
              <w:left w:val="nil"/>
              <w:bottom w:val="single" w:sz="4" w:space="0" w:color="auto"/>
              <w:right w:val="single" w:sz="4" w:space="0" w:color="auto"/>
            </w:tcBorders>
            <w:shd w:val="clear" w:color="auto" w:fill="auto"/>
            <w:hideMark/>
          </w:tcPr>
          <w:p w14:paraId="3FDB69D4" w14:textId="4BCD88F1" w:rsidR="00546CE4" w:rsidRPr="002F082F" w:rsidRDefault="00546CE4" w:rsidP="00546CE4">
            <w:pPr>
              <w:keepNext/>
              <w:keepLines/>
              <w:widowControl w:val="0"/>
              <w:rPr>
                <w:sz w:val="18"/>
                <w:szCs w:val="18"/>
              </w:rPr>
            </w:pPr>
            <w:r w:rsidRPr="002F082F">
              <w:rPr>
                <w:sz w:val="18"/>
                <w:szCs w:val="18"/>
              </w:rPr>
              <w:t>The # of Arts Endowment-related articles appearing in news outlets throughout the country</w:t>
            </w:r>
          </w:p>
        </w:tc>
        <w:tc>
          <w:tcPr>
            <w:tcW w:w="1079" w:type="dxa"/>
            <w:gridSpan w:val="2"/>
            <w:tcBorders>
              <w:top w:val="nil"/>
              <w:left w:val="nil"/>
              <w:bottom w:val="single" w:sz="4" w:space="0" w:color="auto"/>
              <w:right w:val="single" w:sz="4" w:space="0" w:color="auto"/>
            </w:tcBorders>
            <w:shd w:val="clear" w:color="auto" w:fill="auto"/>
            <w:noWrap/>
            <w:vAlign w:val="bottom"/>
            <w:hideMark/>
          </w:tcPr>
          <w:p w14:paraId="5F77B611" w14:textId="77777777" w:rsidR="00546CE4" w:rsidRPr="002F082F" w:rsidRDefault="00546CE4" w:rsidP="00546CE4">
            <w:pPr>
              <w:keepNext/>
              <w:keepLines/>
              <w:widowControl w:val="0"/>
              <w:jc w:val="right"/>
              <w:rPr>
                <w:sz w:val="18"/>
                <w:szCs w:val="18"/>
              </w:rPr>
            </w:pPr>
            <w:r w:rsidRPr="002F082F">
              <w:rPr>
                <w:sz w:val="18"/>
                <w:szCs w:val="18"/>
              </w:rPr>
              <w:t>N/A</w:t>
            </w:r>
          </w:p>
        </w:tc>
        <w:tc>
          <w:tcPr>
            <w:tcW w:w="1079" w:type="dxa"/>
            <w:gridSpan w:val="2"/>
            <w:tcBorders>
              <w:top w:val="nil"/>
              <w:left w:val="nil"/>
              <w:bottom w:val="single" w:sz="4" w:space="0" w:color="auto"/>
              <w:right w:val="single" w:sz="4" w:space="0" w:color="auto"/>
            </w:tcBorders>
            <w:shd w:val="clear" w:color="auto" w:fill="auto"/>
            <w:noWrap/>
            <w:vAlign w:val="bottom"/>
            <w:hideMark/>
          </w:tcPr>
          <w:p w14:paraId="0E909208" w14:textId="77777777" w:rsidR="00546CE4" w:rsidRPr="002F082F" w:rsidRDefault="00546CE4" w:rsidP="00546CE4">
            <w:pPr>
              <w:keepNext/>
              <w:keepLines/>
              <w:widowControl w:val="0"/>
              <w:jc w:val="right"/>
              <w:rPr>
                <w:sz w:val="18"/>
                <w:szCs w:val="18"/>
              </w:rPr>
            </w:pPr>
            <w:r w:rsidRPr="002F082F">
              <w:rPr>
                <w:sz w:val="18"/>
                <w:szCs w:val="18"/>
              </w:rPr>
              <w:t>N/A</w:t>
            </w:r>
          </w:p>
        </w:tc>
        <w:tc>
          <w:tcPr>
            <w:tcW w:w="1074" w:type="dxa"/>
            <w:gridSpan w:val="2"/>
            <w:tcBorders>
              <w:top w:val="nil"/>
              <w:left w:val="nil"/>
              <w:bottom w:val="single" w:sz="4" w:space="0" w:color="auto"/>
              <w:right w:val="single" w:sz="4" w:space="0" w:color="auto"/>
            </w:tcBorders>
            <w:shd w:val="clear" w:color="auto" w:fill="auto"/>
            <w:noWrap/>
            <w:vAlign w:val="bottom"/>
            <w:hideMark/>
          </w:tcPr>
          <w:p w14:paraId="5B3EE6F1" w14:textId="7E2E4B99" w:rsidR="00546CE4" w:rsidRPr="002F082F" w:rsidRDefault="00546CE4" w:rsidP="00546CE4">
            <w:pPr>
              <w:keepNext/>
              <w:keepLines/>
              <w:widowControl w:val="0"/>
              <w:jc w:val="right"/>
              <w:rPr>
                <w:sz w:val="18"/>
                <w:szCs w:val="18"/>
              </w:rPr>
            </w:pPr>
            <w:r>
              <w:rPr>
                <w:color w:val="000000"/>
                <w:sz w:val="18"/>
                <w:szCs w:val="18"/>
              </w:rPr>
              <w:t>5,145</w:t>
            </w:r>
          </w:p>
        </w:tc>
        <w:tc>
          <w:tcPr>
            <w:tcW w:w="1087" w:type="dxa"/>
            <w:gridSpan w:val="2"/>
            <w:tcBorders>
              <w:top w:val="nil"/>
              <w:left w:val="nil"/>
              <w:bottom w:val="single" w:sz="4" w:space="0" w:color="auto"/>
              <w:right w:val="single" w:sz="4" w:space="0" w:color="auto"/>
            </w:tcBorders>
            <w:shd w:val="clear" w:color="auto" w:fill="auto"/>
            <w:noWrap/>
            <w:vAlign w:val="bottom"/>
            <w:hideMark/>
          </w:tcPr>
          <w:p w14:paraId="172E8192" w14:textId="51171A6D" w:rsidR="00546CE4" w:rsidRPr="002F082F" w:rsidRDefault="00546CE4" w:rsidP="00546CE4">
            <w:pPr>
              <w:keepNext/>
              <w:keepLines/>
              <w:widowControl w:val="0"/>
              <w:jc w:val="right"/>
              <w:rPr>
                <w:sz w:val="18"/>
                <w:szCs w:val="18"/>
              </w:rPr>
            </w:pPr>
            <w:r>
              <w:rPr>
                <w:color w:val="000000"/>
                <w:sz w:val="18"/>
                <w:szCs w:val="18"/>
              </w:rPr>
              <w:t>3,430</w:t>
            </w:r>
          </w:p>
        </w:tc>
        <w:tc>
          <w:tcPr>
            <w:tcW w:w="1080" w:type="dxa"/>
            <w:tcBorders>
              <w:top w:val="nil"/>
              <w:left w:val="nil"/>
              <w:bottom w:val="single" w:sz="4" w:space="0" w:color="auto"/>
              <w:right w:val="single" w:sz="4" w:space="0" w:color="auto"/>
            </w:tcBorders>
            <w:shd w:val="clear" w:color="auto" w:fill="auto"/>
            <w:noWrap/>
            <w:vAlign w:val="bottom"/>
            <w:hideMark/>
          </w:tcPr>
          <w:p w14:paraId="6E2D8598" w14:textId="7E5DAC86" w:rsidR="00546CE4" w:rsidRPr="00E00C7B" w:rsidRDefault="00932654" w:rsidP="00546CE4">
            <w:pPr>
              <w:keepNext/>
              <w:keepLines/>
              <w:widowControl w:val="0"/>
              <w:jc w:val="right"/>
              <w:rPr>
                <w:bCs/>
                <w:sz w:val="18"/>
                <w:szCs w:val="18"/>
              </w:rPr>
            </w:pPr>
            <w:r>
              <w:rPr>
                <w:color w:val="000000"/>
                <w:sz w:val="18"/>
                <w:szCs w:val="18"/>
              </w:rPr>
              <w:t>2,575</w:t>
            </w:r>
          </w:p>
        </w:tc>
      </w:tr>
      <w:tr w:rsidR="00546CE4" w:rsidRPr="00C80C0E" w14:paraId="7DA04B33" w14:textId="77777777" w:rsidTr="00EB2920">
        <w:trPr>
          <w:trHeight w:val="522"/>
        </w:trPr>
        <w:tc>
          <w:tcPr>
            <w:tcW w:w="1520" w:type="dxa"/>
            <w:tcBorders>
              <w:top w:val="nil"/>
              <w:left w:val="single" w:sz="4" w:space="0" w:color="auto"/>
              <w:bottom w:val="single" w:sz="4" w:space="0" w:color="auto"/>
              <w:right w:val="single" w:sz="4" w:space="0" w:color="auto"/>
            </w:tcBorders>
            <w:shd w:val="clear" w:color="auto" w:fill="auto"/>
            <w:hideMark/>
          </w:tcPr>
          <w:p w14:paraId="1B83FC5D" w14:textId="77777777" w:rsidR="00546CE4" w:rsidRPr="002F082F" w:rsidRDefault="00546CE4" w:rsidP="00546CE4">
            <w:pPr>
              <w:keepNext/>
              <w:keepLines/>
              <w:widowControl w:val="0"/>
              <w:rPr>
                <w:sz w:val="18"/>
                <w:szCs w:val="18"/>
              </w:rPr>
            </w:pPr>
            <w:r w:rsidRPr="002F082F">
              <w:rPr>
                <w:sz w:val="18"/>
                <w:szCs w:val="18"/>
              </w:rPr>
              <w:t>3.1.1.3</w:t>
            </w:r>
          </w:p>
        </w:tc>
        <w:tc>
          <w:tcPr>
            <w:tcW w:w="2434" w:type="dxa"/>
            <w:tcBorders>
              <w:top w:val="nil"/>
              <w:left w:val="nil"/>
              <w:bottom w:val="single" w:sz="4" w:space="0" w:color="auto"/>
              <w:right w:val="single" w:sz="4" w:space="0" w:color="auto"/>
            </w:tcBorders>
            <w:shd w:val="clear" w:color="auto" w:fill="auto"/>
            <w:hideMark/>
          </w:tcPr>
          <w:p w14:paraId="31754943" w14:textId="270B59EC" w:rsidR="00546CE4" w:rsidRPr="002F082F" w:rsidRDefault="00546CE4" w:rsidP="00546CE4">
            <w:pPr>
              <w:keepNext/>
              <w:keepLines/>
              <w:widowControl w:val="0"/>
              <w:rPr>
                <w:sz w:val="18"/>
                <w:szCs w:val="18"/>
              </w:rPr>
            </w:pPr>
            <w:r w:rsidRPr="002F082F">
              <w:rPr>
                <w:sz w:val="18"/>
                <w:szCs w:val="18"/>
              </w:rPr>
              <w:t>The # of visitors to the Arts Endowment website from locations within the U.S.</w:t>
            </w:r>
          </w:p>
        </w:tc>
        <w:tc>
          <w:tcPr>
            <w:tcW w:w="1079" w:type="dxa"/>
            <w:gridSpan w:val="2"/>
            <w:tcBorders>
              <w:top w:val="nil"/>
              <w:left w:val="nil"/>
              <w:bottom w:val="single" w:sz="4" w:space="0" w:color="auto"/>
              <w:right w:val="single" w:sz="4" w:space="0" w:color="auto"/>
            </w:tcBorders>
            <w:shd w:val="clear" w:color="auto" w:fill="auto"/>
            <w:noWrap/>
            <w:vAlign w:val="bottom"/>
            <w:hideMark/>
          </w:tcPr>
          <w:p w14:paraId="7B886222" w14:textId="77777777" w:rsidR="00546CE4" w:rsidRPr="002F082F" w:rsidRDefault="00546CE4" w:rsidP="00546CE4">
            <w:pPr>
              <w:keepNext/>
              <w:keepLines/>
              <w:widowControl w:val="0"/>
              <w:jc w:val="right"/>
              <w:rPr>
                <w:sz w:val="18"/>
                <w:szCs w:val="18"/>
              </w:rPr>
            </w:pPr>
            <w:r w:rsidRPr="002F082F">
              <w:rPr>
                <w:sz w:val="18"/>
                <w:szCs w:val="18"/>
              </w:rPr>
              <w:t>N/A</w:t>
            </w:r>
          </w:p>
        </w:tc>
        <w:tc>
          <w:tcPr>
            <w:tcW w:w="1079" w:type="dxa"/>
            <w:gridSpan w:val="2"/>
            <w:tcBorders>
              <w:top w:val="nil"/>
              <w:left w:val="nil"/>
              <w:bottom w:val="single" w:sz="4" w:space="0" w:color="auto"/>
              <w:right w:val="single" w:sz="4" w:space="0" w:color="auto"/>
            </w:tcBorders>
            <w:shd w:val="clear" w:color="auto" w:fill="auto"/>
            <w:noWrap/>
            <w:vAlign w:val="bottom"/>
            <w:hideMark/>
          </w:tcPr>
          <w:p w14:paraId="3A29A78A" w14:textId="77777777" w:rsidR="00546CE4" w:rsidRPr="002F082F" w:rsidRDefault="00546CE4" w:rsidP="00546CE4">
            <w:pPr>
              <w:keepNext/>
              <w:keepLines/>
              <w:widowControl w:val="0"/>
              <w:jc w:val="right"/>
              <w:rPr>
                <w:sz w:val="18"/>
                <w:szCs w:val="18"/>
              </w:rPr>
            </w:pPr>
            <w:r w:rsidRPr="002F082F">
              <w:rPr>
                <w:sz w:val="18"/>
                <w:szCs w:val="18"/>
              </w:rPr>
              <w:t>N/A</w:t>
            </w:r>
          </w:p>
        </w:tc>
        <w:tc>
          <w:tcPr>
            <w:tcW w:w="1074" w:type="dxa"/>
            <w:gridSpan w:val="2"/>
            <w:tcBorders>
              <w:top w:val="nil"/>
              <w:left w:val="nil"/>
              <w:bottom w:val="single" w:sz="4" w:space="0" w:color="auto"/>
              <w:right w:val="single" w:sz="4" w:space="0" w:color="auto"/>
            </w:tcBorders>
            <w:shd w:val="clear" w:color="auto" w:fill="auto"/>
            <w:noWrap/>
            <w:vAlign w:val="bottom"/>
            <w:hideMark/>
          </w:tcPr>
          <w:p w14:paraId="6B0D3644" w14:textId="6AB08438" w:rsidR="00546CE4" w:rsidRPr="002F082F" w:rsidRDefault="00546CE4" w:rsidP="00546CE4">
            <w:pPr>
              <w:keepNext/>
              <w:keepLines/>
              <w:widowControl w:val="0"/>
              <w:jc w:val="right"/>
              <w:rPr>
                <w:sz w:val="18"/>
                <w:szCs w:val="18"/>
              </w:rPr>
            </w:pPr>
            <w:r>
              <w:rPr>
                <w:color w:val="000000"/>
                <w:sz w:val="18"/>
                <w:szCs w:val="18"/>
              </w:rPr>
              <w:t>1,217,035</w:t>
            </w:r>
          </w:p>
        </w:tc>
        <w:tc>
          <w:tcPr>
            <w:tcW w:w="1087" w:type="dxa"/>
            <w:gridSpan w:val="2"/>
            <w:tcBorders>
              <w:top w:val="nil"/>
              <w:left w:val="nil"/>
              <w:bottom w:val="single" w:sz="4" w:space="0" w:color="auto"/>
              <w:right w:val="single" w:sz="4" w:space="0" w:color="auto"/>
            </w:tcBorders>
            <w:shd w:val="clear" w:color="auto" w:fill="auto"/>
            <w:noWrap/>
            <w:vAlign w:val="bottom"/>
            <w:hideMark/>
          </w:tcPr>
          <w:p w14:paraId="74E7C670" w14:textId="10CD35C8" w:rsidR="00546CE4" w:rsidRPr="002F082F" w:rsidRDefault="00546CE4" w:rsidP="00546CE4">
            <w:pPr>
              <w:keepNext/>
              <w:keepLines/>
              <w:widowControl w:val="0"/>
              <w:jc w:val="right"/>
              <w:rPr>
                <w:sz w:val="18"/>
                <w:szCs w:val="18"/>
              </w:rPr>
            </w:pPr>
            <w:r>
              <w:rPr>
                <w:color w:val="000000"/>
                <w:sz w:val="18"/>
                <w:szCs w:val="18"/>
              </w:rPr>
              <w:t>1,163,419</w:t>
            </w:r>
          </w:p>
        </w:tc>
        <w:tc>
          <w:tcPr>
            <w:tcW w:w="1080" w:type="dxa"/>
            <w:tcBorders>
              <w:top w:val="nil"/>
              <w:left w:val="nil"/>
              <w:bottom w:val="single" w:sz="4" w:space="0" w:color="auto"/>
              <w:right w:val="single" w:sz="4" w:space="0" w:color="auto"/>
            </w:tcBorders>
            <w:shd w:val="clear" w:color="auto" w:fill="auto"/>
            <w:noWrap/>
            <w:vAlign w:val="bottom"/>
            <w:hideMark/>
          </w:tcPr>
          <w:p w14:paraId="7AB49AB7" w14:textId="2B95008A" w:rsidR="00546CE4" w:rsidRPr="002F082F" w:rsidRDefault="00546CE4" w:rsidP="00546CE4">
            <w:pPr>
              <w:keepNext/>
              <w:keepLines/>
              <w:widowControl w:val="0"/>
              <w:jc w:val="right"/>
              <w:rPr>
                <w:sz w:val="18"/>
                <w:szCs w:val="18"/>
              </w:rPr>
            </w:pPr>
            <w:r>
              <w:rPr>
                <w:color w:val="000000"/>
                <w:sz w:val="18"/>
                <w:szCs w:val="18"/>
              </w:rPr>
              <w:t>1,</w:t>
            </w:r>
            <w:r w:rsidR="00BB026A">
              <w:rPr>
                <w:color w:val="000000"/>
                <w:sz w:val="18"/>
                <w:szCs w:val="18"/>
              </w:rPr>
              <w:t>348,430</w:t>
            </w:r>
          </w:p>
        </w:tc>
      </w:tr>
      <w:tr w:rsidR="00546CE4" w:rsidRPr="00C80C0E" w14:paraId="74202928" w14:textId="77777777" w:rsidTr="00EB2920">
        <w:trPr>
          <w:trHeight w:val="522"/>
        </w:trPr>
        <w:tc>
          <w:tcPr>
            <w:tcW w:w="1520" w:type="dxa"/>
            <w:tcBorders>
              <w:top w:val="nil"/>
              <w:left w:val="single" w:sz="4" w:space="0" w:color="auto"/>
              <w:bottom w:val="single" w:sz="4" w:space="0" w:color="auto"/>
              <w:right w:val="single" w:sz="4" w:space="0" w:color="auto"/>
            </w:tcBorders>
            <w:shd w:val="clear" w:color="auto" w:fill="auto"/>
            <w:hideMark/>
          </w:tcPr>
          <w:p w14:paraId="0971D2F3" w14:textId="77777777" w:rsidR="00546CE4" w:rsidRPr="002F082F" w:rsidRDefault="00546CE4" w:rsidP="00546CE4">
            <w:pPr>
              <w:keepNext/>
              <w:keepLines/>
              <w:widowControl w:val="0"/>
              <w:rPr>
                <w:sz w:val="18"/>
                <w:szCs w:val="18"/>
              </w:rPr>
            </w:pPr>
            <w:r w:rsidRPr="002F082F">
              <w:rPr>
                <w:sz w:val="18"/>
                <w:szCs w:val="18"/>
              </w:rPr>
              <w:t xml:space="preserve">3.1.1.4 </w:t>
            </w:r>
          </w:p>
        </w:tc>
        <w:tc>
          <w:tcPr>
            <w:tcW w:w="2434" w:type="dxa"/>
            <w:tcBorders>
              <w:top w:val="nil"/>
              <w:left w:val="nil"/>
              <w:bottom w:val="single" w:sz="4" w:space="0" w:color="auto"/>
              <w:right w:val="single" w:sz="4" w:space="0" w:color="auto"/>
            </w:tcBorders>
            <w:shd w:val="clear" w:color="auto" w:fill="auto"/>
            <w:hideMark/>
          </w:tcPr>
          <w:p w14:paraId="6EB66BA6" w14:textId="79857A70" w:rsidR="00546CE4" w:rsidRPr="002F082F" w:rsidRDefault="00546CE4" w:rsidP="00546CE4">
            <w:pPr>
              <w:keepNext/>
              <w:keepLines/>
              <w:widowControl w:val="0"/>
              <w:rPr>
                <w:sz w:val="18"/>
                <w:szCs w:val="18"/>
              </w:rPr>
            </w:pPr>
            <w:r w:rsidRPr="002F082F">
              <w:rPr>
                <w:sz w:val="18"/>
                <w:szCs w:val="18"/>
              </w:rPr>
              <w:t>The # of followers on the various Arts Endowment social media channels</w:t>
            </w:r>
          </w:p>
        </w:tc>
        <w:tc>
          <w:tcPr>
            <w:tcW w:w="1079" w:type="dxa"/>
            <w:gridSpan w:val="2"/>
            <w:tcBorders>
              <w:top w:val="nil"/>
              <w:left w:val="nil"/>
              <w:bottom w:val="single" w:sz="4" w:space="0" w:color="auto"/>
              <w:right w:val="single" w:sz="4" w:space="0" w:color="auto"/>
            </w:tcBorders>
            <w:shd w:val="clear" w:color="auto" w:fill="auto"/>
            <w:noWrap/>
            <w:vAlign w:val="bottom"/>
            <w:hideMark/>
          </w:tcPr>
          <w:p w14:paraId="674CA20F" w14:textId="77777777" w:rsidR="00546CE4" w:rsidRPr="002F082F" w:rsidRDefault="00546CE4" w:rsidP="00546CE4">
            <w:pPr>
              <w:keepNext/>
              <w:keepLines/>
              <w:widowControl w:val="0"/>
              <w:jc w:val="right"/>
              <w:rPr>
                <w:sz w:val="18"/>
                <w:szCs w:val="18"/>
              </w:rPr>
            </w:pPr>
            <w:r w:rsidRPr="002F082F">
              <w:rPr>
                <w:sz w:val="18"/>
                <w:szCs w:val="18"/>
              </w:rPr>
              <w:t>N/A</w:t>
            </w:r>
          </w:p>
        </w:tc>
        <w:tc>
          <w:tcPr>
            <w:tcW w:w="1079" w:type="dxa"/>
            <w:gridSpan w:val="2"/>
            <w:tcBorders>
              <w:top w:val="nil"/>
              <w:left w:val="nil"/>
              <w:bottom w:val="single" w:sz="4" w:space="0" w:color="auto"/>
              <w:right w:val="single" w:sz="4" w:space="0" w:color="auto"/>
            </w:tcBorders>
            <w:shd w:val="clear" w:color="auto" w:fill="auto"/>
            <w:noWrap/>
            <w:vAlign w:val="bottom"/>
            <w:hideMark/>
          </w:tcPr>
          <w:p w14:paraId="01F202E1" w14:textId="77777777" w:rsidR="00546CE4" w:rsidRPr="002F082F" w:rsidRDefault="00546CE4" w:rsidP="00546CE4">
            <w:pPr>
              <w:keepNext/>
              <w:keepLines/>
              <w:widowControl w:val="0"/>
              <w:jc w:val="right"/>
              <w:rPr>
                <w:sz w:val="18"/>
                <w:szCs w:val="18"/>
              </w:rPr>
            </w:pPr>
            <w:r w:rsidRPr="002F082F">
              <w:rPr>
                <w:sz w:val="18"/>
                <w:szCs w:val="18"/>
              </w:rPr>
              <w:t>N/A</w:t>
            </w:r>
          </w:p>
        </w:tc>
        <w:tc>
          <w:tcPr>
            <w:tcW w:w="1074" w:type="dxa"/>
            <w:gridSpan w:val="2"/>
            <w:tcBorders>
              <w:top w:val="nil"/>
              <w:left w:val="nil"/>
              <w:bottom w:val="single" w:sz="4" w:space="0" w:color="auto"/>
              <w:right w:val="single" w:sz="4" w:space="0" w:color="auto"/>
            </w:tcBorders>
            <w:shd w:val="clear" w:color="auto" w:fill="auto"/>
            <w:noWrap/>
            <w:vAlign w:val="bottom"/>
            <w:hideMark/>
          </w:tcPr>
          <w:p w14:paraId="3C6514A8" w14:textId="0E428188" w:rsidR="00546CE4" w:rsidRPr="002F082F" w:rsidRDefault="00546CE4" w:rsidP="00546CE4">
            <w:pPr>
              <w:keepNext/>
              <w:keepLines/>
              <w:widowControl w:val="0"/>
              <w:jc w:val="right"/>
              <w:rPr>
                <w:sz w:val="18"/>
                <w:szCs w:val="18"/>
              </w:rPr>
            </w:pPr>
            <w:r>
              <w:rPr>
                <w:color w:val="000000"/>
                <w:sz w:val="18"/>
                <w:szCs w:val="18"/>
              </w:rPr>
              <w:t>247,818</w:t>
            </w:r>
          </w:p>
        </w:tc>
        <w:tc>
          <w:tcPr>
            <w:tcW w:w="1087" w:type="dxa"/>
            <w:gridSpan w:val="2"/>
            <w:tcBorders>
              <w:top w:val="nil"/>
              <w:left w:val="nil"/>
              <w:bottom w:val="single" w:sz="4" w:space="0" w:color="auto"/>
              <w:right w:val="single" w:sz="4" w:space="0" w:color="auto"/>
            </w:tcBorders>
            <w:shd w:val="clear" w:color="auto" w:fill="auto"/>
            <w:noWrap/>
            <w:vAlign w:val="bottom"/>
            <w:hideMark/>
          </w:tcPr>
          <w:p w14:paraId="0CD63D3D" w14:textId="286FF841" w:rsidR="00546CE4" w:rsidRPr="002F082F" w:rsidRDefault="00546CE4" w:rsidP="00546CE4">
            <w:pPr>
              <w:keepNext/>
              <w:keepLines/>
              <w:widowControl w:val="0"/>
              <w:jc w:val="right"/>
              <w:rPr>
                <w:sz w:val="18"/>
                <w:szCs w:val="18"/>
              </w:rPr>
            </w:pPr>
            <w:r>
              <w:rPr>
                <w:color w:val="000000"/>
                <w:sz w:val="18"/>
                <w:szCs w:val="18"/>
              </w:rPr>
              <w:t>258,664</w:t>
            </w:r>
          </w:p>
        </w:tc>
        <w:tc>
          <w:tcPr>
            <w:tcW w:w="1080" w:type="dxa"/>
            <w:tcBorders>
              <w:top w:val="nil"/>
              <w:left w:val="nil"/>
              <w:bottom w:val="single" w:sz="4" w:space="0" w:color="auto"/>
              <w:right w:val="single" w:sz="4" w:space="0" w:color="auto"/>
            </w:tcBorders>
            <w:shd w:val="clear" w:color="auto" w:fill="auto"/>
            <w:noWrap/>
            <w:vAlign w:val="bottom"/>
            <w:hideMark/>
          </w:tcPr>
          <w:p w14:paraId="11F80D3A" w14:textId="6A9391C7" w:rsidR="00546CE4" w:rsidRPr="002F082F" w:rsidRDefault="00546CE4" w:rsidP="00546CE4">
            <w:pPr>
              <w:keepNext/>
              <w:keepLines/>
              <w:widowControl w:val="0"/>
              <w:jc w:val="right"/>
              <w:rPr>
                <w:sz w:val="18"/>
                <w:szCs w:val="18"/>
              </w:rPr>
            </w:pPr>
            <w:r>
              <w:rPr>
                <w:color w:val="000000"/>
                <w:sz w:val="18"/>
                <w:szCs w:val="18"/>
              </w:rPr>
              <w:t>2</w:t>
            </w:r>
            <w:r w:rsidR="00BB026A">
              <w:rPr>
                <w:color w:val="000000"/>
                <w:sz w:val="18"/>
                <w:szCs w:val="18"/>
              </w:rPr>
              <w:t>67,600</w:t>
            </w:r>
          </w:p>
        </w:tc>
      </w:tr>
    </w:tbl>
    <w:p w14:paraId="0B07AAA4" w14:textId="77777777" w:rsidR="00D323FF" w:rsidRPr="00CF3C8C" w:rsidRDefault="00D323FF" w:rsidP="00AF16E7">
      <w:pPr>
        <w:pStyle w:val="Source"/>
        <w:keepNext/>
        <w:keepLines/>
        <w:widowControl w:val="0"/>
        <w:spacing w:after="240"/>
      </w:pPr>
      <w:r w:rsidRPr="00CF3C8C">
        <w:t>Source: Office of Public Affairs social media and website data, News Clips</w:t>
      </w:r>
    </w:p>
    <w:p w14:paraId="1AE1C7DB" w14:textId="77777777" w:rsidR="00D323FF" w:rsidRPr="00CF3C8C" w:rsidRDefault="00D323FF" w:rsidP="00D323FF"/>
    <w:p w14:paraId="1C2FB45B" w14:textId="3F517066" w:rsidR="002625D4" w:rsidRPr="002F082F" w:rsidRDefault="00E04F00" w:rsidP="00A63615">
      <w:pPr>
        <w:pStyle w:val="Heading3"/>
      </w:pPr>
      <w:bookmarkStart w:id="92" w:name="_Toc532915434"/>
      <w:bookmarkStart w:id="93" w:name="_Toc3357410"/>
      <w:bookmarkStart w:id="94" w:name="_Toc532901183"/>
      <w:r>
        <w:t>Strategic Objective</w:t>
      </w:r>
      <w:r w:rsidR="00BB52E3" w:rsidRPr="002F082F">
        <w:t xml:space="preserve"> 3.2</w:t>
      </w:r>
      <w:bookmarkEnd w:id="92"/>
      <w:bookmarkEnd w:id="93"/>
    </w:p>
    <w:p w14:paraId="13851C5D" w14:textId="10B71460" w:rsidR="00BB52E3" w:rsidRPr="002F082F" w:rsidRDefault="00EB7AFA" w:rsidP="002F082F">
      <w:pPr>
        <w:pStyle w:val="APRBodyText"/>
        <w:rPr>
          <w:b/>
        </w:rPr>
      </w:pPr>
      <w:r w:rsidRPr="002F082F">
        <w:rPr>
          <w:b/>
        </w:rPr>
        <w:t>Expand and promote evidence of the value and impact of the arts for the benefit of the American people.</w:t>
      </w:r>
      <w:bookmarkEnd w:id="94"/>
    </w:p>
    <w:p w14:paraId="32107BB7" w14:textId="71BFA069" w:rsidR="00B144FD" w:rsidRPr="00CF3C8C" w:rsidRDefault="00B144FD" w:rsidP="00B144FD">
      <w:r w:rsidRPr="00CF3C8C">
        <w:t xml:space="preserve">Research and evaluation are essential to the </w:t>
      </w:r>
      <w:r w:rsidR="009307C4">
        <w:t>Arts Endowment</w:t>
      </w:r>
      <w:r w:rsidRPr="00CF3C8C">
        <w:t xml:space="preserve">’s ability to monitor and improve its overall performance, but this capacity also benefits the public more directly. Arts workers and arts industries depend on timely information and analyses to track patterns of employment, fiscal health, and public demand for their goods and services. Outside the arts sector, individuals and communities require statistically reliable data on the relationship of arts and culture to other aspects of everyday life. The general public needs to know whether and how the arts should factor into decisions about where to live, how to spend one’s discretionary time, and what kind of education to provide for one’s children. The </w:t>
      </w:r>
      <w:r w:rsidR="009307C4">
        <w:t>Arts Endowment</w:t>
      </w:r>
      <w:r w:rsidRPr="00CF3C8C">
        <w:t xml:space="preserve"> thus helps the American people to achieve—in the words of its founding legislation—“a better understanding of the past, a better analysis of the present, and a better view of the future.”</w:t>
      </w:r>
    </w:p>
    <w:p w14:paraId="43112F4D" w14:textId="77777777" w:rsidR="001D0692" w:rsidRPr="00CF3C8C" w:rsidRDefault="001D0692" w:rsidP="00B144FD"/>
    <w:p w14:paraId="05507EAF" w14:textId="6C69D495" w:rsidR="001D0692" w:rsidRPr="00CF3C8C" w:rsidRDefault="001D0692" w:rsidP="00B144FD">
      <w:r w:rsidRPr="00CF3C8C">
        <w:t xml:space="preserve">Based on agency-wide and external feedback, ORA has developed its own five-year strategic plan and </w:t>
      </w:r>
      <w:hyperlink r:id="rId20" w:history="1">
        <w:r w:rsidRPr="00883888">
          <w:rPr>
            <w:rStyle w:val="Hyperlink"/>
          </w:rPr>
          <w:t>research agenda</w:t>
        </w:r>
      </w:hyperlink>
      <w:r w:rsidRPr="00CF3C8C">
        <w:t xml:space="preserve">. The office aims to complete 75 percent of targeted projects by the end of the five-year term of the research agenda. The office has identified criteria that have been used to set annual milestones for two tiers of research projects. For example, ORA aims to complete 80 percent of Tier One projects and 50 percent of Tier Two projects by </w:t>
      </w:r>
      <w:r w:rsidR="00830F4E">
        <w:t>FY</w:t>
      </w:r>
      <w:r w:rsidRPr="00CF3C8C">
        <w:t xml:space="preserve"> 2022. In addition, ORA will review </w:t>
      </w:r>
      <w:r w:rsidR="009307C4">
        <w:t>Arts Endowment</w:t>
      </w:r>
      <w:r w:rsidRPr="00CF3C8C">
        <w:t xml:space="preserve">-originated research articles and citations in academic journals specializing in non-arts disciplines, and it will also review articles about </w:t>
      </w:r>
      <w:r w:rsidR="009307C4">
        <w:t>Arts Endowment</w:t>
      </w:r>
      <w:r w:rsidRPr="00CF3C8C">
        <w:t xml:space="preserve">-originated research in non-academic news outlets across the nation. </w:t>
      </w:r>
    </w:p>
    <w:p w14:paraId="32C4121E" w14:textId="77777777" w:rsidR="00B144FD" w:rsidRPr="00CF3C8C" w:rsidRDefault="00B144FD" w:rsidP="00B144FD"/>
    <w:p w14:paraId="3533704E" w14:textId="2DEDF9CD" w:rsidR="00D323FF" w:rsidRPr="00CF3C8C" w:rsidRDefault="00B144FD" w:rsidP="002F082F">
      <w:pPr>
        <w:pStyle w:val="APRBodyText"/>
        <w:jc w:val="center"/>
      </w:pPr>
      <w:r w:rsidRPr="002F082F">
        <w:rPr>
          <w:b/>
        </w:rPr>
        <w:t>Performance Goal 3.2.1</w:t>
      </w:r>
    </w:p>
    <w:p w14:paraId="2CE3B822" w14:textId="3A4C7A07" w:rsidR="001D0692" w:rsidRDefault="004970E0" w:rsidP="001D0692">
      <w:r>
        <w:rPr>
          <w:b/>
        </w:rPr>
        <w:t xml:space="preserve">FY </w:t>
      </w:r>
      <w:r w:rsidR="00694250">
        <w:rPr>
          <w:b/>
        </w:rPr>
        <w:t xml:space="preserve">2020 </w:t>
      </w:r>
      <w:r>
        <w:rPr>
          <w:b/>
        </w:rPr>
        <w:t xml:space="preserve">Performance: </w:t>
      </w:r>
      <w:r w:rsidR="00623217">
        <w:t>ORA</w:t>
      </w:r>
      <w:r w:rsidR="002C25B1" w:rsidRPr="00CF3C8C">
        <w:t xml:space="preserve"> strives for an annual project completion rate of </w:t>
      </w:r>
      <w:r w:rsidR="00EF2CAA">
        <w:t>1</w:t>
      </w:r>
      <w:r w:rsidR="002C25B1" w:rsidRPr="00CF3C8C">
        <w:t xml:space="preserve">5% for the research projects on the research agenda. </w:t>
      </w:r>
      <w:r w:rsidR="00EF2CAA">
        <w:t xml:space="preserve">However, given the long timeframes for some studies, </w:t>
      </w:r>
      <w:r w:rsidR="00EF2CAA">
        <w:lastRenderedPageBreak/>
        <w:t xml:space="preserve">it is anticipated that the completion rate will be lower during the initial years of a five-year research agenda and accelerated during the latter years. </w:t>
      </w:r>
      <w:r w:rsidR="002C25B1" w:rsidRPr="00CF3C8C">
        <w:t>The below table</w:t>
      </w:r>
      <w:r w:rsidR="000456E7">
        <w:t>s</w:t>
      </w:r>
      <w:r w:rsidR="002C25B1" w:rsidRPr="00CF3C8C">
        <w:t xml:space="preserve"> show the percentage of research projects completed by fiscal year and the percentage of research projects launched by fiscal year. </w:t>
      </w:r>
    </w:p>
    <w:p w14:paraId="472180D1" w14:textId="77777777" w:rsidR="009C6D46" w:rsidRDefault="009C6D46" w:rsidP="001D0692"/>
    <w:p w14:paraId="505EFE64" w14:textId="77777777" w:rsidR="002C25B1" w:rsidRPr="00CF3C8C" w:rsidRDefault="002C25B1" w:rsidP="001D0692"/>
    <w:tbl>
      <w:tblPr>
        <w:tblW w:w="9445" w:type="dxa"/>
        <w:tblLayout w:type="fixed"/>
        <w:tblLook w:val="04A0" w:firstRow="1" w:lastRow="0" w:firstColumn="1" w:lastColumn="0" w:noHBand="0" w:noVBand="1"/>
      </w:tblPr>
      <w:tblGrid>
        <w:gridCol w:w="1250"/>
        <w:gridCol w:w="4145"/>
        <w:gridCol w:w="810"/>
        <w:gridCol w:w="810"/>
        <w:gridCol w:w="810"/>
        <w:gridCol w:w="810"/>
        <w:gridCol w:w="810"/>
      </w:tblGrid>
      <w:tr w:rsidR="00C45602" w:rsidRPr="00C80C0E" w14:paraId="72FAD0C9" w14:textId="77777777" w:rsidTr="238B8604">
        <w:trPr>
          <w:trHeight w:val="224"/>
        </w:trPr>
        <w:tc>
          <w:tcPr>
            <w:tcW w:w="9445" w:type="dxa"/>
            <w:gridSpan w:val="7"/>
            <w:tcBorders>
              <w:top w:val="single" w:sz="4" w:space="0" w:color="auto"/>
              <w:left w:val="single" w:sz="4" w:space="0" w:color="auto"/>
              <w:bottom w:val="single" w:sz="4" w:space="0" w:color="auto"/>
              <w:right w:val="single" w:sz="4" w:space="0" w:color="000000" w:themeColor="text1"/>
            </w:tcBorders>
            <w:shd w:val="clear" w:color="auto" w:fill="9BC2E6"/>
            <w:vAlign w:val="center"/>
            <w:hideMark/>
          </w:tcPr>
          <w:p w14:paraId="10BB0D53" w14:textId="77777777" w:rsidR="00621A6A" w:rsidRPr="002F082F" w:rsidRDefault="00621A6A">
            <w:pPr>
              <w:jc w:val="center"/>
              <w:rPr>
                <w:b/>
                <w:bCs/>
                <w:sz w:val="18"/>
                <w:szCs w:val="18"/>
              </w:rPr>
            </w:pPr>
            <w:r w:rsidRPr="002F082F">
              <w:rPr>
                <w:b/>
                <w:bCs/>
                <w:sz w:val="18"/>
                <w:szCs w:val="18"/>
              </w:rPr>
              <w:t>Strategic Objective 3.2. Expand and promote evidence of the value and impact of the arts for the benefit of the American people.</w:t>
            </w:r>
          </w:p>
        </w:tc>
      </w:tr>
      <w:tr w:rsidR="00C45602" w:rsidRPr="00C80C0E" w14:paraId="03584990" w14:textId="77777777" w:rsidTr="238B8604">
        <w:trPr>
          <w:trHeight w:val="563"/>
        </w:trPr>
        <w:tc>
          <w:tcPr>
            <w:tcW w:w="9445" w:type="dxa"/>
            <w:gridSpan w:val="7"/>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1B28B299" w14:textId="769758A4" w:rsidR="00621A6A" w:rsidRPr="002F082F" w:rsidRDefault="00621A6A">
            <w:pPr>
              <w:jc w:val="center"/>
              <w:rPr>
                <w:sz w:val="18"/>
                <w:szCs w:val="18"/>
              </w:rPr>
            </w:pPr>
            <w:r w:rsidRPr="002F082F">
              <w:rPr>
                <w:sz w:val="18"/>
                <w:szCs w:val="18"/>
              </w:rPr>
              <w:t xml:space="preserve">Performance Goal 3.2.1 The </w:t>
            </w:r>
            <w:r w:rsidR="009307C4" w:rsidRPr="002F082F">
              <w:rPr>
                <w:sz w:val="18"/>
                <w:szCs w:val="18"/>
              </w:rPr>
              <w:t>Arts Endowment</w:t>
            </w:r>
            <w:r w:rsidRPr="002F082F">
              <w:rPr>
                <w:sz w:val="18"/>
                <w:szCs w:val="18"/>
              </w:rPr>
              <w:t>'s Office of Research &amp; Analysis annually completes 15% of research projects on the agency's five-year research agenda.</w:t>
            </w:r>
          </w:p>
        </w:tc>
      </w:tr>
      <w:tr w:rsidR="002378C6" w:rsidRPr="00C80C0E" w14:paraId="5241EFCF" w14:textId="77777777" w:rsidTr="238B8604">
        <w:trPr>
          <w:trHeight w:val="54"/>
        </w:trPr>
        <w:tc>
          <w:tcPr>
            <w:tcW w:w="125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D0AD2B5" w14:textId="77777777" w:rsidR="002378C6" w:rsidRPr="002F082F" w:rsidRDefault="002378C6" w:rsidP="002378C6">
            <w:pPr>
              <w:jc w:val="center"/>
              <w:rPr>
                <w:b/>
                <w:bCs/>
                <w:sz w:val="18"/>
                <w:szCs w:val="18"/>
              </w:rPr>
            </w:pPr>
            <w:r w:rsidRPr="002F082F">
              <w:rPr>
                <w:b/>
                <w:bCs/>
                <w:sz w:val="18"/>
                <w:szCs w:val="18"/>
              </w:rPr>
              <w:t>Indicator Number</w:t>
            </w:r>
          </w:p>
        </w:tc>
        <w:tc>
          <w:tcPr>
            <w:tcW w:w="4145" w:type="dxa"/>
            <w:tcBorders>
              <w:top w:val="nil"/>
              <w:left w:val="nil"/>
              <w:bottom w:val="single" w:sz="4" w:space="0" w:color="auto"/>
              <w:right w:val="single" w:sz="4" w:space="0" w:color="auto"/>
            </w:tcBorders>
            <w:shd w:val="clear" w:color="auto" w:fill="D9D9D9" w:themeFill="background1" w:themeFillShade="D9"/>
            <w:noWrap/>
            <w:vAlign w:val="bottom"/>
            <w:hideMark/>
          </w:tcPr>
          <w:p w14:paraId="534248D6" w14:textId="77777777" w:rsidR="002378C6" w:rsidRPr="002F082F" w:rsidRDefault="002378C6" w:rsidP="002378C6">
            <w:pPr>
              <w:jc w:val="center"/>
              <w:rPr>
                <w:b/>
                <w:bCs/>
                <w:sz w:val="18"/>
                <w:szCs w:val="18"/>
              </w:rPr>
            </w:pPr>
            <w:r w:rsidRPr="002F082F">
              <w:rPr>
                <w:b/>
                <w:bCs/>
                <w:sz w:val="18"/>
                <w:szCs w:val="18"/>
              </w:rPr>
              <w:t>Measure</w:t>
            </w:r>
          </w:p>
        </w:tc>
        <w:tc>
          <w:tcPr>
            <w:tcW w:w="810" w:type="dxa"/>
            <w:tcBorders>
              <w:top w:val="nil"/>
              <w:left w:val="nil"/>
              <w:bottom w:val="single" w:sz="4" w:space="0" w:color="auto"/>
              <w:right w:val="single" w:sz="4" w:space="0" w:color="auto"/>
            </w:tcBorders>
            <w:shd w:val="clear" w:color="auto" w:fill="D9D9D9" w:themeFill="background1" w:themeFillShade="D9"/>
            <w:noWrap/>
            <w:vAlign w:val="bottom"/>
            <w:hideMark/>
          </w:tcPr>
          <w:p w14:paraId="30F126EA" w14:textId="22F22640" w:rsidR="002378C6" w:rsidRPr="002F082F" w:rsidRDefault="000162FF" w:rsidP="002378C6">
            <w:pPr>
              <w:jc w:val="center"/>
              <w:rPr>
                <w:b/>
                <w:bCs/>
                <w:sz w:val="18"/>
                <w:szCs w:val="18"/>
              </w:rPr>
            </w:pPr>
            <w:r>
              <w:rPr>
                <w:b/>
                <w:bCs/>
                <w:color w:val="000000"/>
                <w:sz w:val="18"/>
                <w:szCs w:val="18"/>
              </w:rPr>
              <w:t>2016</w:t>
            </w:r>
          </w:p>
        </w:tc>
        <w:tc>
          <w:tcPr>
            <w:tcW w:w="810" w:type="dxa"/>
            <w:tcBorders>
              <w:top w:val="nil"/>
              <w:left w:val="nil"/>
              <w:bottom w:val="single" w:sz="4" w:space="0" w:color="auto"/>
              <w:right w:val="single" w:sz="4" w:space="0" w:color="auto"/>
            </w:tcBorders>
            <w:shd w:val="clear" w:color="auto" w:fill="D9D9D9" w:themeFill="background1" w:themeFillShade="D9"/>
            <w:noWrap/>
            <w:vAlign w:val="bottom"/>
            <w:hideMark/>
          </w:tcPr>
          <w:p w14:paraId="2E6EAB70" w14:textId="3EB23892" w:rsidR="002378C6" w:rsidRPr="002F082F" w:rsidRDefault="000162FF" w:rsidP="002378C6">
            <w:pPr>
              <w:jc w:val="center"/>
              <w:rPr>
                <w:b/>
                <w:bCs/>
                <w:sz w:val="18"/>
                <w:szCs w:val="18"/>
              </w:rPr>
            </w:pPr>
            <w:r>
              <w:rPr>
                <w:b/>
                <w:bCs/>
                <w:color w:val="000000"/>
                <w:sz w:val="18"/>
                <w:szCs w:val="18"/>
              </w:rPr>
              <w:t>2017</w:t>
            </w:r>
          </w:p>
        </w:tc>
        <w:tc>
          <w:tcPr>
            <w:tcW w:w="810" w:type="dxa"/>
            <w:tcBorders>
              <w:top w:val="nil"/>
              <w:left w:val="nil"/>
              <w:bottom w:val="single" w:sz="4" w:space="0" w:color="auto"/>
              <w:right w:val="single" w:sz="4" w:space="0" w:color="auto"/>
            </w:tcBorders>
            <w:shd w:val="clear" w:color="auto" w:fill="D9D9D9" w:themeFill="background1" w:themeFillShade="D9"/>
            <w:noWrap/>
            <w:vAlign w:val="bottom"/>
            <w:hideMark/>
          </w:tcPr>
          <w:p w14:paraId="66B3A5A7" w14:textId="56311247" w:rsidR="002378C6" w:rsidRPr="002F082F" w:rsidRDefault="000162FF" w:rsidP="238B8604">
            <w:pPr>
              <w:jc w:val="center"/>
              <w:rPr>
                <w:b/>
                <w:bCs/>
                <w:color w:val="000000" w:themeColor="text1"/>
                <w:sz w:val="18"/>
                <w:szCs w:val="18"/>
              </w:rPr>
            </w:pPr>
            <w:r w:rsidRPr="238B8604">
              <w:rPr>
                <w:b/>
                <w:bCs/>
                <w:color w:val="000000" w:themeColor="text1"/>
                <w:sz w:val="18"/>
                <w:szCs w:val="18"/>
              </w:rPr>
              <w:t>201</w:t>
            </w:r>
            <w:r w:rsidR="00FA4570" w:rsidRPr="238B8604">
              <w:rPr>
                <w:b/>
                <w:bCs/>
                <w:color w:val="000000" w:themeColor="text1"/>
                <w:sz w:val="18"/>
                <w:szCs w:val="18"/>
              </w:rPr>
              <w:t>8</w:t>
            </w:r>
          </w:p>
        </w:tc>
        <w:tc>
          <w:tcPr>
            <w:tcW w:w="810" w:type="dxa"/>
            <w:tcBorders>
              <w:top w:val="nil"/>
              <w:left w:val="nil"/>
              <w:bottom w:val="single" w:sz="4" w:space="0" w:color="auto"/>
              <w:right w:val="single" w:sz="4" w:space="0" w:color="auto"/>
            </w:tcBorders>
            <w:shd w:val="clear" w:color="auto" w:fill="D9D9D9" w:themeFill="background1" w:themeFillShade="D9"/>
            <w:noWrap/>
            <w:vAlign w:val="bottom"/>
            <w:hideMark/>
          </w:tcPr>
          <w:p w14:paraId="14E6D9D4" w14:textId="33971472" w:rsidR="002378C6" w:rsidRPr="002F082F" w:rsidRDefault="000162FF" w:rsidP="002378C6">
            <w:pPr>
              <w:jc w:val="center"/>
              <w:rPr>
                <w:b/>
                <w:bCs/>
                <w:sz w:val="18"/>
                <w:szCs w:val="18"/>
              </w:rPr>
            </w:pPr>
            <w:r>
              <w:rPr>
                <w:b/>
                <w:bCs/>
                <w:color w:val="000000"/>
                <w:sz w:val="18"/>
                <w:szCs w:val="18"/>
              </w:rPr>
              <w:t>2019</w:t>
            </w:r>
          </w:p>
        </w:tc>
        <w:tc>
          <w:tcPr>
            <w:tcW w:w="810" w:type="dxa"/>
            <w:tcBorders>
              <w:top w:val="nil"/>
              <w:left w:val="nil"/>
              <w:bottom w:val="single" w:sz="4" w:space="0" w:color="auto"/>
              <w:right w:val="single" w:sz="4" w:space="0" w:color="auto"/>
            </w:tcBorders>
            <w:shd w:val="clear" w:color="auto" w:fill="D9D9D9" w:themeFill="background1" w:themeFillShade="D9"/>
            <w:noWrap/>
            <w:vAlign w:val="bottom"/>
            <w:hideMark/>
          </w:tcPr>
          <w:p w14:paraId="773F4B8A" w14:textId="45F82D69" w:rsidR="002378C6" w:rsidRPr="002F082F" w:rsidRDefault="000162FF" w:rsidP="002378C6">
            <w:pPr>
              <w:jc w:val="center"/>
              <w:rPr>
                <w:b/>
                <w:bCs/>
                <w:sz w:val="18"/>
                <w:szCs w:val="18"/>
              </w:rPr>
            </w:pPr>
            <w:r>
              <w:rPr>
                <w:b/>
                <w:bCs/>
                <w:color w:val="000000"/>
                <w:sz w:val="18"/>
                <w:szCs w:val="18"/>
              </w:rPr>
              <w:t>2020</w:t>
            </w:r>
          </w:p>
        </w:tc>
      </w:tr>
      <w:tr w:rsidR="002378C6" w:rsidRPr="00C80C0E" w14:paraId="5AA136EA" w14:textId="77777777" w:rsidTr="238B8604">
        <w:trPr>
          <w:trHeight w:val="422"/>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4699A9A5" w14:textId="77777777" w:rsidR="002378C6" w:rsidRPr="002F082F" w:rsidRDefault="002378C6" w:rsidP="002378C6">
            <w:pPr>
              <w:rPr>
                <w:sz w:val="18"/>
                <w:szCs w:val="18"/>
              </w:rPr>
            </w:pPr>
            <w:r w:rsidRPr="002F082F">
              <w:rPr>
                <w:sz w:val="18"/>
                <w:szCs w:val="18"/>
              </w:rPr>
              <w:t>3.2.1.1</w:t>
            </w:r>
          </w:p>
        </w:tc>
        <w:tc>
          <w:tcPr>
            <w:tcW w:w="4145" w:type="dxa"/>
            <w:tcBorders>
              <w:top w:val="nil"/>
              <w:left w:val="nil"/>
              <w:bottom w:val="single" w:sz="4" w:space="0" w:color="auto"/>
              <w:right w:val="single" w:sz="4" w:space="0" w:color="auto"/>
            </w:tcBorders>
            <w:shd w:val="clear" w:color="auto" w:fill="auto"/>
            <w:vAlign w:val="bottom"/>
            <w:hideMark/>
          </w:tcPr>
          <w:p w14:paraId="100E09CB" w14:textId="27307ED2" w:rsidR="002378C6" w:rsidRPr="002F082F" w:rsidRDefault="002378C6" w:rsidP="002378C6">
            <w:pPr>
              <w:rPr>
                <w:sz w:val="18"/>
                <w:szCs w:val="18"/>
              </w:rPr>
            </w:pPr>
            <w:r w:rsidRPr="002F082F">
              <w:rPr>
                <w:sz w:val="18"/>
                <w:szCs w:val="18"/>
              </w:rPr>
              <w:t xml:space="preserve">The % of Arts Endowment Research Agenda projects completed </w:t>
            </w:r>
          </w:p>
        </w:tc>
        <w:tc>
          <w:tcPr>
            <w:tcW w:w="810" w:type="dxa"/>
            <w:tcBorders>
              <w:top w:val="nil"/>
              <w:left w:val="nil"/>
              <w:bottom w:val="single" w:sz="4" w:space="0" w:color="auto"/>
              <w:right w:val="single" w:sz="4" w:space="0" w:color="auto"/>
            </w:tcBorders>
            <w:shd w:val="clear" w:color="auto" w:fill="auto"/>
            <w:noWrap/>
            <w:vAlign w:val="bottom"/>
            <w:hideMark/>
          </w:tcPr>
          <w:p w14:paraId="059A64FA" w14:textId="77777777" w:rsidR="002378C6" w:rsidRPr="002F082F" w:rsidRDefault="002378C6" w:rsidP="002378C6">
            <w:pPr>
              <w:jc w:val="right"/>
              <w:rPr>
                <w:sz w:val="18"/>
                <w:szCs w:val="18"/>
              </w:rPr>
            </w:pPr>
            <w:r w:rsidRPr="002F082F">
              <w:rPr>
                <w:sz w:val="18"/>
                <w:szCs w:val="18"/>
              </w:rPr>
              <w:t>N/A</w:t>
            </w:r>
          </w:p>
        </w:tc>
        <w:tc>
          <w:tcPr>
            <w:tcW w:w="810" w:type="dxa"/>
            <w:tcBorders>
              <w:top w:val="nil"/>
              <w:left w:val="nil"/>
              <w:bottom w:val="single" w:sz="4" w:space="0" w:color="auto"/>
              <w:right w:val="single" w:sz="4" w:space="0" w:color="auto"/>
            </w:tcBorders>
            <w:shd w:val="clear" w:color="auto" w:fill="auto"/>
            <w:noWrap/>
            <w:vAlign w:val="bottom"/>
            <w:hideMark/>
          </w:tcPr>
          <w:p w14:paraId="0F206F17" w14:textId="5CF2E05F" w:rsidR="002378C6" w:rsidRPr="002F082F" w:rsidRDefault="000162FF" w:rsidP="002378C6">
            <w:pPr>
              <w:jc w:val="right"/>
              <w:rPr>
                <w:sz w:val="18"/>
                <w:szCs w:val="18"/>
              </w:rPr>
            </w:pPr>
            <w:r>
              <w:rPr>
                <w:sz w:val="18"/>
                <w:szCs w:val="18"/>
              </w:rPr>
              <w:t>9%</w:t>
            </w:r>
          </w:p>
        </w:tc>
        <w:tc>
          <w:tcPr>
            <w:tcW w:w="810" w:type="dxa"/>
            <w:tcBorders>
              <w:top w:val="nil"/>
              <w:left w:val="nil"/>
              <w:bottom w:val="single" w:sz="4" w:space="0" w:color="auto"/>
              <w:right w:val="single" w:sz="4" w:space="0" w:color="auto"/>
            </w:tcBorders>
            <w:shd w:val="clear" w:color="auto" w:fill="auto"/>
            <w:noWrap/>
            <w:vAlign w:val="bottom"/>
            <w:hideMark/>
          </w:tcPr>
          <w:p w14:paraId="6A527588" w14:textId="6CEFDFF2" w:rsidR="002378C6" w:rsidRPr="00FC3DBC" w:rsidRDefault="00C400FA" w:rsidP="002378C6">
            <w:pPr>
              <w:jc w:val="right"/>
              <w:rPr>
                <w:sz w:val="18"/>
                <w:szCs w:val="18"/>
              </w:rPr>
            </w:pPr>
            <w:r w:rsidRPr="00FC3DBC">
              <w:rPr>
                <w:color w:val="000000"/>
                <w:sz w:val="18"/>
                <w:szCs w:val="18"/>
              </w:rPr>
              <w:t>18</w:t>
            </w:r>
            <w:r w:rsidR="002378C6" w:rsidRPr="00FC3DBC">
              <w:rPr>
                <w:color w:val="000000"/>
                <w:sz w:val="18"/>
                <w:szCs w:val="18"/>
              </w:rPr>
              <w:t>%</w:t>
            </w:r>
          </w:p>
        </w:tc>
        <w:tc>
          <w:tcPr>
            <w:tcW w:w="810" w:type="dxa"/>
            <w:tcBorders>
              <w:top w:val="nil"/>
              <w:left w:val="nil"/>
              <w:bottom w:val="single" w:sz="4" w:space="0" w:color="auto"/>
              <w:right w:val="single" w:sz="4" w:space="0" w:color="auto"/>
            </w:tcBorders>
            <w:shd w:val="clear" w:color="auto" w:fill="auto"/>
            <w:noWrap/>
            <w:vAlign w:val="bottom"/>
            <w:hideMark/>
          </w:tcPr>
          <w:p w14:paraId="7873DABD" w14:textId="6C96846F" w:rsidR="002378C6" w:rsidRPr="00FC3DBC" w:rsidRDefault="000162FF" w:rsidP="002378C6">
            <w:pPr>
              <w:jc w:val="right"/>
              <w:rPr>
                <w:sz w:val="18"/>
                <w:szCs w:val="18"/>
              </w:rPr>
            </w:pPr>
            <w:r>
              <w:rPr>
                <w:color w:val="000000"/>
                <w:sz w:val="18"/>
                <w:szCs w:val="18"/>
              </w:rPr>
              <w:t>45</w:t>
            </w:r>
            <w:r w:rsidR="002378C6" w:rsidRPr="00FC3DBC">
              <w:rPr>
                <w:color w:val="000000"/>
                <w:sz w:val="18"/>
                <w:szCs w:val="18"/>
              </w:rPr>
              <w:t>%</w:t>
            </w:r>
          </w:p>
        </w:tc>
        <w:tc>
          <w:tcPr>
            <w:tcW w:w="810" w:type="dxa"/>
            <w:tcBorders>
              <w:top w:val="nil"/>
              <w:left w:val="nil"/>
              <w:bottom w:val="single" w:sz="4" w:space="0" w:color="auto"/>
              <w:right w:val="single" w:sz="4" w:space="0" w:color="auto"/>
            </w:tcBorders>
            <w:shd w:val="clear" w:color="auto" w:fill="auto"/>
            <w:noWrap/>
            <w:vAlign w:val="bottom"/>
            <w:hideMark/>
          </w:tcPr>
          <w:p w14:paraId="0F9B79ED" w14:textId="6563940D" w:rsidR="002378C6" w:rsidRPr="00FC3DBC" w:rsidRDefault="000162FF" w:rsidP="002378C6">
            <w:pPr>
              <w:jc w:val="right"/>
              <w:rPr>
                <w:sz w:val="18"/>
                <w:szCs w:val="18"/>
              </w:rPr>
            </w:pPr>
            <w:r>
              <w:rPr>
                <w:color w:val="000000"/>
                <w:sz w:val="18"/>
                <w:szCs w:val="18"/>
              </w:rPr>
              <w:t>68</w:t>
            </w:r>
            <w:r w:rsidR="002378C6" w:rsidRPr="00FC3DBC">
              <w:rPr>
                <w:color w:val="000000"/>
                <w:sz w:val="18"/>
                <w:szCs w:val="18"/>
              </w:rPr>
              <w:t>%</w:t>
            </w:r>
          </w:p>
        </w:tc>
      </w:tr>
    </w:tbl>
    <w:p w14:paraId="6738D716" w14:textId="6B146128" w:rsidR="00BB52E3" w:rsidRPr="00CF3C8C" w:rsidRDefault="00BB52E3" w:rsidP="00BB52E3">
      <w:pPr>
        <w:pStyle w:val="Source"/>
      </w:pPr>
      <w:r>
        <w:t>Source:</w:t>
      </w:r>
      <w:r w:rsidR="004A3FDB">
        <w:t xml:space="preserve"> Office of Research &amp; Analysis Research Agenda</w:t>
      </w:r>
      <w:r w:rsidR="68C036FB">
        <w:t xml:space="preserve"> documentation</w:t>
      </w:r>
    </w:p>
    <w:p w14:paraId="261DE276" w14:textId="77777777" w:rsidR="002C25B1" w:rsidRPr="00CF3C8C" w:rsidRDefault="002C25B1" w:rsidP="00BB52E3">
      <w:pPr>
        <w:pStyle w:val="Source"/>
      </w:pPr>
    </w:p>
    <w:p w14:paraId="466A2BA2" w14:textId="7BB05C58" w:rsidR="006A7990" w:rsidRPr="00CF3C8C" w:rsidRDefault="00BD6C6E" w:rsidP="00BD6C6E">
      <w:r>
        <w:t xml:space="preserve">Because of the long-term nature of planning required for many of these agenda items, </w:t>
      </w:r>
      <w:r w:rsidR="00AC226A">
        <w:t>ORA</w:t>
      </w:r>
      <w:r>
        <w:t xml:space="preserve"> is on its way to completing its performance goal by 2021. </w:t>
      </w:r>
      <w:r w:rsidR="009274F6">
        <w:t>T</w:t>
      </w:r>
      <w:r>
        <w:t xml:space="preserve">he office </w:t>
      </w:r>
      <w:r w:rsidR="00830F4E">
        <w:t xml:space="preserve">met or </w:t>
      </w:r>
      <w:r w:rsidR="009274F6">
        <w:t>surpassed i</w:t>
      </w:r>
      <w:r>
        <w:t>ts internal goal of completing 15% of research agenda items in FY</w:t>
      </w:r>
      <w:r w:rsidR="000456E7">
        <w:t xml:space="preserve"> </w:t>
      </w:r>
      <w:r w:rsidR="00F9291D" w:rsidRPr="00EB2920">
        <w:t xml:space="preserve">2019 and </w:t>
      </w:r>
      <w:r>
        <w:t>20</w:t>
      </w:r>
      <w:r w:rsidR="5AACD126" w:rsidRPr="00EB2920">
        <w:t>20</w:t>
      </w:r>
      <w:r w:rsidR="00F9291D">
        <w:t xml:space="preserve">. It also </w:t>
      </w:r>
      <w:r>
        <w:t xml:space="preserve">had launched </w:t>
      </w:r>
      <w:r w:rsidR="002378C6">
        <w:t>9</w:t>
      </w:r>
      <w:r w:rsidR="5AC460A4" w:rsidRPr="00EB2920">
        <w:t>4</w:t>
      </w:r>
      <w:r>
        <w:t xml:space="preserve">% of research projects on its agenda by </w:t>
      </w:r>
      <w:r w:rsidR="00F9291D">
        <w:t xml:space="preserve">the </w:t>
      </w:r>
      <w:r w:rsidR="00732868">
        <w:t xml:space="preserve">end of September </w:t>
      </w:r>
      <w:r w:rsidR="009274F6">
        <w:t>20</w:t>
      </w:r>
      <w:r w:rsidR="4B8745C6">
        <w:t>20</w:t>
      </w:r>
      <w:r w:rsidR="00F9291D">
        <w:t xml:space="preserve">. ORA anticipates exceeding the 75% completion target in FY 2021. </w:t>
      </w:r>
    </w:p>
    <w:p w14:paraId="1F4F1789" w14:textId="77777777" w:rsidR="00974291" w:rsidRPr="00CF3C8C" w:rsidRDefault="00974291" w:rsidP="002C25B1"/>
    <w:p w14:paraId="11B8DEB3" w14:textId="30B00520" w:rsidR="00AF16E7" w:rsidRDefault="005F4722" w:rsidP="00AF16E7">
      <w:pPr>
        <w:pStyle w:val="APRBodyText"/>
        <w:spacing w:after="0"/>
        <w:rPr>
          <w:b/>
        </w:rPr>
      </w:pPr>
      <w:bookmarkStart w:id="95" w:name="_Toc532901184"/>
      <w:bookmarkStart w:id="96" w:name="_Toc532915435"/>
      <w:r w:rsidRPr="007E328E">
        <w:rPr>
          <w:b/>
        </w:rPr>
        <w:t>Other Indicators</w:t>
      </w:r>
    </w:p>
    <w:p w14:paraId="2F019FBF" w14:textId="77777777" w:rsidR="005F4722" w:rsidRDefault="005F4722" w:rsidP="00AF16E7">
      <w:pPr>
        <w:pStyle w:val="APRBodyText"/>
        <w:spacing w:after="0"/>
        <w:rPr>
          <w:b/>
        </w:rPr>
      </w:pPr>
    </w:p>
    <w:tbl>
      <w:tblPr>
        <w:tblW w:w="9489" w:type="dxa"/>
        <w:tblLayout w:type="fixed"/>
        <w:tblLook w:val="04A0" w:firstRow="1" w:lastRow="0" w:firstColumn="1" w:lastColumn="0" w:noHBand="0" w:noVBand="1"/>
      </w:tblPr>
      <w:tblGrid>
        <w:gridCol w:w="1255"/>
        <w:gridCol w:w="4164"/>
        <w:gridCol w:w="813"/>
        <w:gridCol w:w="813"/>
        <w:gridCol w:w="813"/>
        <w:gridCol w:w="813"/>
        <w:gridCol w:w="818"/>
      </w:tblGrid>
      <w:tr w:rsidR="005F4722" w:rsidRPr="00C80C0E" w14:paraId="42BEB432" w14:textId="77777777" w:rsidTr="00D653E3">
        <w:trPr>
          <w:trHeight w:val="225"/>
        </w:trPr>
        <w:tc>
          <w:tcPr>
            <w:tcW w:w="9489" w:type="dxa"/>
            <w:gridSpan w:val="7"/>
            <w:tcBorders>
              <w:top w:val="single" w:sz="4" w:space="0" w:color="auto"/>
              <w:left w:val="single" w:sz="4" w:space="0" w:color="auto"/>
              <w:bottom w:val="single" w:sz="4" w:space="0" w:color="auto"/>
              <w:right w:val="single" w:sz="4" w:space="0" w:color="000000"/>
            </w:tcBorders>
            <w:shd w:val="clear" w:color="000000" w:fill="9BC2E6"/>
            <w:vAlign w:val="center"/>
            <w:hideMark/>
          </w:tcPr>
          <w:p w14:paraId="0F120E63" w14:textId="77777777" w:rsidR="005F4722" w:rsidRPr="002F082F" w:rsidRDefault="005F4722" w:rsidP="00582553">
            <w:pPr>
              <w:jc w:val="center"/>
              <w:rPr>
                <w:b/>
                <w:bCs/>
                <w:sz w:val="18"/>
                <w:szCs w:val="18"/>
              </w:rPr>
            </w:pPr>
            <w:r w:rsidRPr="002F082F">
              <w:rPr>
                <w:b/>
                <w:bCs/>
                <w:sz w:val="18"/>
                <w:szCs w:val="18"/>
              </w:rPr>
              <w:t>Strategic Objective 3.2. Expand and promote evidence of the value and impact of the arts for the benefit of the American people.</w:t>
            </w:r>
          </w:p>
        </w:tc>
      </w:tr>
      <w:tr w:rsidR="005F4722" w:rsidRPr="00C80C0E" w14:paraId="75B5BD4F" w14:textId="77777777" w:rsidTr="00D653E3">
        <w:trPr>
          <w:trHeight w:val="567"/>
        </w:trPr>
        <w:tc>
          <w:tcPr>
            <w:tcW w:w="9489"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2913BFE7" w14:textId="1397989B" w:rsidR="005F4722" w:rsidRPr="002F082F" w:rsidRDefault="005F4722" w:rsidP="00582553">
            <w:pPr>
              <w:jc w:val="center"/>
              <w:rPr>
                <w:sz w:val="18"/>
                <w:szCs w:val="18"/>
              </w:rPr>
            </w:pPr>
            <w:r w:rsidRPr="002F082F">
              <w:rPr>
                <w:sz w:val="18"/>
                <w:szCs w:val="18"/>
              </w:rPr>
              <w:t xml:space="preserve">Performance Goal 3.2.1 The Arts Endowment's Office of Research &amp; Analysis annually </w:t>
            </w:r>
            <w:r w:rsidR="00CB6F84">
              <w:rPr>
                <w:sz w:val="18"/>
                <w:szCs w:val="18"/>
              </w:rPr>
              <w:t>launche</w:t>
            </w:r>
            <w:r w:rsidRPr="002F082F">
              <w:rPr>
                <w:sz w:val="18"/>
                <w:szCs w:val="18"/>
              </w:rPr>
              <w:t>s 15% of research projects on the agency's five-year research agenda.</w:t>
            </w:r>
          </w:p>
        </w:tc>
      </w:tr>
      <w:tr w:rsidR="005F4722" w:rsidRPr="00C80C0E" w14:paraId="05E7020B" w14:textId="77777777" w:rsidTr="00D653E3">
        <w:trPr>
          <w:trHeight w:val="54"/>
        </w:trPr>
        <w:tc>
          <w:tcPr>
            <w:tcW w:w="1255" w:type="dxa"/>
            <w:tcBorders>
              <w:top w:val="nil"/>
              <w:left w:val="single" w:sz="4" w:space="0" w:color="auto"/>
              <w:bottom w:val="single" w:sz="4" w:space="0" w:color="auto"/>
              <w:right w:val="single" w:sz="4" w:space="0" w:color="auto"/>
            </w:tcBorders>
            <w:shd w:val="clear" w:color="000000" w:fill="D9D9D9"/>
            <w:noWrap/>
            <w:vAlign w:val="bottom"/>
            <w:hideMark/>
          </w:tcPr>
          <w:p w14:paraId="582C68F9" w14:textId="77777777" w:rsidR="005F4722" w:rsidRPr="002F082F" w:rsidRDefault="005F4722" w:rsidP="00582553">
            <w:pPr>
              <w:jc w:val="center"/>
              <w:rPr>
                <w:b/>
                <w:bCs/>
                <w:sz w:val="18"/>
                <w:szCs w:val="18"/>
              </w:rPr>
            </w:pPr>
            <w:r w:rsidRPr="002F082F">
              <w:rPr>
                <w:b/>
                <w:bCs/>
                <w:sz w:val="18"/>
                <w:szCs w:val="18"/>
              </w:rPr>
              <w:t>Indicator Number</w:t>
            </w:r>
          </w:p>
        </w:tc>
        <w:tc>
          <w:tcPr>
            <w:tcW w:w="4164" w:type="dxa"/>
            <w:tcBorders>
              <w:top w:val="nil"/>
              <w:left w:val="nil"/>
              <w:bottom w:val="single" w:sz="4" w:space="0" w:color="auto"/>
              <w:right w:val="single" w:sz="4" w:space="0" w:color="auto"/>
            </w:tcBorders>
            <w:shd w:val="clear" w:color="000000" w:fill="D9D9D9"/>
            <w:noWrap/>
            <w:vAlign w:val="bottom"/>
            <w:hideMark/>
          </w:tcPr>
          <w:p w14:paraId="3AC3FA3D" w14:textId="77777777" w:rsidR="005F4722" w:rsidRPr="002F082F" w:rsidRDefault="005F4722" w:rsidP="00582553">
            <w:pPr>
              <w:jc w:val="center"/>
              <w:rPr>
                <w:b/>
                <w:bCs/>
                <w:sz w:val="18"/>
                <w:szCs w:val="18"/>
              </w:rPr>
            </w:pPr>
            <w:r w:rsidRPr="002F082F">
              <w:rPr>
                <w:b/>
                <w:bCs/>
                <w:sz w:val="18"/>
                <w:szCs w:val="18"/>
              </w:rPr>
              <w:t>Measure</w:t>
            </w:r>
          </w:p>
        </w:tc>
        <w:tc>
          <w:tcPr>
            <w:tcW w:w="813" w:type="dxa"/>
            <w:tcBorders>
              <w:top w:val="nil"/>
              <w:left w:val="nil"/>
              <w:bottom w:val="single" w:sz="4" w:space="0" w:color="auto"/>
              <w:right w:val="single" w:sz="4" w:space="0" w:color="auto"/>
            </w:tcBorders>
            <w:shd w:val="clear" w:color="000000" w:fill="D9D9D9"/>
            <w:noWrap/>
            <w:vAlign w:val="bottom"/>
            <w:hideMark/>
          </w:tcPr>
          <w:p w14:paraId="0B63D194" w14:textId="331FD8B6" w:rsidR="005F4722" w:rsidRPr="002F082F" w:rsidRDefault="000162FF" w:rsidP="00582553">
            <w:pPr>
              <w:jc w:val="center"/>
              <w:rPr>
                <w:b/>
                <w:bCs/>
                <w:sz w:val="18"/>
                <w:szCs w:val="18"/>
              </w:rPr>
            </w:pPr>
            <w:r>
              <w:rPr>
                <w:b/>
                <w:bCs/>
                <w:color w:val="000000"/>
                <w:sz w:val="18"/>
                <w:szCs w:val="18"/>
              </w:rPr>
              <w:t>2016</w:t>
            </w:r>
          </w:p>
        </w:tc>
        <w:tc>
          <w:tcPr>
            <w:tcW w:w="813" w:type="dxa"/>
            <w:tcBorders>
              <w:top w:val="nil"/>
              <w:left w:val="nil"/>
              <w:bottom w:val="single" w:sz="4" w:space="0" w:color="auto"/>
              <w:right w:val="single" w:sz="4" w:space="0" w:color="auto"/>
            </w:tcBorders>
            <w:shd w:val="clear" w:color="000000" w:fill="D9D9D9"/>
            <w:noWrap/>
            <w:vAlign w:val="bottom"/>
            <w:hideMark/>
          </w:tcPr>
          <w:p w14:paraId="0F6BBEF6" w14:textId="67C99C4D" w:rsidR="005F4722" w:rsidRPr="002F082F" w:rsidRDefault="000162FF" w:rsidP="00582553">
            <w:pPr>
              <w:jc w:val="center"/>
              <w:rPr>
                <w:b/>
                <w:bCs/>
                <w:sz w:val="18"/>
                <w:szCs w:val="18"/>
              </w:rPr>
            </w:pPr>
            <w:r>
              <w:rPr>
                <w:b/>
                <w:bCs/>
                <w:color w:val="000000"/>
                <w:sz w:val="18"/>
                <w:szCs w:val="18"/>
              </w:rPr>
              <w:t>2017</w:t>
            </w:r>
          </w:p>
        </w:tc>
        <w:tc>
          <w:tcPr>
            <w:tcW w:w="813" w:type="dxa"/>
            <w:tcBorders>
              <w:top w:val="nil"/>
              <w:left w:val="nil"/>
              <w:bottom w:val="single" w:sz="4" w:space="0" w:color="auto"/>
              <w:right w:val="single" w:sz="4" w:space="0" w:color="auto"/>
            </w:tcBorders>
            <w:shd w:val="clear" w:color="000000" w:fill="D9D9D9"/>
            <w:noWrap/>
            <w:vAlign w:val="bottom"/>
            <w:hideMark/>
          </w:tcPr>
          <w:p w14:paraId="33898C94" w14:textId="3C7E1C2D" w:rsidR="005F4722" w:rsidRPr="002F082F" w:rsidRDefault="000162FF" w:rsidP="00582553">
            <w:pPr>
              <w:jc w:val="center"/>
              <w:rPr>
                <w:b/>
                <w:bCs/>
                <w:sz w:val="18"/>
                <w:szCs w:val="18"/>
              </w:rPr>
            </w:pPr>
            <w:r>
              <w:rPr>
                <w:b/>
                <w:bCs/>
                <w:color w:val="000000"/>
                <w:sz w:val="18"/>
                <w:szCs w:val="18"/>
              </w:rPr>
              <w:t>2018</w:t>
            </w:r>
          </w:p>
        </w:tc>
        <w:tc>
          <w:tcPr>
            <w:tcW w:w="813" w:type="dxa"/>
            <w:tcBorders>
              <w:top w:val="nil"/>
              <w:left w:val="nil"/>
              <w:bottom w:val="single" w:sz="4" w:space="0" w:color="auto"/>
              <w:right w:val="single" w:sz="4" w:space="0" w:color="auto"/>
            </w:tcBorders>
            <w:shd w:val="clear" w:color="000000" w:fill="D9D9D9"/>
            <w:noWrap/>
            <w:vAlign w:val="bottom"/>
            <w:hideMark/>
          </w:tcPr>
          <w:p w14:paraId="3EE2DFDC" w14:textId="4D0BBAE5" w:rsidR="005F4722" w:rsidRPr="002F082F" w:rsidRDefault="000162FF" w:rsidP="00582553">
            <w:pPr>
              <w:jc w:val="center"/>
              <w:rPr>
                <w:b/>
                <w:bCs/>
                <w:sz w:val="18"/>
                <w:szCs w:val="18"/>
              </w:rPr>
            </w:pPr>
            <w:r>
              <w:rPr>
                <w:b/>
                <w:bCs/>
                <w:color w:val="000000"/>
                <w:sz w:val="18"/>
                <w:szCs w:val="18"/>
              </w:rPr>
              <w:t>2019</w:t>
            </w:r>
          </w:p>
        </w:tc>
        <w:tc>
          <w:tcPr>
            <w:tcW w:w="818" w:type="dxa"/>
            <w:tcBorders>
              <w:top w:val="nil"/>
              <w:left w:val="nil"/>
              <w:bottom w:val="single" w:sz="4" w:space="0" w:color="auto"/>
              <w:right w:val="single" w:sz="4" w:space="0" w:color="auto"/>
            </w:tcBorders>
            <w:shd w:val="clear" w:color="000000" w:fill="D9D9D9"/>
            <w:noWrap/>
            <w:vAlign w:val="bottom"/>
            <w:hideMark/>
          </w:tcPr>
          <w:p w14:paraId="20B2C973" w14:textId="560DC725" w:rsidR="005F4722" w:rsidRPr="002F082F" w:rsidRDefault="000162FF" w:rsidP="00582553">
            <w:pPr>
              <w:jc w:val="center"/>
              <w:rPr>
                <w:b/>
                <w:bCs/>
                <w:sz w:val="18"/>
                <w:szCs w:val="18"/>
              </w:rPr>
            </w:pPr>
            <w:r>
              <w:rPr>
                <w:b/>
                <w:bCs/>
                <w:color w:val="000000"/>
                <w:sz w:val="18"/>
                <w:szCs w:val="18"/>
              </w:rPr>
              <w:t>2020</w:t>
            </w:r>
          </w:p>
        </w:tc>
      </w:tr>
      <w:tr w:rsidR="005F4722" w:rsidRPr="00C80C0E" w14:paraId="4EC243F9" w14:textId="77777777" w:rsidTr="00D653E3">
        <w:trPr>
          <w:trHeight w:val="425"/>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0A461B7E" w14:textId="2176B47C" w:rsidR="005F4722" w:rsidRPr="002F082F" w:rsidRDefault="005F4722" w:rsidP="005F4722">
            <w:pPr>
              <w:rPr>
                <w:sz w:val="18"/>
                <w:szCs w:val="18"/>
              </w:rPr>
            </w:pPr>
            <w:r>
              <w:rPr>
                <w:sz w:val="18"/>
                <w:szCs w:val="18"/>
              </w:rPr>
              <w:t>3.2.1.2</w:t>
            </w:r>
          </w:p>
        </w:tc>
        <w:tc>
          <w:tcPr>
            <w:tcW w:w="4164" w:type="dxa"/>
            <w:tcBorders>
              <w:top w:val="nil"/>
              <w:left w:val="nil"/>
              <w:bottom w:val="single" w:sz="4" w:space="0" w:color="auto"/>
              <w:right w:val="single" w:sz="4" w:space="0" w:color="auto"/>
            </w:tcBorders>
            <w:shd w:val="clear" w:color="auto" w:fill="auto"/>
            <w:vAlign w:val="bottom"/>
            <w:hideMark/>
          </w:tcPr>
          <w:p w14:paraId="3E996CCB" w14:textId="4D7A2A98" w:rsidR="005F4722" w:rsidRPr="002F082F" w:rsidRDefault="005F4722" w:rsidP="005F4722">
            <w:pPr>
              <w:rPr>
                <w:sz w:val="18"/>
                <w:szCs w:val="18"/>
              </w:rPr>
            </w:pPr>
            <w:r w:rsidRPr="002F082F">
              <w:rPr>
                <w:sz w:val="18"/>
                <w:szCs w:val="18"/>
              </w:rPr>
              <w:t>The % of Arts Endowment Research Agenda projects launched</w:t>
            </w:r>
            <w:r>
              <w:rPr>
                <w:sz w:val="18"/>
                <w:szCs w:val="18"/>
              </w:rPr>
              <w:t xml:space="preserve"> (cumulative)</w:t>
            </w:r>
          </w:p>
        </w:tc>
        <w:tc>
          <w:tcPr>
            <w:tcW w:w="813" w:type="dxa"/>
            <w:tcBorders>
              <w:top w:val="nil"/>
              <w:left w:val="nil"/>
              <w:bottom w:val="single" w:sz="4" w:space="0" w:color="auto"/>
              <w:right w:val="single" w:sz="4" w:space="0" w:color="auto"/>
            </w:tcBorders>
            <w:shd w:val="clear" w:color="auto" w:fill="auto"/>
            <w:noWrap/>
            <w:vAlign w:val="bottom"/>
            <w:hideMark/>
          </w:tcPr>
          <w:p w14:paraId="1EEF6E2E" w14:textId="77777777" w:rsidR="005F4722" w:rsidRPr="002F082F" w:rsidRDefault="005F4722" w:rsidP="005F4722">
            <w:pPr>
              <w:jc w:val="right"/>
              <w:rPr>
                <w:sz w:val="18"/>
                <w:szCs w:val="18"/>
              </w:rPr>
            </w:pPr>
            <w:r w:rsidRPr="002F082F">
              <w:rPr>
                <w:sz w:val="18"/>
                <w:szCs w:val="18"/>
              </w:rPr>
              <w:t>N/A</w:t>
            </w:r>
          </w:p>
        </w:tc>
        <w:tc>
          <w:tcPr>
            <w:tcW w:w="813" w:type="dxa"/>
            <w:tcBorders>
              <w:top w:val="nil"/>
              <w:left w:val="nil"/>
              <w:bottom w:val="single" w:sz="4" w:space="0" w:color="auto"/>
              <w:right w:val="single" w:sz="4" w:space="0" w:color="auto"/>
            </w:tcBorders>
            <w:shd w:val="clear" w:color="auto" w:fill="auto"/>
            <w:noWrap/>
            <w:vAlign w:val="bottom"/>
            <w:hideMark/>
          </w:tcPr>
          <w:p w14:paraId="6262AAA8" w14:textId="699DBC1E" w:rsidR="005F4722" w:rsidRPr="002F082F" w:rsidRDefault="000162FF" w:rsidP="005F4722">
            <w:pPr>
              <w:jc w:val="right"/>
              <w:rPr>
                <w:sz w:val="18"/>
                <w:szCs w:val="18"/>
              </w:rPr>
            </w:pPr>
            <w:r>
              <w:rPr>
                <w:sz w:val="18"/>
                <w:szCs w:val="18"/>
              </w:rPr>
              <w:t>18%</w:t>
            </w:r>
          </w:p>
        </w:tc>
        <w:tc>
          <w:tcPr>
            <w:tcW w:w="813" w:type="dxa"/>
            <w:tcBorders>
              <w:top w:val="nil"/>
              <w:left w:val="nil"/>
              <w:bottom w:val="single" w:sz="4" w:space="0" w:color="auto"/>
              <w:right w:val="single" w:sz="4" w:space="0" w:color="auto"/>
            </w:tcBorders>
            <w:shd w:val="clear" w:color="auto" w:fill="auto"/>
            <w:noWrap/>
            <w:vAlign w:val="bottom"/>
            <w:hideMark/>
          </w:tcPr>
          <w:p w14:paraId="7E39E7F6" w14:textId="6346B765" w:rsidR="005F4722" w:rsidRPr="00C86B5A" w:rsidRDefault="000162FF" w:rsidP="005F4722">
            <w:pPr>
              <w:jc w:val="right"/>
              <w:rPr>
                <w:sz w:val="18"/>
                <w:szCs w:val="18"/>
                <w:highlight w:val="yellow"/>
              </w:rPr>
            </w:pPr>
            <w:r>
              <w:rPr>
                <w:color w:val="000000"/>
                <w:sz w:val="18"/>
                <w:szCs w:val="18"/>
              </w:rPr>
              <w:t>77</w:t>
            </w:r>
            <w:r w:rsidR="005F4722">
              <w:rPr>
                <w:color w:val="000000"/>
                <w:sz w:val="18"/>
                <w:szCs w:val="18"/>
              </w:rPr>
              <w:t>%</w:t>
            </w:r>
          </w:p>
        </w:tc>
        <w:tc>
          <w:tcPr>
            <w:tcW w:w="813" w:type="dxa"/>
            <w:tcBorders>
              <w:top w:val="nil"/>
              <w:left w:val="nil"/>
              <w:bottom w:val="single" w:sz="4" w:space="0" w:color="auto"/>
              <w:right w:val="single" w:sz="4" w:space="0" w:color="auto"/>
            </w:tcBorders>
            <w:shd w:val="clear" w:color="auto" w:fill="auto"/>
            <w:noWrap/>
            <w:vAlign w:val="bottom"/>
            <w:hideMark/>
          </w:tcPr>
          <w:p w14:paraId="0E84CF04" w14:textId="2AF67822" w:rsidR="005F4722" w:rsidRPr="00C86B5A" w:rsidRDefault="000162FF" w:rsidP="005F4722">
            <w:pPr>
              <w:jc w:val="right"/>
              <w:rPr>
                <w:sz w:val="18"/>
                <w:szCs w:val="18"/>
                <w:highlight w:val="yellow"/>
              </w:rPr>
            </w:pPr>
            <w:r>
              <w:rPr>
                <w:color w:val="000000"/>
                <w:sz w:val="18"/>
                <w:szCs w:val="18"/>
              </w:rPr>
              <w:t>90</w:t>
            </w:r>
            <w:r w:rsidR="005F4722">
              <w:rPr>
                <w:color w:val="000000"/>
                <w:sz w:val="18"/>
                <w:szCs w:val="18"/>
              </w:rPr>
              <w:t>%</w:t>
            </w:r>
          </w:p>
        </w:tc>
        <w:tc>
          <w:tcPr>
            <w:tcW w:w="818" w:type="dxa"/>
            <w:tcBorders>
              <w:top w:val="nil"/>
              <w:left w:val="nil"/>
              <w:bottom w:val="single" w:sz="4" w:space="0" w:color="auto"/>
              <w:right w:val="single" w:sz="4" w:space="0" w:color="auto"/>
            </w:tcBorders>
            <w:shd w:val="clear" w:color="auto" w:fill="auto"/>
            <w:noWrap/>
            <w:vAlign w:val="bottom"/>
            <w:hideMark/>
          </w:tcPr>
          <w:p w14:paraId="18068FAB" w14:textId="4C6B6D0B" w:rsidR="005F4722" w:rsidRPr="00C86B5A" w:rsidRDefault="005F4722" w:rsidP="005F4722">
            <w:pPr>
              <w:jc w:val="right"/>
              <w:rPr>
                <w:sz w:val="18"/>
                <w:szCs w:val="18"/>
                <w:highlight w:val="yellow"/>
              </w:rPr>
            </w:pPr>
            <w:r>
              <w:rPr>
                <w:color w:val="000000"/>
                <w:sz w:val="18"/>
                <w:szCs w:val="18"/>
              </w:rPr>
              <w:t>9</w:t>
            </w:r>
            <w:r w:rsidR="000162FF">
              <w:rPr>
                <w:color w:val="000000"/>
                <w:sz w:val="18"/>
                <w:szCs w:val="18"/>
              </w:rPr>
              <w:t>4</w:t>
            </w:r>
            <w:r>
              <w:rPr>
                <w:color w:val="000000"/>
                <w:sz w:val="18"/>
                <w:szCs w:val="18"/>
              </w:rPr>
              <w:t>%</w:t>
            </w:r>
          </w:p>
        </w:tc>
      </w:tr>
    </w:tbl>
    <w:p w14:paraId="42C9F80F" w14:textId="4134D0DD" w:rsidR="005F4722" w:rsidRPr="00CF3C8C" w:rsidRDefault="005F4722" w:rsidP="005F4722">
      <w:pPr>
        <w:pStyle w:val="Source"/>
      </w:pPr>
      <w:r>
        <w:t>Source: Office of Research &amp; Analysis Research Agenda</w:t>
      </w:r>
      <w:r w:rsidR="72A213D5">
        <w:t xml:space="preserve"> documentation</w:t>
      </w:r>
    </w:p>
    <w:bookmarkEnd w:id="95"/>
    <w:bookmarkEnd w:id="96"/>
    <w:p w14:paraId="36D0686D" w14:textId="03874BF8" w:rsidR="00D323FF" w:rsidRPr="00FE32F4" w:rsidRDefault="00D323FF" w:rsidP="007E328E">
      <w:pPr>
        <w:pStyle w:val="APRBodyText"/>
      </w:pPr>
    </w:p>
    <w:p w14:paraId="752C3473" w14:textId="77777777" w:rsidR="00D323FF" w:rsidRDefault="00D323FF" w:rsidP="00D323FF">
      <w:pPr>
        <w:pStyle w:val="Source"/>
      </w:pPr>
    </w:p>
    <w:p w14:paraId="6F574453" w14:textId="77777777" w:rsidR="00B144FD" w:rsidRPr="002F082F" w:rsidRDefault="00B144FD" w:rsidP="002F082F">
      <w:pPr>
        <w:pStyle w:val="APRBodyText"/>
        <w:jc w:val="center"/>
        <w:rPr>
          <w:b/>
        </w:rPr>
      </w:pPr>
      <w:r w:rsidRPr="002F082F">
        <w:rPr>
          <w:b/>
        </w:rPr>
        <w:t>Performance Goal 3.2.2</w:t>
      </w:r>
    </w:p>
    <w:p w14:paraId="6EA90CA1" w14:textId="0E716A95" w:rsidR="002C25B1" w:rsidRDefault="004970E0" w:rsidP="002C25B1">
      <w:r>
        <w:rPr>
          <w:b/>
        </w:rPr>
        <w:t xml:space="preserve">FY </w:t>
      </w:r>
      <w:r w:rsidR="00694250">
        <w:rPr>
          <w:b/>
        </w:rPr>
        <w:t xml:space="preserve">2020 </w:t>
      </w:r>
      <w:r>
        <w:rPr>
          <w:b/>
        </w:rPr>
        <w:t xml:space="preserve">Performance: </w:t>
      </w:r>
      <w:r w:rsidR="002C25B1" w:rsidRPr="00CF3C8C">
        <w:t xml:space="preserve">Past research </w:t>
      </w:r>
      <w:r w:rsidR="00883888">
        <w:t xml:space="preserve">supported by the Arts Endowment </w:t>
      </w:r>
      <w:r w:rsidR="002C25B1" w:rsidRPr="00CF3C8C">
        <w:t xml:space="preserve">is mentioned in news articles and academic journals every year. Each year, </w:t>
      </w:r>
      <w:r w:rsidR="009307C4">
        <w:t>Arts Endowment</w:t>
      </w:r>
      <w:r w:rsidR="002C25B1" w:rsidRPr="00CF3C8C">
        <w:t xml:space="preserve"> research-related articles or citations are counted as a way to measure the reach of </w:t>
      </w:r>
      <w:r w:rsidR="00883888">
        <w:t>the agency</w:t>
      </w:r>
      <w:r w:rsidR="00883888" w:rsidRPr="00CF3C8C">
        <w:t xml:space="preserve">’s </w:t>
      </w:r>
      <w:r w:rsidR="002C25B1" w:rsidRPr="00CF3C8C">
        <w:t>research</w:t>
      </w:r>
      <w:r w:rsidR="00883888">
        <w:t xml:space="preserve"> activities</w:t>
      </w:r>
      <w:r w:rsidR="002C25B1" w:rsidRPr="00CF3C8C">
        <w:t>.</w:t>
      </w:r>
      <w:r w:rsidR="00FA35BC">
        <w:t xml:space="preserve"> Note that indicator 3.2.2.1 is a new indicator, therefore there is no historical data prior to FY 2018. </w:t>
      </w:r>
      <w:r w:rsidR="00830F4E">
        <w:t>Due to a procurement delay, data for FY 2020</w:t>
      </w:r>
      <w:r w:rsidR="00B7733C">
        <w:t xml:space="preserve"> was not available at the time of reporting</w:t>
      </w:r>
      <w:r w:rsidR="00830F4E">
        <w:t xml:space="preserve">. </w:t>
      </w:r>
    </w:p>
    <w:p w14:paraId="4902F69F" w14:textId="77777777" w:rsidR="00883888" w:rsidRPr="00CF3C8C" w:rsidRDefault="00883888" w:rsidP="002C25B1"/>
    <w:tbl>
      <w:tblPr>
        <w:tblW w:w="9350" w:type="dxa"/>
        <w:tblLayout w:type="fixed"/>
        <w:tblLook w:val="04A0" w:firstRow="1" w:lastRow="0" w:firstColumn="1" w:lastColumn="0" w:noHBand="0" w:noVBand="1"/>
      </w:tblPr>
      <w:tblGrid>
        <w:gridCol w:w="1335"/>
        <w:gridCol w:w="2428"/>
        <w:gridCol w:w="1117"/>
        <w:gridCol w:w="1117"/>
        <w:gridCol w:w="1118"/>
        <w:gridCol w:w="1117"/>
        <w:gridCol w:w="1118"/>
      </w:tblGrid>
      <w:tr w:rsidR="00621A6A" w:rsidRPr="00FA35BC" w14:paraId="118B97B4" w14:textId="77777777" w:rsidTr="7EA31AA5">
        <w:trPr>
          <w:trHeight w:val="423"/>
        </w:trPr>
        <w:tc>
          <w:tcPr>
            <w:tcW w:w="9350" w:type="dxa"/>
            <w:gridSpan w:val="7"/>
            <w:tcBorders>
              <w:top w:val="single" w:sz="4" w:space="0" w:color="auto"/>
              <w:left w:val="single" w:sz="4" w:space="0" w:color="auto"/>
              <w:bottom w:val="single" w:sz="4" w:space="0" w:color="auto"/>
              <w:right w:val="single" w:sz="4" w:space="0" w:color="000000" w:themeColor="text1"/>
            </w:tcBorders>
            <w:shd w:val="clear" w:color="auto" w:fill="8DB3E2" w:themeFill="text2" w:themeFillTint="66"/>
            <w:vAlign w:val="center"/>
            <w:hideMark/>
          </w:tcPr>
          <w:p w14:paraId="4DAD6F17" w14:textId="77777777" w:rsidR="00621A6A" w:rsidRPr="00FA35BC" w:rsidRDefault="00621A6A" w:rsidP="00733251">
            <w:pPr>
              <w:keepNext/>
              <w:keepLines/>
              <w:jc w:val="center"/>
              <w:rPr>
                <w:b/>
                <w:sz w:val="18"/>
                <w:szCs w:val="18"/>
              </w:rPr>
            </w:pPr>
            <w:r w:rsidRPr="00FA35BC">
              <w:rPr>
                <w:b/>
                <w:sz w:val="18"/>
                <w:szCs w:val="18"/>
              </w:rPr>
              <w:lastRenderedPageBreak/>
              <w:t>Strategic Objective 3.2. Expand and promote evidence of the value and impact of the arts for the benefit of the American people.</w:t>
            </w:r>
          </w:p>
        </w:tc>
      </w:tr>
      <w:tr w:rsidR="00621A6A" w:rsidRPr="00FA35BC" w14:paraId="5BB7B659" w14:textId="77777777" w:rsidTr="00BC2CAA">
        <w:trPr>
          <w:trHeight w:val="602"/>
        </w:trPr>
        <w:tc>
          <w:tcPr>
            <w:tcW w:w="9350" w:type="dxa"/>
            <w:gridSpan w:val="7"/>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1FD223E4" w14:textId="50CC1216" w:rsidR="00621A6A" w:rsidRPr="00FA35BC" w:rsidRDefault="00621A6A" w:rsidP="00733251">
            <w:pPr>
              <w:keepNext/>
              <w:keepLines/>
              <w:jc w:val="center"/>
              <w:rPr>
                <w:sz w:val="18"/>
                <w:szCs w:val="18"/>
              </w:rPr>
            </w:pPr>
            <w:r w:rsidRPr="00FA35BC">
              <w:rPr>
                <w:sz w:val="18"/>
                <w:szCs w:val="18"/>
              </w:rPr>
              <w:t xml:space="preserve">Performance Goal 3.2.2. Annually, </w:t>
            </w:r>
            <w:r w:rsidR="009307C4" w:rsidRPr="00FA35BC">
              <w:rPr>
                <w:sz w:val="18"/>
                <w:szCs w:val="18"/>
              </w:rPr>
              <w:t>Arts Endowment</w:t>
            </w:r>
            <w:r w:rsidRPr="00FA35BC">
              <w:rPr>
                <w:sz w:val="18"/>
                <w:szCs w:val="18"/>
              </w:rPr>
              <w:t xml:space="preserve"> research-related articles and/or citations appear in academic journals specializing in disciplines other than the arts and in non-academic news outlets.</w:t>
            </w:r>
          </w:p>
        </w:tc>
      </w:tr>
      <w:tr w:rsidR="002378C6" w:rsidRPr="00FA35BC" w14:paraId="58DCD56B" w14:textId="77777777" w:rsidTr="7EA31AA5">
        <w:trPr>
          <w:trHeight w:val="287"/>
        </w:trPr>
        <w:tc>
          <w:tcPr>
            <w:tcW w:w="133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74E468B" w14:textId="77777777" w:rsidR="002378C6" w:rsidRPr="00FA35BC" w:rsidRDefault="002378C6" w:rsidP="00733251">
            <w:pPr>
              <w:keepNext/>
              <w:keepLines/>
              <w:jc w:val="center"/>
              <w:rPr>
                <w:b/>
                <w:bCs/>
                <w:color w:val="000000"/>
                <w:sz w:val="18"/>
                <w:szCs w:val="18"/>
              </w:rPr>
            </w:pPr>
            <w:r w:rsidRPr="00FA35BC">
              <w:rPr>
                <w:b/>
                <w:bCs/>
                <w:color w:val="000000"/>
                <w:sz w:val="18"/>
                <w:szCs w:val="18"/>
              </w:rPr>
              <w:t>Indicator Number</w:t>
            </w:r>
          </w:p>
        </w:tc>
        <w:tc>
          <w:tcPr>
            <w:tcW w:w="2428" w:type="dxa"/>
            <w:tcBorders>
              <w:top w:val="nil"/>
              <w:left w:val="nil"/>
              <w:bottom w:val="single" w:sz="4" w:space="0" w:color="auto"/>
              <w:right w:val="single" w:sz="4" w:space="0" w:color="auto"/>
            </w:tcBorders>
            <w:shd w:val="clear" w:color="auto" w:fill="D9D9D9" w:themeFill="background1" w:themeFillShade="D9"/>
            <w:noWrap/>
            <w:vAlign w:val="bottom"/>
            <w:hideMark/>
          </w:tcPr>
          <w:p w14:paraId="40F5301E" w14:textId="77777777" w:rsidR="002378C6" w:rsidRPr="00FA35BC" w:rsidRDefault="002378C6" w:rsidP="00733251">
            <w:pPr>
              <w:keepNext/>
              <w:keepLines/>
              <w:jc w:val="center"/>
              <w:rPr>
                <w:b/>
                <w:bCs/>
                <w:color w:val="000000"/>
                <w:sz w:val="18"/>
                <w:szCs w:val="18"/>
              </w:rPr>
            </w:pPr>
            <w:r w:rsidRPr="00FA35BC">
              <w:rPr>
                <w:b/>
                <w:bCs/>
                <w:color w:val="000000"/>
                <w:sz w:val="18"/>
                <w:szCs w:val="18"/>
              </w:rPr>
              <w:t>Measure</w:t>
            </w:r>
          </w:p>
        </w:tc>
        <w:tc>
          <w:tcPr>
            <w:tcW w:w="1117" w:type="dxa"/>
            <w:tcBorders>
              <w:top w:val="nil"/>
              <w:left w:val="nil"/>
              <w:bottom w:val="single" w:sz="4" w:space="0" w:color="auto"/>
              <w:right w:val="single" w:sz="4" w:space="0" w:color="auto"/>
            </w:tcBorders>
            <w:shd w:val="clear" w:color="auto" w:fill="D9D9D9" w:themeFill="background1" w:themeFillShade="D9"/>
            <w:noWrap/>
            <w:vAlign w:val="bottom"/>
            <w:hideMark/>
          </w:tcPr>
          <w:p w14:paraId="1943BEC6" w14:textId="659F44E9" w:rsidR="002378C6" w:rsidRPr="00FA35BC" w:rsidRDefault="002378C6" w:rsidP="00733251">
            <w:pPr>
              <w:keepNext/>
              <w:keepLines/>
              <w:jc w:val="center"/>
              <w:rPr>
                <w:b/>
                <w:bCs/>
                <w:color w:val="000000"/>
                <w:sz w:val="18"/>
                <w:szCs w:val="18"/>
              </w:rPr>
            </w:pPr>
            <w:r w:rsidRPr="7EA31AA5">
              <w:rPr>
                <w:b/>
                <w:bCs/>
                <w:color w:val="000000" w:themeColor="text1"/>
                <w:sz w:val="18"/>
                <w:szCs w:val="18"/>
              </w:rPr>
              <w:t>201</w:t>
            </w:r>
            <w:r w:rsidR="4B4D1153" w:rsidRPr="7EA31AA5">
              <w:rPr>
                <w:b/>
                <w:bCs/>
                <w:color w:val="000000" w:themeColor="text1"/>
                <w:sz w:val="18"/>
                <w:szCs w:val="18"/>
              </w:rPr>
              <w:t>6</w:t>
            </w:r>
          </w:p>
        </w:tc>
        <w:tc>
          <w:tcPr>
            <w:tcW w:w="1117" w:type="dxa"/>
            <w:tcBorders>
              <w:top w:val="nil"/>
              <w:left w:val="nil"/>
              <w:bottom w:val="single" w:sz="4" w:space="0" w:color="auto"/>
              <w:right w:val="single" w:sz="4" w:space="0" w:color="auto"/>
            </w:tcBorders>
            <w:shd w:val="clear" w:color="auto" w:fill="D9D9D9" w:themeFill="background1" w:themeFillShade="D9"/>
            <w:noWrap/>
            <w:vAlign w:val="bottom"/>
            <w:hideMark/>
          </w:tcPr>
          <w:p w14:paraId="56FA7D88" w14:textId="2A2390B0" w:rsidR="002378C6" w:rsidRPr="00FA35BC" w:rsidRDefault="002378C6" w:rsidP="00733251">
            <w:pPr>
              <w:keepNext/>
              <w:keepLines/>
              <w:jc w:val="center"/>
              <w:rPr>
                <w:b/>
                <w:bCs/>
                <w:color w:val="000000"/>
                <w:sz w:val="18"/>
                <w:szCs w:val="18"/>
              </w:rPr>
            </w:pPr>
            <w:r w:rsidRPr="7EA31AA5">
              <w:rPr>
                <w:b/>
                <w:bCs/>
                <w:color w:val="000000" w:themeColor="text1"/>
                <w:sz w:val="18"/>
                <w:szCs w:val="18"/>
              </w:rPr>
              <w:t>201</w:t>
            </w:r>
            <w:r w:rsidR="0460C51C" w:rsidRPr="7EA31AA5">
              <w:rPr>
                <w:b/>
                <w:bCs/>
                <w:color w:val="000000" w:themeColor="text1"/>
                <w:sz w:val="18"/>
                <w:szCs w:val="18"/>
              </w:rPr>
              <w:t>7</w:t>
            </w:r>
          </w:p>
        </w:tc>
        <w:tc>
          <w:tcPr>
            <w:tcW w:w="1118" w:type="dxa"/>
            <w:tcBorders>
              <w:top w:val="nil"/>
              <w:left w:val="nil"/>
              <w:bottom w:val="single" w:sz="4" w:space="0" w:color="auto"/>
              <w:right w:val="single" w:sz="4" w:space="0" w:color="auto"/>
            </w:tcBorders>
            <w:shd w:val="clear" w:color="auto" w:fill="D9D9D9" w:themeFill="background1" w:themeFillShade="D9"/>
            <w:noWrap/>
            <w:vAlign w:val="bottom"/>
            <w:hideMark/>
          </w:tcPr>
          <w:p w14:paraId="62AEAECF" w14:textId="317274F3" w:rsidR="002378C6" w:rsidRPr="00FA35BC" w:rsidRDefault="002378C6" w:rsidP="00733251">
            <w:pPr>
              <w:keepNext/>
              <w:keepLines/>
              <w:jc w:val="center"/>
              <w:rPr>
                <w:b/>
                <w:bCs/>
                <w:color w:val="000000"/>
                <w:sz w:val="18"/>
                <w:szCs w:val="18"/>
              </w:rPr>
            </w:pPr>
            <w:r w:rsidRPr="7EA31AA5">
              <w:rPr>
                <w:b/>
                <w:bCs/>
                <w:color w:val="000000" w:themeColor="text1"/>
                <w:sz w:val="18"/>
                <w:szCs w:val="18"/>
              </w:rPr>
              <w:t>201</w:t>
            </w:r>
            <w:r w:rsidR="5D9FEE01" w:rsidRPr="7EA31AA5">
              <w:rPr>
                <w:b/>
                <w:bCs/>
                <w:color w:val="000000" w:themeColor="text1"/>
                <w:sz w:val="18"/>
                <w:szCs w:val="18"/>
              </w:rPr>
              <w:t>8</w:t>
            </w:r>
          </w:p>
        </w:tc>
        <w:tc>
          <w:tcPr>
            <w:tcW w:w="1117" w:type="dxa"/>
            <w:tcBorders>
              <w:top w:val="nil"/>
              <w:left w:val="nil"/>
              <w:bottom w:val="single" w:sz="4" w:space="0" w:color="auto"/>
              <w:right w:val="single" w:sz="4" w:space="0" w:color="auto"/>
            </w:tcBorders>
            <w:shd w:val="clear" w:color="auto" w:fill="D9D9D9" w:themeFill="background1" w:themeFillShade="D9"/>
            <w:noWrap/>
            <w:vAlign w:val="bottom"/>
            <w:hideMark/>
          </w:tcPr>
          <w:p w14:paraId="62752452" w14:textId="0EFD4CEC" w:rsidR="002378C6" w:rsidRPr="00FA35BC" w:rsidRDefault="002378C6" w:rsidP="00733251">
            <w:pPr>
              <w:keepNext/>
              <w:keepLines/>
              <w:jc w:val="center"/>
              <w:rPr>
                <w:b/>
                <w:bCs/>
                <w:color w:val="000000"/>
                <w:sz w:val="18"/>
                <w:szCs w:val="18"/>
              </w:rPr>
            </w:pPr>
            <w:r w:rsidRPr="7EA31AA5">
              <w:rPr>
                <w:b/>
                <w:bCs/>
                <w:color w:val="000000" w:themeColor="text1"/>
                <w:sz w:val="18"/>
                <w:szCs w:val="18"/>
              </w:rPr>
              <w:t>201</w:t>
            </w:r>
            <w:r w:rsidR="230BBC66" w:rsidRPr="7EA31AA5">
              <w:rPr>
                <w:b/>
                <w:bCs/>
                <w:color w:val="000000" w:themeColor="text1"/>
                <w:sz w:val="18"/>
                <w:szCs w:val="18"/>
              </w:rPr>
              <w:t>9</w:t>
            </w:r>
          </w:p>
        </w:tc>
        <w:tc>
          <w:tcPr>
            <w:tcW w:w="1118" w:type="dxa"/>
            <w:tcBorders>
              <w:top w:val="nil"/>
              <w:left w:val="nil"/>
              <w:bottom w:val="single" w:sz="4" w:space="0" w:color="auto"/>
              <w:right w:val="single" w:sz="4" w:space="0" w:color="auto"/>
            </w:tcBorders>
            <w:shd w:val="clear" w:color="auto" w:fill="D9D9D9" w:themeFill="background1" w:themeFillShade="D9"/>
            <w:noWrap/>
            <w:vAlign w:val="bottom"/>
            <w:hideMark/>
          </w:tcPr>
          <w:p w14:paraId="42FF57EC" w14:textId="267CA784" w:rsidR="002378C6" w:rsidRPr="00FA35BC" w:rsidRDefault="002378C6" w:rsidP="00733251">
            <w:pPr>
              <w:keepNext/>
              <w:keepLines/>
              <w:jc w:val="center"/>
              <w:rPr>
                <w:b/>
                <w:bCs/>
                <w:color w:val="000000"/>
                <w:sz w:val="18"/>
                <w:szCs w:val="18"/>
              </w:rPr>
            </w:pPr>
            <w:r w:rsidRPr="7EA31AA5">
              <w:rPr>
                <w:b/>
                <w:bCs/>
                <w:color w:val="000000" w:themeColor="text1"/>
                <w:sz w:val="18"/>
                <w:szCs w:val="18"/>
              </w:rPr>
              <w:t>20</w:t>
            </w:r>
            <w:r w:rsidR="58ECA36D" w:rsidRPr="7EA31AA5">
              <w:rPr>
                <w:b/>
                <w:bCs/>
                <w:color w:val="000000" w:themeColor="text1"/>
                <w:sz w:val="18"/>
                <w:szCs w:val="18"/>
              </w:rPr>
              <w:t>20</w:t>
            </w:r>
          </w:p>
        </w:tc>
      </w:tr>
      <w:tr w:rsidR="00270416" w:rsidRPr="00FA35BC" w14:paraId="4FC0E5E0" w14:textId="77777777" w:rsidTr="7EA31AA5">
        <w:trPr>
          <w:trHeight w:val="597"/>
        </w:trPr>
        <w:tc>
          <w:tcPr>
            <w:tcW w:w="1335" w:type="dxa"/>
            <w:tcBorders>
              <w:top w:val="nil"/>
              <w:left w:val="single" w:sz="4" w:space="0" w:color="auto"/>
              <w:bottom w:val="single" w:sz="4" w:space="0" w:color="auto"/>
              <w:right w:val="single" w:sz="4" w:space="0" w:color="auto"/>
            </w:tcBorders>
            <w:shd w:val="clear" w:color="auto" w:fill="auto"/>
            <w:vAlign w:val="bottom"/>
            <w:hideMark/>
          </w:tcPr>
          <w:p w14:paraId="2AF45E29" w14:textId="77777777" w:rsidR="00CF57E6" w:rsidRPr="00FA35BC" w:rsidRDefault="00CF57E6" w:rsidP="00733251">
            <w:pPr>
              <w:keepNext/>
              <w:keepLines/>
              <w:rPr>
                <w:color w:val="000000"/>
                <w:sz w:val="18"/>
                <w:szCs w:val="18"/>
              </w:rPr>
            </w:pPr>
            <w:r w:rsidRPr="00FA35BC">
              <w:rPr>
                <w:color w:val="000000"/>
                <w:sz w:val="18"/>
                <w:szCs w:val="18"/>
              </w:rPr>
              <w:t>3.2.2.1</w:t>
            </w:r>
          </w:p>
        </w:tc>
        <w:tc>
          <w:tcPr>
            <w:tcW w:w="2428" w:type="dxa"/>
            <w:tcBorders>
              <w:top w:val="nil"/>
              <w:left w:val="nil"/>
              <w:bottom w:val="single" w:sz="4" w:space="0" w:color="auto"/>
              <w:right w:val="single" w:sz="4" w:space="0" w:color="auto"/>
            </w:tcBorders>
            <w:shd w:val="clear" w:color="auto" w:fill="auto"/>
            <w:hideMark/>
          </w:tcPr>
          <w:p w14:paraId="7BCD2122" w14:textId="5A65D37B" w:rsidR="00CF57E6" w:rsidRPr="00E94A6C" w:rsidRDefault="00CF57E6" w:rsidP="00733251">
            <w:pPr>
              <w:keepNext/>
              <w:keepLines/>
              <w:rPr>
                <w:color w:val="000000"/>
                <w:sz w:val="18"/>
                <w:szCs w:val="18"/>
              </w:rPr>
            </w:pPr>
            <w:r w:rsidRPr="00E94A6C">
              <w:rPr>
                <w:color w:val="000000"/>
                <w:sz w:val="18"/>
                <w:szCs w:val="18"/>
              </w:rPr>
              <w:t xml:space="preserve">The # of </w:t>
            </w:r>
            <w:r w:rsidR="00645356" w:rsidRPr="00D653E3">
              <w:rPr>
                <w:color w:val="000000"/>
                <w:sz w:val="18"/>
                <w:szCs w:val="18"/>
              </w:rPr>
              <w:t>Arts Endowment</w:t>
            </w:r>
            <w:r w:rsidRPr="00E94A6C">
              <w:rPr>
                <w:color w:val="000000"/>
                <w:sz w:val="18"/>
                <w:szCs w:val="18"/>
              </w:rPr>
              <w:t xml:space="preserve"> research related articles and/or citations in academic journals specializing in disciplines other than the arts</w:t>
            </w:r>
          </w:p>
        </w:tc>
        <w:tc>
          <w:tcPr>
            <w:tcW w:w="1117" w:type="dxa"/>
            <w:tcBorders>
              <w:top w:val="nil"/>
              <w:left w:val="nil"/>
              <w:bottom w:val="single" w:sz="4" w:space="0" w:color="auto"/>
              <w:right w:val="single" w:sz="4" w:space="0" w:color="auto"/>
            </w:tcBorders>
            <w:shd w:val="clear" w:color="auto" w:fill="auto"/>
            <w:noWrap/>
            <w:vAlign w:val="bottom"/>
            <w:hideMark/>
          </w:tcPr>
          <w:p w14:paraId="077D182E" w14:textId="77777777" w:rsidR="00CF57E6" w:rsidRPr="00FA35BC" w:rsidRDefault="00CF57E6" w:rsidP="00733251">
            <w:pPr>
              <w:keepNext/>
              <w:keepLines/>
              <w:jc w:val="right"/>
              <w:rPr>
                <w:color w:val="000000"/>
                <w:sz w:val="18"/>
                <w:szCs w:val="18"/>
              </w:rPr>
            </w:pPr>
            <w:r w:rsidRPr="00FA35BC">
              <w:rPr>
                <w:color w:val="000000"/>
                <w:sz w:val="18"/>
                <w:szCs w:val="18"/>
              </w:rPr>
              <w:t>N/A</w:t>
            </w:r>
          </w:p>
        </w:tc>
        <w:tc>
          <w:tcPr>
            <w:tcW w:w="1117" w:type="dxa"/>
            <w:tcBorders>
              <w:top w:val="nil"/>
              <w:left w:val="nil"/>
              <w:bottom w:val="single" w:sz="4" w:space="0" w:color="auto"/>
              <w:right w:val="single" w:sz="4" w:space="0" w:color="auto"/>
            </w:tcBorders>
            <w:shd w:val="clear" w:color="auto" w:fill="auto"/>
            <w:noWrap/>
            <w:vAlign w:val="bottom"/>
            <w:hideMark/>
          </w:tcPr>
          <w:p w14:paraId="651555E1" w14:textId="77777777" w:rsidR="00CF57E6" w:rsidRPr="00FA35BC" w:rsidRDefault="00CF57E6" w:rsidP="00733251">
            <w:pPr>
              <w:keepNext/>
              <w:keepLines/>
              <w:jc w:val="right"/>
              <w:rPr>
                <w:color w:val="000000"/>
                <w:sz w:val="18"/>
                <w:szCs w:val="18"/>
              </w:rPr>
            </w:pPr>
            <w:r w:rsidRPr="00FA35BC">
              <w:rPr>
                <w:color w:val="000000"/>
                <w:sz w:val="18"/>
                <w:szCs w:val="18"/>
              </w:rPr>
              <w:t>N/A</w:t>
            </w:r>
          </w:p>
        </w:tc>
        <w:tc>
          <w:tcPr>
            <w:tcW w:w="1118" w:type="dxa"/>
            <w:tcBorders>
              <w:top w:val="nil"/>
              <w:left w:val="nil"/>
              <w:bottom w:val="single" w:sz="4" w:space="0" w:color="auto"/>
              <w:right w:val="single" w:sz="4" w:space="0" w:color="auto"/>
            </w:tcBorders>
            <w:shd w:val="clear" w:color="auto" w:fill="auto"/>
            <w:noWrap/>
            <w:vAlign w:val="bottom"/>
            <w:hideMark/>
          </w:tcPr>
          <w:p w14:paraId="7047B39E" w14:textId="0F6F04CF" w:rsidR="00CF57E6" w:rsidRPr="00FA35BC" w:rsidRDefault="0933B740" w:rsidP="00733251">
            <w:pPr>
              <w:keepNext/>
              <w:keepLines/>
              <w:jc w:val="right"/>
              <w:rPr>
                <w:color w:val="000000" w:themeColor="text1"/>
                <w:sz w:val="18"/>
                <w:szCs w:val="18"/>
              </w:rPr>
            </w:pPr>
            <w:r w:rsidRPr="7EA31AA5">
              <w:rPr>
                <w:color w:val="000000" w:themeColor="text1"/>
                <w:sz w:val="18"/>
                <w:szCs w:val="18"/>
              </w:rPr>
              <w:t>204</w:t>
            </w:r>
          </w:p>
          <w:p w14:paraId="7E8C8947" w14:textId="71DC19CD" w:rsidR="00CF57E6" w:rsidRPr="00FA35BC" w:rsidRDefault="00CF57E6" w:rsidP="00733251">
            <w:pPr>
              <w:keepNext/>
              <w:keepLines/>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bottom"/>
            <w:hideMark/>
          </w:tcPr>
          <w:p w14:paraId="7DBCB69F" w14:textId="31182303" w:rsidR="00CF57E6" w:rsidRPr="00FA35BC" w:rsidRDefault="0933B740" w:rsidP="00733251">
            <w:pPr>
              <w:keepNext/>
              <w:keepLines/>
              <w:jc w:val="right"/>
              <w:rPr>
                <w:color w:val="000000" w:themeColor="text1"/>
                <w:sz w:val="18"/>
                <w:szCs w:val="18"/>
              </w:rPr>
            </w:pPr>
            <w:r w:rsidRPr="7EA31AA5">
              <w:rPr>
                <w:color w:val="000000" w:themeColor="text1"/>
                <w:sz w:val="18"/>
                <w:szCs w:val="18"/>
              </w:rPr>
              <w:t>150</w:t>
            </w:r>
          </w:p>
          <w:p w14:paraId="707B6240" w14:textId="0FCE81BE" w:rsidR="00CF57E6" w:rsidRPr="00FA35BC" w:rsidRDefault="00CF57E6" w:rsidP="00733251">
            <w:pPr>
              <w:keepNext/>
              <w:keepLines/>
              <w:jc w:val="right"/>
              <w:rPr>
                <w:color w:val="000000"/>
                <w:sz w:val="18"/>
                <w:szCs w:val="18"/>
              </w:rPr>
            </w:pPr>
          </w:p>
        </w:tc>
        <w:tc>
          <w:tcPr>
            <w:tcW w:w="1118" w:type="dxa"/>
            <w:tcBorders>
              <w:top w:val="nil"/>
              <w:left w:val="nil"/>
              <w:bottom w:val="single" w:sz="4" w:space="0" w:color="auto"/>
              <w:right w:val="single" w:sz="4" w:space="0" w:color="auto"/>
            </w:tcBorders>
            <w:shd w:val="clear" w:color="auto" w:fill="auto"/>
            <w:noWrap/>
            <w:vAlign w:val="bottom"/>
            <w:hideMark/>
          </w:tcPr>
          <w:p w14:paraId="48751C06" w14:textId="35A0C6C8" w:rsidR="00CF57E6" w:rsidRPr="00145C1B" w:rsidRDefault="004B7A4F" w:rsidP="00733251">
            <w:pPr>
              <w:keepNext/>
              <w:keepLines/>
              <w:jc w:val="right"/>
              <w:rPr>
                <w:color w:val="000000"/>
                <w:sz w:val="18"/>
                <w:szCs w:val="18"/>
              </w:rPr>
            </w:pPr>
            <w:r w:rsidRPr="00145C1B">
              <w:rPr>
                <w:color w:val="000000" w:themeColor="text1"/>
                <w:sz w:val="18"/>
                <w:szCs w:val="18"/>
              </w:rPr>
              <w:t>N/A</w:t>
            </w:r>
          </w:p>
        </w:tc>
      </w:tr>
      <w:tr w:rsidR="00270416" w:rsidRPr="00FA35BC" w14:paraId="387ED026" w14:textId="77777777" w:rsidTr="7EA31AA5">
        <w:trPr>
          <w:trHeight w:val="397"/>
        </w:trPr>
        <w:tc>
          <w:tcPr>
            <w:tcW w:w="1335" w:type="dxa"/>
            <w:tcBorders>
              <w:top w:val="nil"/>
              <w:left w:val="single" w:sz="4" w:space="0" w:color="auto"/>
              <w:bottom w:val="single" w:sz="4" w:space="0" w:color="auto"/>
              <w:right w:val="single" w:sz="4" w:space="0" w:color="auto"/>
            </w:tcBorders>
            <w:shd w:val="clear" w:color="auto" w:fill="auto"/>
            <w:vAlign w:val="bottom"/>
            <w:hideMark/>
          </w:tcPr>
          <w:p w14:paraId="363F9818" w14:textId="77777777" w:rsidR="00D30CE1" w:rsidRPr="00FA35BC" w:rsidRDefault="00D30CE1" w:rsidP="00733251">
            <w:pPr>
              <w:keepNext/>
              <w:keepLines/>
              <w:rPr>
                <w:color w:val="000000"/>
                <w:sz w:val="18"/>
                <w:szCs w:val="18"/>
              </w:rPr>
            </w:pPr>
            <w:r w:rsidRPr="00FA35BC">
              <w:rPr>
                <w:color w:val="000000"/>
                <w:sz w:val="18"/>
                <w:szCs w:val="18"/>
              </w:rPr>
              <w:t>3.2.2.2</w:t>
            </w:r>
          </w:p>
        </w:tc>
        <w:tc>
          <w:tcPr>
            <w:tcW w:w="2428" w:type="dxa"/>
            <w:tcBorders>
              <w:top w:val="nil"/>
              <w:left w:val="nil"/>
              <w:bottom w:val="single" w:sz="4" w:space="0" w:color="auto"/>
              <w:right w:val="single" w:sz="4" w:space="0" w:color="auto"/>
            </w:tcBorders>
            <w:shd w:val="clear" w:color="auto" w:fill="auto"/>
            <w:hideMark/>
          </w:tcPr>
          <w:p w14:paraId="40BAA2C4" w14:textId="0603EB35" w:rsidR="00D30CE1" w:rsidRPr="00E94A6C" w:rsidRDefault="00D30CE1" w:rsidP="00733251">
            <w:pPr>
              <w:keepNext/>
              <w:keepLines/>
              <w:rPr>
                <w:color w:val="000000"/>
                <w:sz w:val="18"/>
                <w:szCs w:val="18"/>
              </w:rPr>
            </w:pPr>
            <w:r w:rsidRPr="00E94A6C">
              <w:rPr>
                <w:color w:val="000000"/>
                <w:sz w:val="18"/>
                <w:szCs w:val="18"/>
              </w:rPr>
              <w:t xml:space="preserve">The # of </w:t>
            </w:r>
            <w:r w:rsidR="00645356" w:rsidRPr="00D653E3">
              <w:rPr>
                <w:color w:val="000000"/>
                <w:sz w:val="18"/>
                <w:szCs w:val="18"/>
              </w:rPr>
              <w:t>Arts Endowment</w:t>
            </w:r>
            <w:r w:rsidRPr="00E94A6C">
              <w:rPr>
                <w:color w:val="000000"/>
                <w:sz w:val="18"/>
                <w:szCs w:val="18"/>
              </w:rPr>
              <w:t xml:space="preserve"> research related articles and/or citations in non-academic news outlets</w:t>
            </w:r>
          </w:p>
        </w:tc>
        <w:tc>
          <w:tcPr>
            <w:tcW w:w="1117" w:type="dxa"/>
            <w:tcBorders>
              <w:top w:val="nil"/>
              <w:left w:val="nil"/>
              <w:bottom w:val="single" w:sz="4" w:space="0" w:color="auto"/>
              <w:right w:val="single" w:sz="4" w:space="0" w:color="auto"/>
            </w:tcBorders>
            <w:shd w:val="clear" w:color="auto" w:fill="auto"/>
            <w:noWrap/>
            <w:vAlign w:val="bottom"/>
            <w:hideMark/>
          </w:tcPr>
          <w:p w14:paraId="1AE56971" w14:textId="73AFD8D2" w:rsidR="00D30CE1" w:rsidRPr="00FA35BC" w:rsidRDefault="0EE15FFB" w:rsidP="00733251">
            <w:pPr>
              <w:keepNext/>
              <w:keepLines/>
              <w:jc w:val="right"/>
              <w:rPr>
                <w:color w:val="000000" w:themeColor="text1"/>
                <w:sz w:val="18"/>
                <w:szCs w:val="18"/>
              </w:rPr>
            </w:pPr>
            <w:r w:rsidRPr="7EA31AA5">
              <w:rPr>
                <w:color w:val="000000" w:themeColor="text1"/>
                <w:sz w:val="18"/>
                <w:szCs w:val="18"/>
              </w:rPr>
              <w:t>173</w:t>
            </w:r>
          </w:p>
          <w:p w14:paraId="53030F12" w14:textId="73F6B6AE" w:rsidR="00D30CE1" w:rsidRPr="00FA35BC" w:rsidRDefault="00D30CE1" w:rsidP="00733251">
            <w:pPr>
              <w:keepNext/>
              <w:keepLines/>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bottom"/>
            <w:hideMark/>
          </w:tcPr>
          <w:p w14:paraId="0D3E092F" w14:textId="3C1DDC56" w:rsidR="00D30CE1" w:rsidRPr="00FA35BC" w:rsidRDefault="67133813" w:rsidP="00733251">
            <w:pPr>
              <w:keepNext/>
              <w:keepLines/>
              <w:jc w:val="right"/>
              <w:rPr>
                <w:color w:val="000000" w:themeColor="text1"/>
                <w:sz w:val="18"/>
                <w:szCs w:val="18"/>
              </w:rPr>
            </w:pPr>
            <w:r w:rsidRPr="7EA31AA5">
              <w:rPr>
                <w:color w:val="000000" w:themeColor="text1"/>
                <w:sz w:val="18"/>
                <w:szCs w:val="18"/>
              </w:rPr>
              <w:t>123</w:t>
            </w:r>
          </w:p>
          <w:p w14:paraId="37660586" w14:textId="5ACB1923" w:rsidR="00D30CE1" w:rsidRPr="00FA35BC" w:rsidRDefault="00D30CE1" w:rsidP="00733251">
            <w:pPr>
              <w:keepNext/>
              <w:keepLines/>
              <w:jc w:val="right"/>
              <w:rPr>
                <w:color w:val="000000"/>
                <w:sz w:val="18"/>
                <w:szCs w:val="18"/>
              </w:rPr>
            </w:pPr>
          </w:p>
        </w:tc>
        <w:tc>
          <w:tcPr>
            <w:tcW w:w="1118" w:type="dxa"/>
            <w:tcBorders>
              <w:top w:val="nil"/>
              <w:left w:val="nil"/>
              <w:bottom w:val="single" w:sz="4" w:space="0" w:color="auto"/>
              <w:right w:val="single" w:sz="4" w:space="0" w:color="auto"/>
            </w:tcBorders>
            <w:shd w:val="clear" w:color="auto" w:fill="auto"/>
            <w:noWrap/>
            <w:vAlign w:val="bottom"/>
            <w:hideMark/>
          </w:tcPr>
          <w:p w14:paraId="15CFBE0C" w14:textId="609AA662" w:rsidR="00D30CE1" w:rsidRPr="00FA35BC" w:rsidRDefault="040F4CA0" w:rsidP="00733251">
            <w:pPr>
              <w:keepNext/>
              <w:keepLines/>
              <w:jc w:val="right"/>
              <w:rPr>
                <w:color w:val="000000" w:themeColor="text1"/>
                <w:sz w:val="18"/>
                <w:szCs w:val="18"/>
              </w:rPr>
            </w:pPr>
            <w:r w:rsidRPr="7EA31AA5">
              <w:rPr>
                <w:color w:val="000000" w:themeColor="text1"/>
                <w:sz w:val="18"/>
                <w:szCs w:val="18"/>
              </w:rPr>
              <w:t>135</w:t>
            </w:r>
          </w:p>
          <w:p w14:paraId="5FEEB34E" w14:textId="3C902B28" w:rsidR="00D30CE1" w:rsidRPr="00FA35BC" w:rsidRDefault="00D30CE1" w:rsidP="00733251">
            <w:pPr>
              <w:keepNext/>
              <w:keepLines/>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bottom"/>
            <w:hideMark/>
          </w:tcPr>
          <w:p w14:paraId="415260F4" w14:textId="27EDE0F5" w:rsidR="00D30CE1" w:rsidRPr="00FA35BC" w:rsidRDefault="19F10CF7" w:rsidP="00733251">
            <w:pPr>
              <w:keepNext/>
              <w:keepLines/>
              <w:jc w:val="right"/>
              <w:rPr>
                <w:color w:val="000000" w:themeColor="text1"/>
                <w:sz w:val="18"/>
                <w:szCs w:val="18"/>
              </w:rPr>
            </w:pPr>
            <w:r w:rsidRPr="7EA31AA5">
              <w:rPr>
                <w:color w:val="000000" w:themeColor="text1"/>
                <w:sz w:val="18"/>
                <w:szCs w:val="18"/>
              </w:rPr>
              <w:t>117</w:t>
            </w:r>
          </w:p>
          <w:p w14:paraId="63619811" w14:textId="01D47666" w:rsidR="00D30CE1" w:rsidRPr="00FA35BC" w:rsidRDefault="00D30CE1" w:rsidP="00733251">
            <w:pPr>
              <w:keepNext/>
              <w:keepLines/>
              <w:jc w:val="right"/>
              <w:rPr>
                <w:color w:val="000000"/>
                <w:sz w:val="18"/>
                <w:szCs w:val="18"/>
              </w:rPr>
            </w:pPr>
          </w:p>
        </w:tc>
        <w:tc>
          <w:tcPr>
            <w:tcW w:w="1118" w:type="dxa"/>
            <w:tcBorders>
              <w:top w:val="nil"/>
              <w:left w:val="nil"/>
              <w:bottom w:val="single" w:sz="4" w:space="0" w:color="auto"/>
              <w:right w:val="single" w:sz="4" w:space="0" w:color="auto"/>
            </w:tcBorders>
            <w:shd w:val="clear" w:color="auto" w:fill="auto"/>
            <w:noWrap/>
            <w:vAlign w:val="bottom"/>
            <w:hideMark/>
          </w:tcPr>
          <w:p w14:paraId="3213B11F" w14:textId="4ECEEADD" w:rsidR="00D30CE1" w:rsidRPr="00145C1B" w:rsidRDefault="3BD7E808" w:rsidP="00733251">
            <w:pPr>
              <w:keepNext/>
              <w:keepLines/>
              <w:jc w:val="right"/>
              <w:rPr>
                <w:color w:val="000000"/>
                <w:sz w:val="18"/>
                <w:szCs w:val="18"/>
              </w:rPr>
            </w:pPr>
            <w:r w:rsidRPr="00145C1B">
              <w:rPr>
                <w:color w:val="000000" w:themeColor="text1"/>
                <w:sz w:val="18"/>
                <w:szCs w:val="18"/>
              </w:rPr>
              <w:t>129</w:t>
            </w:r>
          </w:p>
        </w:tc>
      </w:tr>
    </w:tbl>
    <w:p w14:paraId="4190754B" w14:textId="4C72D4F5" w:rsidR="00BB52E3" w:rsidRPr="00CF3C8C" w:rsidRDefault="00BB52E3" w:rsidP="00BB52E3">
      <w:pPr>
        <w:pStyle w:val="Source"/>
      </w:pPr>
      <w:r w:rsidRPr="00CF3C8C">
        <w:t>Source:</w:t>
      </w:r>
      <w:r w:rsidR="004A3FDB" w:rsidRPr="00CF3C8C">
        <w:t xml:space="preserve"> Academic Literature, News</w:t>
      </w:r>
    </w:p>
    <w:p w14:paraId="63F517C4" w14:textId="77777777" w:rsidR="00B144FD" w:rsidRPr="00CF3C8C" w:rsidRDefault="00B144FD" w:rsidP="00B144FD"/>
    <w:p w14:paraId="0B31F0F7" w14:textId="77777777" w:rsidR="002625D4" w:rsidRPr="00CF3C8C" w:rsidRDefault="002625D4" w:rsidP="00883888">
      <w:pPr>
        <w:rPr>
          <w:b/>
        </w:rPr>
      </w:pPr>
    </w:p>
    <w:p w14:paraId="6830C474" w14:textId="6F881F79" w:rsidR="002625D4" w:rsidRDefault="00E04F00" w:rsidP="00A63615">
      <w:pPr>
        <w:pStyle w:val="Heading3"/>
      </w:pPr>
      <w:bookmarkStart w:id="97" w:name="_Toc532915436"/>
      <w:bookmarkStart w:id="98" w:name="_Toc3357411"/>
      <w:bookmarkStart w:id="99" w:name="_Toc532901185"/>
      <w:r>
        <w:t>Strategic Objective</w:t>
      </w:r>
      <w:r w:rsidR="00BB52E3" w:rsidRPr="00CF3C8C">
        <w:t xml:space="preserve"> 3.3</w:t>
      </w:r>
      <w:bookmarkEnd w:id="97"/>
      <w:bookmarkEnd w:id="98"/>
    </w:p>
    <w:p w14:paraId="7417ABCB" w14:textId="31ED83FD" w:rsidR="00B144FD" w:rsidRPr="002F082F" w:rsidRDefault="00B144FD" w:rsidP="002F082F">
      <w:pPr>
        <w:pStyle w:val="APRBodyText"/>
        <w:rPr>
          <w:b/>
        </w:rPr>
      </w:pPr>
      <w:r w:rsidRPr="002F082F">
        <w:rPr>
          <w:b/>
        </w:rPr>
        <w:t>Provide opportunities for the international exchange of artists, artworks, and arts activities.</w:t>
      </w:r>
      <w:bookmarkEnd w:id="99"/>
    </w:p>
    <w:p w14:paraId="0B8B555B" w14:textId="77777777" w:rsidR="00B144FD" w:rsidRPr="00CF3C8C" w:rsidRDefault="00B144FD" w:rsidP="00B144FD">
      <w:r w:rsidRPr="00CF3C8C">
        <w:t xml:space="preserve">U.S. artists and artworks already attract global recognition, so the National Endowment for the Arts provides opportunities for them to be showcased for other audiences through participation in global arts events. Similarly, U.S. audiences, artists, and communities can benefit from opportunities to appreciate and understand international artists and artworks. </w:t>
      </w:r>
    </w:p>
    <w:p w14:paraId="340526CF" w14:textId="77777777" w:rsidR="00B144FD" w:rsidRPr="00CF3C8C" w:rsidRDefault="00B144FD" w:rsidP="00B144FD"/>
    <w:p w14:paraId="44AE8FF7" w14:textId="71C5A326" w:rsidR="00B144FD" w:rsidRPr="00CF3C8C" w:rsidRDefault="00B144FD" w:rsidP="00B144FD">
      <w:r>
        <w:t xml:space="preserve">The </w:t>
      </w:r>
      <w:r w:rsidR="009307C4">
        <w:t>Arts Endowment</w:t>
      </w:r>
      <w:r>
        <w:t>, as the lead federal agency in supporting the arts, is constantly examining opportunities with other federal agencies, nonprofit arts organizations, state arts agencies and regional arts organizations, and international collaborators to partner on activities to raise awareness of the arts for domestic and foreign audiences. The agency is also a key point of contact for international cultural visitors and those interested in the infrastructure for arts support in the United States, hosting an average of 50 international delegations annually.</w:t>
      </w:r>
    </w:p>
    <w:p w14:paraId="6C37D80C" w14:textId="77777777" w:rsidR="002C25B1" w:rsidRPr="00CF3C8C" w:rsidRDefault="002C25B1" w:rsidP="00B144FD"/>
    <w:p w14:paraId="733D0B8E" w14:textId="6B44C274" w:rsidR="002C25B1" w:rsidRPr="00CF3C8C" w:rsidRDefault="002C25B1" w:rsidP="00B144FD">
      <w:r w:rsidRPr="00CF3C8C">
        <w:t xml:space="preserve">The overall outcome is to create a more positive understanding of the United States through creative interactions with other countries, and to expose the American people to new arts and culture to build connections among people through the arts and promote a better understanding of our world. </w:t>
      </w:r>
      <w:r w:rsidR="0062257F">
        <w:t xml:space="preserve">The </w:t>
      </w:r>
      <w:r w:rsidR="009307C4">
        <w:t>Arts Endowment</w:t>
      </w:r>
      <w:r w:rsidRPr="00CF3C8C">
        <w:t xml:space="preserve">'s international activities increase recognition of the excellence of U.S. arts around the world and broaden the scope of experience for American artists, thereby enriching the art they create. Through partnerships with other government agencies and the private sector, the </w:t>
      </w:r>
      <w:r w:rsidR="009307C4">
        <w:t>Arts Endowment</w:t>
      </w:r>
      <w:r w:rsidRPr="00CF3C8C">
        <w:t xml:space="preserve"> fosters international creative collaboration by strengthening residency programs of foreign artists in communities across the country. Through the </w:t>
      </w:r>
      <w:r w:rsidR="009307C4">
        <w:t>Arts Endowment</w:t>
      </w:r>
      <w:r w:rsidRPr="00CF3C8C">
        <w:t xml:space="preserve"> Literature Fellowships in Translation program, the agency makes available literary works from around the world, enriching the American people’s horizons as creative, innovative thinkers and citizens of the world. And through the Arts and Artifacts Indemnity Program, the </w:t>
      </w:r>
      <w:r w:rsidR="009307C4">
        <w:t>Arts Endowment</w:t>
      </w:r>
      <w:r w:rsidRPr="00CF3C8C">
        <w:t xml:space="preserve"> helps bring to U.S. museums art from around the world that might otherwise be too costly to insure. </w:t>
      </w:r>
    </w:p>
    <w:p w14:paraId="4E41049D" w14:textId="77777777" w:rsidR="002C25B1" w:rsidRPr="00CF3C8C" w:rsidRDefault="002C25B1" w:rsidP="00B144FD"/>
    <w:p w14:paraId="143A8175" w14:textId="77777777" w:rsidR="00B144FD" w:rsidRPr="002F082F" w:rsidRDefault="00B144FD" w:rsidP="007E328E">
      <w:pPr>
        <w:pStyle w:val="APRBodyText"/>
        <w:keepNext/>
        <w:keepLines/>
        <w:widowControl w:val="0"/>
        <w:jc w:val="center"/>
        <w:rPr>
          <w:b/>
        </w:rPr>
      </w:pPr>
      <w:r w:rsidRPr="002F082F">
        <w:rPr>
          <w:b/>
        </w:rPr>
        <w:lastRenderedPageBreak/>
        <w:t>Performance Goal 3.3.1</w:t>
      </w:r>
    </w:p>
    <w:p w14:paraId="4927183F" w14:textId="6197991D" w:rsidR="002C25B1" w:rsidRPr="00CF3C8C" w:rsidRDefault="004970E0" w:rsidP="007E328E">
      <w:pPr>
        <w:keepNext/>
        <w:keepLines/>
        <w:widowControl w:val="0"/>
      </w:pPr>
      <w:r>
        <w:rPr>
          <w:b/>
        </w:rPr>
        <w:t xml:space="preserve">FY </w:t>
      </w:r>
      <w:r w:rsidR="00694250">
        <w:rPr>
          <w:b/>
        </w:rPr>
        <w:t xml:space="preserve">2020 </w:t>
      </w:r>
      <w:r>
        <w:rPr>
          <w:b/>
        </w:rPr>
        <w:t xml:space="preserve">Performance: </w:t>
      </w:r>
      <w:r w:rsidR="007F4F03" w:rsidRPr="00CF3C8C">
        <w:t xml:space="preserve">The </w:t>
      </w:r>
      <w:r w:rsidR="009307C4">
        <w:t>Arts Endowment</w:t>
      </w:r>
      <w:r w:rsidR="007F4F03" w:rsidRPr="00CF3C8C">
        <w:t xml:space="preserve"> builds and maintains partnerships that promote American arts and artists internationally each year. </w:t>
      </w:r>
      <w:r w:rsidR="002C25B1" w:rsidRPr="00CF3C8C">
        <w:t xml:space="preserve">Below are the number of American artists who have visited other countries with support from the </w:t>
      </w:r>
      <w:r w:rsidR="009307C4">
        <w:t>Arts Endowment</w:t>
      </w:r>
      <w:r w:rsidR="002C25B1" w:rsidRPr="00CF3C8C">
        <w:t xml:space="preserve">’s strategic partnerships with other funders, </w:t>
      </w:r>
      <w:r w:rsidR="007F4F03" w:rsidRPr="00CF3C8C">
        <w:t xml:space="preserve">and the number of countries those American artists visited with support </w:t>
      </w:r>
      <w:r w:rsidR="00B41AD2">
        <w:t xml:space="preserve">from </w:t>
      </w:r>
      <w:r w:rsidR="007F4F03" w:rsidRPr="00CF3C8C">
        <w:t xml:space="preserve">the </w:t>
      </w:r>
      <w:r w:rsidR="009307C4">
        <w:t>Arts Endowment</w:t>
      </w:r>
      <w:r w:rsidR="007F4F03" w:rsidRPr="00CF3C8C">
        <w:t>’s strategic partnerships with other funders.</w:t>
      </w:r>
    </w:p>
    <w:p w14:paraId="58722DED" w14:textId="77777777" w:rsidR="00B144FD" w:rsidRPr="00CF3C8C" w:rsidRDefault="00B144FD" w:rsidP="00FB64CD">
      <w:pPr>
        <w:pStyle w:val="Subhead"/>
        <w:keepNext/>
        <w:keepLines/>
      </w:pPr>
    </w:p>
    <w:tbl>
      <w:tblPr>
        <w:tblW w:w="9366" w:type="dxa"/>
        <w:tblLayout w:type="fixed"/>
        <w:tblLook w:val="04A0" w:firstRow="1" w:lastRow="0" w:firstColumn="1" w:lastColumn="0" w:noHBand="0" w:noVBand="1"/>
      </w:tblPr>
      <w:tblGrid>
        <w:gridCol w:w="2147"/>
        <w:gridCol w:w="3682"/>
        <w:gridCol w:w="707"/>
        <w:gridCol w:w="707"/>
        <w:gridCol w:w="707"/>
        <w:gridCol w:w="707"/>
        <w:gridCol w:w="709"/>
      </w:tblGrid>
      <w:tr w:rsidR="00621A6A" w:rsidRPr="00C80C0E" w14:paraId="2B020F11" w14:textId="77777777" w:rsidTr="007E328E">
        <w:trPr>
          <w:trHeight w:val="165"/>
        </w:trPr>
        <w:tc>
          <w:tcPr>
            <w:tcW w:w="9366" w:type="dxa"/>
            <w:gridSpan w:val="7"/>
            <w:tcBorders>
              <w:top w:val="single" w:sz="4" w:space="0" w:color="auto"/>
              <w:left w:val="single" w:sz="4" w:space="0" w:color="auto"/>
              <w:bottom w:val="single" w:sz="4" w:space="0" w:color="auto"/>
              <w:right w:val="single" w:sz="4" w:space="0" w:color="000000"/>
            </w:tcBorders>
            <w:shd w:val="clear" w:color="000000" w:fill="9BC2E6"/>
            <w:vAlign w:val="center"/>
            <w:hideMark/>
          </w:tcPr>
          <w:p w14:paraId="118EB6A8" w14:textId="77777777" w:rsidR="00621A6A" w:rsidRPr="002F082F" w:rsidRDefault="00621A6A" w:rsidP="00FB64CD">
            <w:pPr>
              <w:keepNext/>
              <w:keepLines/>
              <w:jc w:val="center"/>
              <w:rPr>
                <w:b/>
                <w:bCs/>
                <w:sz w:val="18"/>
                <w:szCs w:val="18"/>
              </w:rPr>
            </w:pPr>
            <w:r w:rsidRPr="002F082F">
              <w:rPr>
                <w:b/>
                <w:bCs/>
                <w:sz w:val="18"/>
                <w:szCs w:val="18"/>
              </w:rPr>
              <w:t>Strategic Objective 3.3. Provide opportunities for the international exchange of artists, artworks, and arts activities.</w:t>
            </w:r>
          </w:p>
        </w:tc>
      </w:tr>
      <w:tr w:rsidR="00621A6A" w:rsidRPr="00C80C0E" w14:paraId="3312C4C8" w14:textId="77777777" w:rsidTr="007E328E">
        <w:trPr>
          <w:trHeight w:val="423"/>
        </w:trPr>
        <w:tc>
          <w:tcPr>
            <w:tcW w:w="936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0908D652" w14:textId="5619FF2D" w:rsidR="00621A6A" w:rsidRPr="002F082F" w:rsidRDefault="00621A6A" w:rsidP="00FB64CD">
            <w:pPr>
              <w:keepNext/>
              <w:keepLines/>
              <w:jc w:val="center"/>
              <w:rPr>
                <w:sz w:val="18"/>
                <w:szCs w:val="18"/>
              </w:rPr>
            </w:pPr>
            <w:r w:rsidRPr="002F082F">
              <w:rPr>
                <w:sz w:val="18"/>
                <w:szCs w:val="18"/>
              </w:rPr>
              <w:t xml:space="preserve">Performance Goal 3.3.1. The </w:t>
            </w:r>
            <w:r w:rsidR="009307C4" w:rsidRPr="002F082F">
              <w:rPr>
                <w:sz w:val="18"/>
                <w:szCs w:val="18"/>
              </w:rPr>
              <w:t>Arts Endowment</w:t>
            </w:r>
            <w:r w:rsidRPr="002F082F">
              <w:rPr>
                <w:sz w:val="18"/>
                <w:szCs w:val="18"/>
              </w:rPr>
              <w:t xml:space="preserve"> builds and maintains partnerships that promote American art and artists internationally each year.</w:t>
            </w:r>
          </w:p>
        </w:tc>
      </w:tr>
      <w:tr w:rsidR="00694250" w:rsidRPr="00C80C0E" w14:paraId="478DEA84" w14:textId="77777777" w:rsidTr="00D30CE1">
        <w:trPr>
          <w:trHeight w:val="165"/>
        </w:trPr>
        <w:tc>
          <w:tcPr>
            <w:tcW w:w="2147" w:type="dxa"/>
            <w:tcBorders>
              <w:top w:val="nil"/>
              <w:left w:val="single" w:sz="4" w:space="0" w:color="auto"/>
              <w:bottom w:val="single" w:sz="4" w:space="0" w:color="auto"/>
              <w:right w:val="single" w:sz="4" w:space="0" w:color="auto"/>
            </w:tcBorders>
            <w:shd w:val="clear" w:color="000000" w:fill="D9D9D9"/>
            <w:noWrap/>
            <w:vAlign w:val="bottom"/>
            <w:hideMark/>
          </w:tcPr>
          <w:p w14:paraId="721400F3" w14:textId="77777777" w:rsidR="00694250" w:rsidRPr="002F082F" w:rsidRDefault="00694250" w:rsidP="00694250">
            <w:pPr>
              <w:keepNext/>
              <w:keepLines/>
              <w:jc w:val="center"/>
              <w:rPr>
                <w:b/>
                <w:bCs/>
                <w:sz w:val="18"/>
                <w:szCs w:val="18"/>
              </w:rPr>
            </w:pPr>
            <w:r w:rsidRPr="002F082F">
              <w:rPr>
                <w:b/>
                <w:bCs/>
                <w:sz w:val="18"/>
                <w:szCs w:val="18"/>
              </w:rPr>
              <w:t>Indicator Number</w:t>
            </w:r>
          </w:p>
        </w:tc>
        <w:tc>
          <w:tcPr>
            <w:tcW w:w="3682" w:type="dxa"/>
            <w:tcBorders>
              <w:top w:val="nil"/>
              <w:left w:val="nil"/>
              <w:bottom w:val="single" w:sz="4" w:space="0" w:color="auto"/>
              <w:right w:val="single" w:sz="4" w:space="0" w:color="auto"/>
            </w:tcBorders>
            <w:shd w:val="clear" w:color="000000" w:fill="D9D9D9"/>
            <w:noWrap/>
            <w:vAlign w:val="bottom"/>
            <w:hideMark/>
          </w:tcPr>
          <w:p w14:paraId="04755162" w14:textId="77777777" w:rsidR="00694250" w:rsidRPr="002F082F" w:rsidRDefault="00694250" w:rsidP="00694250">
            <w:pPr>
              <w:keepNext/>
              <w:keepLines/>
              <w:jc w:val="center"/>
              <w:rPr>
                <w:b/>
                <w:bCs/>
                <w:sz w:val="18"/>
                <w:szCs w:val="18"/>
              </w:rPr>
            </w:pPr>
            <w:r w:rsidRPr="002F082F">
              <w:rPr>
                <w:b/>
                <w:bCs/>
                <w:sz w:val="18"/>
                <w:szCs w:val="18"/>
              </w:rPr>
              <w:t>Measure</w:t>
            </w:r>
          </w:p>
        </w:tc>
        <w:tc>
          <w:tcPr>
            <w:tcW w:w="707" w:type="dxa"/>
            <w:tcBorders>
              <w:top w:val="nil"/>
              <w:left w:val="nil"/>
              <w:bottom w:val="single" w:sz="4" w:space="0" w:color="auto"/>
              <w:right w:val="single" w:sz="4" w:space="0" w:color="auto"/>
            </w:tcBorders>
            <w:shd w:val="clear" w:color="000000" w:fill="D9D9D9"/>
            <w:noWrap/>
            <w:vAlign w:val="bottom"/>
            <w:hideMark/>
          </w:tcPr>
          <w:p w14:paraId="23BFCDAF" w14:textId="0FD9C894" w:rsidR="00694250" w:rsidRPr="002F082F" w:rsidRDefault="00694250" w:rsidP="00694250">
            <w:pPr>
              <w:keepNext/>
              <w:keepLines/>
              <w:jc w:val="center"/>
              <w:rPr>
                <w:b/>
                <w:bCs/>
                <w:sz w:val="18"/>
                <w:szCs w:val="18"/>
              </w:rPr>
            </w:pPr>
            <w:r>
              <w:rPr>
                <w:b/>
                <w:bCs/>
                <w:color w:val="000000"/>
                <w:sz w:val="18"/>
                <w:szCs w:val="18"/>
              </w:rPr>
              <w:t>2016</w:t>
            </w:r>
          </w:p>
        </w:tc>
        <w:tc>
          <w:tcPr>
            <w:tcW w:w="707" w:type="dxa"/>
            <w:tcBorders>
              <w:top w:val="nil"/>
              <w:left w:val="nil"/>
              <w:bottom w:val="single" w:sz="4" w:space="0" w:color="auto"/>
              <w:right w:val="single" w:sz="4" w:space="0" w:color="auto"/>
            </w:tcBorders>
            <w:shd w:val="clear" w:color="000000" w:fill="D9D9D9"/>
            <w:noWrap/>
            <w:vAlign w:val="bottom"/>
            <w:hideMark/>
          </w:tcPr>
          <w:p w14:paraId="10426514" w14:textId="30F07D7B" w:rsidR="00694250" w:rsidRPr="002F082F" w:rsidRDefault="00694250" w:rsidP="00694250">
            <w:pPr>
              <w:keepNext/>
              <w:keepLines/>
              <w:jc w:val="center"/>
              <w:rPr>
                <w:b/>
                <w:bCs/>
                <w:sz w:val="18"/>
                <w:szCs w:val="18"/>
              </w:rPr>
            </w:pPr>
            <w:r>
              <w:rPr>
                <w:b/>
                <w:bCs/>
                <w:color w:val="000000"/>
                <w:sz w:val="18"/>
                <w:szCs w:val="18"/>
              </w:rPr>
              <w:t>2017</w:t>
            </w:r>
          </w:p>
        </w:tc>
        <w:tc>
          <w:tcPr>
            <w:tcW w:w="707" w:type="dxa"/>
            <w:tcBorders>
              <w:top w:val="nil"/>
              <w:left w:val="nil"/>
              <w:bottom w:val="single" w:sz="4" w:space="0" w:color="auto"/>
              <w:right w:val="single" w:sz="4" w:space="0" w:color="auto"/>
            </w:tcBorders>
            <w:shd w:val="clear" w:color="000000" w:fill="D9D9D9"/>
            <w:noWrap/>
            <w:vAlign w:val="bottom"/>
            <w:hideMark/>
          </w:tcPr>
          <w:p w14:paraId="5E2C7413" w14:textId="150A9581" w:rsidR="00694250" w:rsidRPr="002F082F" w:rsidRDefault="00694250" w:rsidP="00694250">
            <w:pPr>
              <w:keepNext/>
              <w:keepLines/>
              <w:jc w:val="center"/>
              <w:rPr>
                <w:b/>
                <w:bCs/>
                <w:sz w:val="18"/>
                <w:szCs w:val="18"/>
              </w:rPr>
            </w:pPr>
            <w:r>
              <w:rPr>
                <w:b/>
                <w:bCs/>
                <w:color w:val="000000"/>
                <w:sz w:val="18"/>
                <w:szCs w:val="18"/>
              </w:rPr>
              <w:t>2018</w:t>
            </w:r>
          </w:p>
        </w:tc>
        <w:tc>
          <w:tcPr>
            <w:tcW w:w="707" w:type="dxa"/>
            <w:tcBorders>
              <w:top w:val="nil"/>
              <w:left w:val="nil"/>
              <w:bottom w:val="single" w:sz="4" w:space="0" w:color="auto"/>
              <w:right w:val="single" w:sz="4" w:space="0" w:color="auto"/>
            </w:tcBorders>
            <w:shd w:val="clear" w:color="000000" w:fill="D9D9D9"/>
            <w:noWrap/>
            <w:vAlign w:val="bottom"/>
            <w:hideMark/>
          </w:tcPr>
          <w:p w14:paraId="6A6DE580" w14:textId="521623B8" w:rsidR="00694250" w:rsidRPr="002F082F" w:rsidRDefault="00694250" w:rsidP="00694250">
            <w:pPr>
              <w:keepNext/>
              <w:keepLines/>
              <w:jc w:val="center"/>
              <w:rPr>
                <w:b/>
                <w:bCs/>
                <w:sz w:val="18"/>
                <w:szCs w:val="18"/>
              </w:rPr>
            </w:pPr>
            <w:r>
              <w:rPr>
                <w:b/>
                <w:bCs/>
                <w:color w:val="000000"/>
                <w:sz w:val="18"/>
                <w:szCs w:val="18"/>
              </w:rPr>
              <w:t>2019</w:t>
            </w:r>
          </w:p>
        </w:tc>
        <w:tc>
          <w:tcPr>
            <w:tcW w:w="709" w:type="dxa"/>
            <w:tcBorders>
              <w:top w:val="nil"/>
              <w:left w:val="nil"/>
              <w:bottom w:val="single" w:sz="4" w:space="0" w:color="auto"/>
              <w:right w:val="single" w:sz="4" w:space="0" w:color="auto"/>
            </w:tcBorders>
            <w:shd w:val="clear" w:color="000000" w:fill="D9D9D9"/>
            <w:noWrap/>
            <w:vAlign w:val="bottom"/>
            <w:hideMark/>
          </w:tcPr>
          <w:p w14:paraId="150A4F39" w14:textId="366529FA" w:rsidR="00694250" w:rsidRPr="002F082F" w:rsidRDefault="00694250" w:rsidP="00694250">
            <w:pPr>
              <w:keepNext/>
              <w:keepLines/>
              <w:jc w:val="center"/>
              <w:rPr>
                <w:b/>
                <w:bCs/>
                <w:sz w:val="18"/>
                <w:szCs w:val="18"/>
              </w:rPr>
            </w:pPr>
            <w:r>
              <w:rPr>
                <w:b/>
                <w:bCs/>
                <w:color w:val="000000"/>
                <w:sz w:val="18"/>
                <w:szCs w:val="18"/>
              </w:rPr>
              <w:t>2020</w:t>
            </w:r>
          </w:p>
        </w:tc>
      </w:tr>
      <w:tr w:rsidR="00694250" w:rsidRPr="00C80C0E" w14:paraId="38B9416C" w14:textId="77777777" w:rsidTr="00EB2920">
        <w:trPr>
          <w:trHeight w:val="496"/>
        </w:trPr>
        <w:tc>
          <w:tcPr>
            <w:tcW w:w="2147" w:type="dxa"/>
            <w:tcBorders>
              <w:top w:val="nil"/>
              <w:left w:val="single" w:sz="4" w:space="0" w:color="auto"/>
              <w:bottom w:val="single" w:sz="4" w:space="0" w:color="auto"/>
              <w:right w:val="single" w:sz="4" w:space="0" w:color="auto"/>
            </w:tcBorders>
            <w:shd w:val="clear" w:color="auto" w:fill="auto"/>
            <w:vAlign w:val="bottom"/>
            <w:hideMark/>
          </w:tcPr>
          <w:p w14:paraId="2A6A9542" w14:textId="77777777" w:rsidR="00694250" w:rsidRPr="002F082F" w:rsidRDefault="00694250" w:rsidP="00694250">
            <w:pPr>
              <w:keepNext/>
              <w:keepLines/>
              <w:rPr>
                <w:sz w:val="18"/>
                <w:szCs w:val="18"/>
              </w:rPr>
            </w:pPr>
            <w:r w:rsidRPr="002F082F">
              <w:rPr>
                <w:sz w:val="18"/>
                <w:szCs w:val="18"/>
              </w:rPr>
              <w:t>3.3.1.1</w:t>
            </w:r>
          </w:p>
        </w:tc>
        <w:tc>
          <w:tcPr>
            <w:tcW w:w="3682" w:type="dxa"/>
            <w:tcBorders>
              <w:top w:val="nil"/>
              <w:left w:val="nil"/>
              <w:bottom w:val="single" w:sz="4" w:space="0" w:color="auto"/>
              <w:right w:val="single" w:sz="4" w:space="0" w:color="auto"/>
            </w:tcBorders>
            <w:shd w:val="clear" w:color="auto" w:fill="auto"/>
            <w:hideMark/>
          </w:tcPr>
          <w:p w14:paraId="55ECCD82" w14:textId="3E5F3BF0" w:rsidR="00694250" w:rsidRPr="002F082F" w:rsidRDefault="00694250" w:rsidP="00694250">
            <w:pPr>
              <w:keepNext/>
              <w:keepLines/>
              <w:rPr>
                <w:sz w:val="18"/>
                <w:szCs w:val="18"/>
              </w:rPr>
            </w:pPr>
            <w:r w:rsidRPr="002F082F">
              <w:rPr>
                <w:sz w:val="18"/>
                <w:szCs w:val="18"/>
              </w:rPr>
              <w:t>The # of American artists who visit another country with support from the Arts Endowment’s strategic partnerships with other funders</w:t>
            </w:r>
          </w:p>
        </w:tc>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7894C778" w14:textId="62083762" w:rsidR="00694250" w:rsidRPr="002F082F" w:rsidRDefault="00694250" w:rsidP="00694250">
            <w:pPr>
              <w:keepNext/>
              <w:keepLines/>
              <w:jc w:val="right"/>
              <w:rPr>
                <w:sz w:val="18"/>
                <w:szCs w:val="18"/>
              </w:rPr>
            </w:pPr>
            <w:r>
              <w:rPr>
                <w:color w:val="000000"/>
                <w:sz w:val="18"/>
                <w:szCs w:val="18"/>
              </w:rPr>
              <w:t>1299</w:t>
            </w:r>
          </w:p>
        </w:tc>
        <w:tc>
          <w:tcPr>
            <w:tcW w:w="707" w:type="dxa"/>
            <w:tcBorders>
              <w:top w:val="nil"/>
              <w:left w:val="nil"/>
              <w:bottom w:val="single" w:sz="4" w:space="0" w:color="auto"/>
              <w:right w:val="single" w:sz="4" w:space="0" w:color="auto"/>
            </w:tcBorders>
            <w:shd w:val="clear" w:color="auto" w:fill="auto"/>
            <w:noWrap/>
            <w:vAlign w:val="bottom"/>
            <w:hideMark/>
          </w:tcPr>
          <w:p w14:paraId="7EB53F3A" w14:textId="70418317" w:rsidR="00694250" w:rsidRPr="002F082F" w:rsidRDefault="00694250" w:rsidP="00694250">
            <w:pPr>
              <w:keepNext/>
              <w:keepLines/>
              <w:jc w:val="right"/>
              <w:rPr>
                <w:sz w:val="18"/>
                <w:szCs w:val="18"/>
              </w:rPr>
            </w:pPr>
            <w:r>
              <w:rPr>
                <w:color w:val="000000"/>
                <w:sz w:val="18"/>
                <w:szCs w:val="18"/>
              </w:rPr>
              <w:t>805</w:t>
            </w:r>
          </w:p>
        </w:tc>
        <w:tc>
          <w:tcPr>
            <w:tcW w:w="707" w:type="dxa"/>
            <w:tcBorders>
              <w:top w:val="nil"/>
              <w:left w:val="nil"/>
              <w:bottom w:val="single" w:sz="4" w:space="0" w:color="auto"/>
              <w:right w:val="single" w:sz="4" w:space="0" w:color="auto"/>
            </w:tcBorders>
            <w:shd w:val="clear" w:color="auto" w:fill="auto"/>
            <w:noWrap/>
            <w:vAlign w:val="bottom"/>
            <w:hideMark/>
          </w:tcPr>
          <w:p w14:paraId="0A477EFF" w14:textId="1C4EF70E" w:rsidR="00694250" w:rsidRPr="002F082F" w:rsidRDefault="00694250" w:rsidP="00694250">
            <w:pPr>
              <w:keepNext/>
              <w:keepLines/>
              <w:jc w:val="right"/>
              <w:rPr>
                <w:sz w:val="18"/>
                <w:szCs w:val="18"/>
              </w:rPr>
            </w:pPr>
            <w:r>
              <w:rPr>
                <w:color w:val="000000"/>
                <w:sz w:val="18"/>
                <w:szCs w:val="18"/>
              </w:rPr>
              <w:t>1240</w:t>
            </w:r>
          </w:p>
        </w:tc>
        <w:tc>
          <w:tcPr>
            <w:tcW w:w="707" w:type="dxa"/>
            <w:tcBorders>
              <w:top w:val="nil"/>
              <w:left w:val="nil"/>
              <w:bottom w:val="single" w:sz="4" w:space="0" w:color="auto"/>
              <w:right w:val="single" w:sz="4" w:space="0" w:color="auto"/>
            </w:tcBorders>
            <w:shd w:val="clear" w:color="auto" w:fill="auto"/>
            <w:noWrap/>
            <w:vAlign w:val="bottom"/>
            <w:hideMark/>
          </w:tcPr>
          <w:p w14:paraId="73DFB7E7" w14:textId="1C688491" w:rsidR="00694250" w:rsidRPr="002F082F" w:rsidRDefault="00694250" w:rsidP="00694250">
            <w:pPr>
              <w:keepNext/>
              <w:keepLines/>
              <w:jc w:val="right"/>
              <w:rPr>
                <w:sz w:val="18"/>
                <w:szCs w:val="18"/>
              </w:rPr>
            </w:pPr>
            <w:r>
              <w:rPr>
                <w:color w:val="000000"/>
                <w:sz w:val="18"/>
                <w:szCs w:val="18"/>
              </w:rPr>
              <w:t>1240</w:t>
            </w:r>
          </w:p>
        </w:tc>
        <w:tc>
          <w:tcPr>
            <w:tcW w:w="709" w:type="dxa"/>
            <w:tcBorders>
              <w:top w:val="nil"/>
              <w:left w:val="nil"/>
              <w:bottom w:val="single" w:sz="4" w:space="0" w:color="auto"/>
              <w:right w:val="single" w:sz="4" w:space="0" w:color="auto"/>
            </w:tcBorders>
            <w:shd w:val="clear" w:color="auto" w:fill="auto"/>
            <w:noWrap/>
            <w:vAlign w:val="bottom"/>
            <w:hideMark/>
          </w:tcPr>
          <w:p w14:paraId="689F0CC1" w14:textId="70B27628" w:rsidR="00694250" w:rsidRPr="002F082F" w:rsidRDefault="00694250" w:rsidP="00694250">
            <w:pPr>
              <w:keepNext/>
              <w:keepLines/>
              <w:jc w:val="right"/>
              <w:rPr>
                <w:sz w:val="18"/>
                <w:szCs w:val="18"/>
              </w:rPr>
            </w:pPr>
            <w:r>
              <w:rPr>
                <w:color w:val="000000"/>
                <w:sz w:val="18"/>
                <w:szCs w:val="18"/>
              </w:rPr>
              <w:t>996</w:t>
            </w:r>
          </w:p>
        </w:tc>
      </w:tr>
      <w:tr w:rsidR="00694250" w:rsidRPr="00C80C0E" w14:paraId="215C01F8" w14:textId="77777777" w:rsidTr="00EB2920">
        <w:trPr>
          <w:trHeight w:val="496"/>
        </w:trPr>
        <w:tc>
          <w:tcPr>
            <w:tcW w:w="2147" w:type="dxa"/>
            <w:tcBorders>
              <w:top w:val="nil"/>
              <w:left w:val="single" w:sz="4" w:space="0" w:color="auto"/>
              <w:bottom w:val="single" w:sz="4" w:space="0" w:color="auto"/>
              <w:right w:val="single" w:sz="4" w:space="0" w:color="auto"/>
            </w:tcBorders>
            <w:shd w:val="clear" w:color="auto" w:fill="auto"/>
            <w:vAlign w:val="bottom"/>
            <w:hideMark/>
          </w:tcPr>
          <w:p w14:paraId="360FA8FF" w14:textId="77777777" w:rsidR="00694250" w:rsidRPr="002F082F" w:rsidRDefault="00694250" w:rsidP="00694250">
            <w:pPr>
              <w:keepNext/>
              <w:keepLines/>
              <w:rPr>
                <w:sz w:val="18"/>
                <w:szCs w:val="18"/>
              </w:rPr>
            </w:pPr>
            <w:r w:rsidRPr="002F082F">
              <w:rPr>
                <w:sz w:val="18"/>
                <w:szCs w:val="18"/>
              </w:rPr>
              <w:t>3.3.1.2</w:t>
            </w:r>
          </w:p>
        </w:tc>
        <w:tc>
          <w:tcPr>
            <w:tcW w:w="3682" w:type="dxa"/>
            <w:tcBorders>
              <w:top w:val="nil"/>
              <w:left w:val="nil"/>
              <w:bottom w:val="single" w:sz="4" w:space="0" w:color="auto"/>
              <w:right w:val="single" w:sz="4" w:space="0" w:color="auto"/>
            </w:tcBorders>
            <w:shd w:val="clear" w:color="auto" w:fill="auto"/>
            <w:hideMark/>
          </w:tcPr>
          <w:p w14:paraId="11D31389" w14:textId="668B30D0" w:rsidR="00694250" w:rsidRPr="002F082F" w:rsidRDefault="00694250" w:rsidP="00694250">
            <w:pPr>
              <w:keepNext/>
              <w:keepLines/>
              <w:rPr>
                <w:sz w:val="18"/>
                <w:szCs w:val="18"/>
              </w:rPr>
            </w:pPr>
            <w:r w:rsidRPr="002F082F">
              <w:rPr>
                <w:sz w:val="18"/>
                <w:szCs w:val="18"/>
              </w:rPr>
              <w:t>The # of countries visited by American artists with support from the Arts Endowment’s strategic partnerships with other funders</w:t>
            </w:r>
          </w:p>
        </w:tc>
        <w:tc>
          <w:tcPr>
            <w:tcW w:w="707" w:type="dxa"/>
            <w:tcBorders>
              <w:top w:val="nil"/>
              <w:left w:val="nil"/>
              <w:bottom w:val="single" w:sz="4" w:space="0" w:color="auto"/>
              <w:right w:val="single" w:sz="4" w:space="0" w:color="auto"/>
            </w:tcBorders>
            <w:shd w:val="clear" w:color="auto" w:fill="auto"/>
            <w:noWrap/>
            <w:vAlign w:val="bottom"/>
            <w:hideMark/>
          </w:tcPr>
          <w:p w14:paraId="69A11A87" w14:textId="096BC150" w:rsidR="00694250" w:rsidRPr="002F082F" w:rsidRDefault="00694250" w:rsidP="00694250">
            <w:pPr>
              <w:keepNext/>
              <w:keepLines/>
              <w:jc w:val="right"/>
              <w:rPr>
                <w:sz w:val="18"/>
                <w:szCs w:val="18"/>
              </w:rPr>
            </w:pPr>
            <w:r>
              <w:rPr>
                <w:color w:val="000000"/>
                <w:sz w:val="18"/>
                <w:szCs w:val="18"/>
              </w:rPr>
              <w:t>32</w:t>
            </w:r>
          </w:p>
        </w:tc>
        <w:tc>
          <w:tcPr>
            <w:tcW w:w="707" w:type="dxa"/>
            <w:tcBorders>
              <w:top w:val="nil"/>
              <w:left w:val="nil"/>
              <w:bottom w:val="single" w:sz="4" w:space="0" w:color="auto"/>
              <w:right w:val="single" w:sz="4" w:space="0" w:color="auto"/>
            </w:tcBorders>
            <w:shd w:val="clear" w:color="auto" w:fill="auto"/>
            <w:noWrap/>
            <w:vAlign w:val="bottom"/>
            <w:hideMark/>
          </w:tcPr>
          <w:p w14:paraId="648389E1" w14:textId="05E3D961" w:rsidR="00694250" w:rsidRPr="002F082F" w:rsidRDefault="00694250" w:rsidP="00694250">
            <w:pPr>
              <w:keepNext/>
              <w:keepLines/>
              <w:jc w:val="right"/>
              <w:rPr>
                <w:sz w:val="18"/>
                <w:szCs w:val="18"/>
              </w:rPr>
            </w:pPr>
            <w:r>
              <w:rPr>
                <w:color w:val="000000"/>
                <w:sz w:val="18"/>
                <w:szCs w:val="18"/>
              </w:rPr>
              <w:t>37</w:t>
            </w:r>
          </w:p>
        </w:tc>
        <w:tc>
          <w:tcPr>
            <w:tcW w:w="707" w:type="dxa"/>
            <w:tcBorders>
              <w:top w:val="nil"/>
              <w:left w:val="nil"/>
              <w:bottom w:val="single" w:sz="4" w:space="0" w:color="auto"/>
              <w:right w:val="single" w:sz="4" w:space="0" w:color="auto"/>
            </w:tcBorders>
            <w:shd w:val="clear" w:color="auto" w:fill="auto"/>
            <w:noWrap/>
            <w:vAlign w:val="bottom"/>
            <w:hideMark/>
          </w:tcPr>
          <w:p w14:paraId="254D589A" w14:textId="11172460" w:rsidR="00694250" w:rsidRPr="002F082F" w:rsidRDefault="00694250" w:rsidP="00694250">
            <w:pPr>
              <w:keepNext/>
              <w:keepLines/>
              <w:jc w:val="right"/>
              <w:rPr>
                <w:sz w:val="18"/>
                <w:szCs w:val="18"/>
              </w:rPr>
            </w:pPr>
            <w:r>
              <w:rPr>
                <w:color w:val="000000"/>
                <w:sz w:val="18"/>
                <w:szCs w:val="18"/>
              </w:rPr>
              <w:t>31</w:t>
            </w:r>
          </w:p>
        </w:tc>
        <w:tc>
          <w:tcPr>
            <w:tcW w:w="707" w:type="dxa"/>
            <w:tcBorders>
              <w:top w:val="nil"/>
              <w:left w:val="nil"/>
              <w:bottom w:val="single" w:sz="4" w:space="0" w:color="auto"/>
              <w:right w:val="single" w:sz="4" w:space="0" w:color="auto"/>
            </w:tcBorders>
            <w:shd w:val="clear" w:color="auto" w:fill="auto"/>
            <w:noWrap/>
            <w:vAlign w:val="bottom"/>
            <w:hideMark/>
          </w:tcPr>
          <w:p w14:paraId="234CD9F3" w14:textId="3FDB2AF3" w:rsidR="00694250" w:rsidRPr="002F082F" w:rsidRDefault="00694250" w:rsidP="00694250">
            <w:pPr>
              <w:keepNext/>
              <w:keepLines/>
              <w:jc w:val="right"/>
              <w:rPr>
                <w:sz w:val="18"/>
                <w:szCs w:val="18"/>
              </w:rPr>
            </w:pPr>
            <w:r>
              <w:rPr>
                <w:color w:val="000000"/>
                <w:sz w:val="18"/>
                <w:szCs w:val="18"/>
              </w:rPr>
              <w:t>43</w:t>
            </w:r>
          </w:p>
        </w:tc>
        <w:tc>
          <w:tcPr>
            <w:tcW w:w="709" w:type="dxa"/>
            <w:tcBorders>
              <w:top w:val="nil"/>
              <w:left w:val="nil"/>
              <w:bottom w:val="single" w:sz="4" w:space="0" w:color="auto"/>
              <w:right w:val="single" w:sz="4" w:space="0" w:color="auto"/>
            </w:tcBorders>
            <w:shd w:val="clear" w:color="auto" w:fill="auto"/>
            <w:noWrap/>
            <w:vAlign w:val="bottom"/>
            <w:hideMark/>
          </w:tcPr>
          <w:p w14:paraId="5651F620" w14:textId="560B8F55" w:rsidR="00694250" w:rsidRPr="002F082F" w:rsidRDefault="00694250" w:rsidP="00694250">
            <w:pPr>
              <w:keepNext/>
              <w:keepLines/>
              <w:jc w:val="right"/>
              <w:rPr>
                <w:sz w:val="18"/>
                <w:szCs w:val="18"/>
              </w:rPr>
            </w:pPr>
            <w:r>
              <w:rPr>
                <w:color w:val="000000"/>
                <w:sz w:val="18"/>
                <w:szCs w:val="18"/>
              </w:rPr>
              <w:t>40</w:t>
            </w:r>
          </w:p>
        </w:tc>
      </w:tr>
    </w:tbl>
    <w:p w14:paraId="79A9DA62" w14:textId="530993CF" w:rsidR="00BB52E3" w:rsidRPr="00CF3C8C" w:rsidRDefault="00BB52E3" w:rsidP="00FB64CD">
      <w:pPr>
        <w:pStyle w:val="Source"/>
        <w:keepNext/>
        <w:keepLines/>
      </w:pPr>
      <w:r w:rsidRPr="00CF3C8C">
        <w:t>Source:</w:t>
      </w:r>
      <w:r w:rsidR="004A3FDB" w:rsidRPr="00CF3C8C">
        <w:t xml:space="preserve"> International Records Program</w:t>
      </w:r>
    </w:p>
    <w:p w14:paraId="4589366E" w14:textId="77777777" w:rsidR="00B144FD" w:rsidRDefault="00B144FD" w:rsidP="00B144FD">
      <w:pPr>
        <w:pStyle w:val="Subhead"/>
      </w:pPr>
    </w:p>
    <w:p w14:paraId="4E6ABE29" w14:textId="77777777" w:rsidR="00B144FD" w:rsidRPr="002F082F" w:rsidRDefault="00B144FD" w:rsidP="002F082F">
      <w:pPr>
        <w:pStyle w:val="APRBodyText"/>
        <w:jc w:val="center"/>
        <w:rPr>
          <w:b/>
        </w:rPr>
      </w:pPr>
      <w:r w:rsidRPr="002F082F">
        <w:rPr>
          <w:b/>
        </w:rPr>
        <w:t>Performance Goal 3.3.2</w:t>
      </w:r>
    </w:p>
    <w:p w14:paraId="67E27551" w14:textId="53977E07" w:rsidR="000720F3" w:rsidRDefault="004970E0" w:rsidP="000720F3">
      <w:r>
        <w:rPr>
          <w:b/>
        </w:rPr>
        <w:t xml:space="preserve">FY </w:t>
      </w:r>
      <w:r w:rsidR="00694250">
        <w:rPr>
          <w:b/>
        </w:rPr>
        <w:t xml:space="preserve">2020 </w:t>
      </w:r>
      <w:r>
        <w:rPr>
          <w:b/>
        </w:rPr>
        <w:t xml:space="preserve">Performance: </w:t>
      </w:r>
      <w:r w:rsidR="000720F3" w:rsidRPr="00CF3C8C">
        <w:t xml:space="preserve">Each year, the </w:t>
      </w:r>
      <w:r w:rsidR="000720F3">
        <w:t>Arts Endowment</w:t>
      </w:r>
      <w:r w:rsidR="000720F3" w:rsidRPr="00CF3C8C">
        <w:t xml:space="preserve"> builds and maintains partnerships that bring art and artists from other countries to U.S. audiences. This performance </w:t>
      </w:r>
      <w:r w:rsidR="00F17B8A">
        <w:t xml:space="preserve">indicator focuses on the </w:t>
      </w:r>
      <w:r w:rsidR="000720F3" w:rsidRPr="00CF3C8C">
        <w:t xml:space="preserve">number of international artists in residences across the nation with support from the </w:t>
      </w:r>
      <w:r w:rsidR="000720F3">
        <w:t>Arts Endowment</w:t>
      </w:r>
      <w:r w:rsidR="000720F3" w:rsidRPr="00CF3C8C">
        <w:t>’s strategic partnerships with other funders.</w:t>
      </w:r>
    </w:p>
    <w:p w14:paraId="5152D922" w14:textId="77777777" w:rsidR="00DD16BB" w:rsidRPr="00CF3C8C" w:rsidRDefault="00DD16BB" w:rsidP="000720F3"/>
    <w:tbl>
      <w:tblPr>
        <w:tblW w:w="9355" w:type="dxa"/>
        <w:tblLayout w:type="fixed"/>
        <w:tblLook w:val="04A0" w:firstRow="1" w:lastRow="0" w:firstColumn="1" w:lastColumn="0" w:noHBand="0" w:noVBand="1"/>
      </w:tblPr>
      <w:tblGrid>
        <w:gridCol w:w="1494"/>
        <w:gridCol w:w="3541"/>
        <w:gridCol w:w="840"/>
        <w:gridCol w:w="960"/>
        <w:gridCol w:w="960"/>
        <w:gridCol w:w="863"/>
        <w:gridCol w:w="697"/>
      </w:tblGrid>
      <w:tr w:rsidR="00DD16BB" w:rsidRPr="002F082F" w14:paraId="15E67D07" w14:textId="77777777" w:rsidTr="007E328E">
        <w:trPr>
          <w:trHeight w:val="165"/>
        </w:trPr>
        <w:tc>
          <w:tcPr>
            <w:tcW w:w="9355" w:type="dxa"/>
            <w:gridSpan w:val="7"/>
            <w:tcBorders>
              <w:top w:val="single" w:sz="4" w:space="0" w:color="auto"/>
              <w:left w:val="single" w:sz="4" w:space="0" w:color="auto"/>
              <w:bottom w:val="single" w:sz="4" w:space="0" w:color="auto"/>
              <w:right w:val="single" w:sz="4" w:space="0" w:color="000000"/>
            </w:tcBorders>
            <w:shd w:val="clear" w:color="000000" w:fill="9BC2E6"/>
            <w:vAlign w:val="center"/>
            <w:hideMark/>
          </w:tcPr>
          <w:p w14:paraId="256B0689" w14:textId="77777777" w:rsidR="00DD16BB" w:rsidRPr="002F082F" w:rsidRDefault="00DD16BB" w:rsidP="00570CBC">
            <w:pPr>
              <w:keepNext/>
              <w:keepLines/>
              <w:jc w:val="center"/>
              <w:rPr>
                <w:b/>
                <w:bCs/>
                <w:sz w:val="18"/>
                <w:szCs w:val="18"/>
              </w:rPr>
            </w:pPr>
            <w:bookmarkStart w:id="100" w:name="_Hlk59957444"/>
            <w:r w:rsidRPr="002F082F">
              <w:rPr>
                <w:b/>
                <w:bCs/>
                <w:sz w:val="18"/>
                <w:szCs w:val="18"/>
              </w:rPr>
              <w:t>Strategic Objective 3.3. Provide opportunities for the international exchange of artists, artworks, and arts activities.</w:t>
            </w:r>
          </w:p>
        </w:tc>
      </w:tr>
      <w:tr w:rsidR="00694250" w:rsidRPr="00C80C0E" w14:paraId="10FC1F4A" w14:textId="77777777" w:rsidTr="00830F4E">
        <w:trPr>
          <w:trHeight w:val="313"/>
        </w:trPr>
        <w:tc>
          <w:tcPr>
            <w:tcW w:w="1494"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4C72682D" w14:textId="330D3857" w:rsidR="00694250" w:rsidRPr="002F082F" w:rsidRDefault="00694250" w:rsidP="00694250">
            <w:pPr>
              <w:jc w:val="center"/>
              <w:rPr>
                <w:b/>
                <w:bCs/>
                <w:sz w:val="18"/>
                <w:szCs w:val="18"/>
              </w:rPr>
            </w:pPr>
          </w:p>
        </w:tc>
        <w:tc>
          <w:tcPr>
            <w:tcW w:w="3541" w:type="dxa"/>
            <w:tcBorders>
              <w:top w:val="single" w:sz="4" w:space="0" w:color="auto"/>
              <w:left w:val="nil"/>
              <w:bottom w:val="single" w:sz="4" w:space="0" w:color="auto"/>
              <w:right w:val="single" w:sz="4" w:space="0" w:color="auto"/>
            </w:tcBorders>
            <w:shd w:val="clear" w:color="000000" w:fill="D9D9D9"/>
            <w:noWrap/>
            <w:vAlign w:val="bottom"/>
          </w:tcPr>
          <w:p w14:paraId="5C136428" w14:textId="1D371DC6" w:rsidR="00694250" w:rsidRPr="002F082F" w:rsidRDefault="00694250" w:rsidP="00694250">
            <w:pPr>
              <w:jc w:val="center"/>
              <w:rPr>
                <w:b/>
                <w:bCs/>
                <w:sz w:val="18"/>
                <w:szCs w:val="18"/>
              </w:rPr>
            </w:pPr>
          </w:p>
        </w:tc>
        <w:tc>
          <w:tcPr>
            <w:tcW w:w="840" w:type="dxa"/>
            <w:tcBorders>
              <w:top w:val="single" w:sz="4" w:space="0" w:color="auto"/>
              <w:left w:val="nil"/>
              <w:bottom w:val="single" w:sz="4" w:space="0" w:color="auto"/>
              <w:right w:val="single" w:sz="4" w:space="0" w:color="auto"/>
            </w:tcBorders>
            <w:shd w:val="clear" w:color="000000" w:fill="D9D9D9"/>
            <w:noWrap/>
            <w:vAlign w:val="bottom"/>
          </w:tcPr>
          <w:p w14:paraId="6EF63C41" w14:textId="667E094C" w:rsidR="00694250" w:rsidRPr="002F082F" w:rsidRDefault="00694250" w:rsidP="00694250">
            <w:pPr>
              <w:jc w:val="center"/>
              <w:rPr>
                <w:b/>
                <w:bCs/>
                <w:sz w:val="18"/>
                <w:szCs w:val="18"/>
              </w:rPr>
            </w:pPr>
          </w:p>
        </w:tc>
        <w:tc>
          <w:tcPr>
            <w:tcW w:w="960" w:type="dxa"/>
            <w:tcBorders>
              <w:top w:val="single" w:sz="4" w:space="0" w:color="auto"/>
              <w:left w:val="nil"/>
              <w:bottom w:val="single" w:sz="4" w:space="0" w:color="auto"/>
              <w:right w:val="single" w:sz="4" w:space="0" w:color="auto"/>
            </w:tcBorders>
            <w:shd w:val="clear" w:color="000000" w:fill="D9D9D9"/>
            <w:noWrap/>
            <w:vAlign w:val="bottom"/>
          </w:tcPr>
          <w:p w14:paraId="77726EC3" w14:textId="0C3796AF" w:rsidR="00694250" w:rsidRPr="002F082F" w:rsidRDefault="00694250" w:rsidP="00694250">
            <w:pPr>
              <w:jc w:val="center"/>
              <w:rPr>
                <w:b/>
                <w:bCs/>
                <w:sz w:val="18"/>
                <w:szCs w:val="18"/>
              </w:rPr>
            </w:pPr>
          </w:p>
        </w:tc>
        <w:tc>
          <w:tcPr>
            <w:tcW w:w="960" w:type="dxa"/>
            <w:tcBorders>
              <w:top w:val="single" w:sz="4" w:space="0" w:color="auto"/>
              <w:left w:val="nil"/>
              <w:bottom w:val="single" w:sz="4" w:space="0" w:color="auto"/>
              <w:right w:val="single" w:sz="4" w:space="0" w:color="auto"/>
            </w:tcBorders>
            <w:shd w:val="clear" w:color="000000" w:fill="D9D9D9"/>
            <w:noWrap/>
            <w:vAlign w:val="bottom"/>
          </w:tcPr>
          <w:p w14:paraId="7C10376E" w14:textId="4B9C6488" w:rsidR="00694250" w:rsidRPr="002F082F" w:rsidRDefault="00694250" w:rsidP="00694250">
            <w:pPr>
              <w:jc w:val="center"/>
              <w:rPr>
                <w:b/>
                <w:bCs/>
                <w:sz w:val="18"/>
                <w:szCs w:val="18"/>
              </w:rPr>
            </w:pPr>
          </w:p>
        </w:tc>
        <w:tc>
          <w:tcPr>
            <w:tcW w:w="863" w:type="dxa"/>
            <w:tcBorders>
              <w:top w:val="single" w:sz="4" w:space="0" w:color="auto"/>
              <w:left w:val="nil"/>
              <w:bottom w:val="single" w:sz="4" w:space="0" w:color="auto"/>
              <w:right w:val="single" w:sz="4" w:space="0" w:color="auto"/>
            </w:tcBorders>
            <w:shd w:val="clear" w:color="000000" w:fill="D9D9D9"/>
            <w:noWrap/>
            <w:vAlign w:val="bottom"/>
          </w:tcPr>
          <w:p w14:paraId="152B7C43" w14:textId="49C98EA5" w:rsidR="00694250" w:rsidRPr="002F082F" w:rsidRDefault="00694250" w:rsidP="00694250">
            <w:pPr>
              <w:jc w:val="center"/>
              <w:rPr>
                <w:b/>
                <w:bCs/>
                <w:sz w:val="18"/>
                <w:szCs w:val="18"/>
              </w:rPr>
            </w:pPr>
          </w:p>
        </w:tc>
        <w:tc>
          <w:tcPr>
            <w:tcW w:w="697" w:type="dxa"/>
            <w:tcBorders>
              <w:top w:val="single" w:sz="4" w:space="0" w:color="auto"/>
              <w:left w:val="nil"/>
              <w:bottom w:val="single" w:sz="4" w:space="0" w:color="auto"/>
              <w:right w:val="single" w:sz="4" w:space="0" w:color="auto"/>
            </w:tcBorders>
            <w:shd w:val="clear" w:color="000000" w:fill="D9D9D9"/>
            <w:noWrap/>
            <w:vAlign w:val="bottom"/>
          </w:tcPr>
          <w:p w14:paraId="404ACF36" w14:textId="54723698" w:rsidR="00694250" w:rsidRPr="002F082F" w:rsidRDefault="00694250" w:rsidP="00694250">
            <w:pPr>
              <w:jc w:val="center"/>
              <w:rPr>
                <w:b/>
                <w:bCs/>
                <w:sz w:val="18"/>
                <w:szCs w:val="18"/>
              </w:rPr>
            </w:pPr>
          </w:p>
        </w:tc>
      </w:tr>
      <w:tr w:rsidR="00621A6A" w:rsidRPr="00C80C0E" w14:paraId="1E120812" w14:textId="77777777" w:rsidTr="007E328E">
        <w:trPr>
          <w:trHeight w:val="263"/>
        </w:trPr>
        <w:tc>
          <w:tcPr>
            <w:tcW w:w="935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6A7B7A5C" w14:textId="11A09994" w:rsidR="00621A6A" w:rsidRPr="002F082F" w:rsidRDefault="00621A6A">
            <w:pPr>
              <w:jc w:val="center"/>
              <w:rPr>
                <w:sz w:val="18"/>
                <w:szCs w:val="18"/>
              </w:rPr>
            </w:pPr>
            <w:r w:rsidRPr="002F082F">
              <w:rPr>
                <w:sz w:val="18"/>
                <w:szCs w:val="18"/>
              </w:rPr>
              <w:t xml:space="preserve">Performance Goal 3.3.2. Each year, the </w:t>
            </w:r>
            <w:r w:rsidR="009307C4" w:rsidRPr="002F082F">
              <w:rPr>
                <w:sz w:val="18"/>
                <w:szCs w:val="18"/>
              </w:rPr>
              <w:t>Arts Endowment</w:t>
            </w:r>
            <w:r w:rsidRPr="002F082F">
              <w:rPr>
                <w:sz w:val="18"/>
                <w:szCs w:val="18"/>
              </w:rPr>
              <w:t xml:space="preserve"> builds and maintains partnerships that bring art and artists from other countries to U.S. audiences.</w:t>
            </w:r>
          </w:p>
        </w:tc>
      </w:tr>
      <w:tr w:rsidR="006F116C" w:rsidRPr="002F082F" w14:paraId="6AF7FD9B" w14:textId="77777777" w:rsidTr="006D056E">
        <w:trPr>
          <w:trHeight w:val="313"/>
        </w:trPr>
        <w:tc>
          <w:tcPr>
            <w:tcW w:w="149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43EFB0E" w14:textId="77777777" w:rsidR="006F116C" w:rsidRPr="002F082F" w:rsidRDefault="006F116C" w:rsidP="006D056E">
            <w:pPr>
              <w:jc w:val="center"/>
              <w:rPr>
                <w:b/>
                <w:bCs/>
                <w:sz w:val="18"/>
                <w:szCs w:val="18"/>
              </w:rPr>
            </w:pPr>
            <w:r w:rsidRPr="002F082F">
              <w:rPr>
                <w:b/>
                <w:bCs/>
                <w:sz w:val="18"/>
                <w:szCs w:val="18"/>
              </w:rPr>
              <w:t>Indicator Number</w:t>
            </w:r>
          </w:p>
        </w:tc>
        <w:tc>
          <w:tcPr>
            <w:tcW w:w="3541" w:type="dxa"/>
            <w:tcBorders>
              <w:top w:val="single" w:sz="4" w:space="0" w:color="auto"/>
              <w:left w:val="nil"/>
              <w:bottom w:val="single" w:sz="4" w:space="0" w:color="auto"/>
              <w:right w:val="single" w:sz="4" w:space="0" w:color="auto"/>
            </w:tcBorders>
            <w:shd w:val="clear" w:color="000000" w:fill="D9D9D9"/>
            <w:noWrap/>
            <w:vAlign w:val="bottom"/>
            <w:hideMark/>
          </w:tcPr>
          <w:p w14:paraId="5F323D93" w14:textId="77777777" w:rsidR="006F116C" w:rsidRPr="002F082F" w:rsidRDefault="006F116C" w:rsidP="006D056E">
            <w:pPr>
              <w:jc w:val="center"/>
              <w:rPr>
                <w:b/>
                <w:bCs/>
                <w:sz w:val="18"/>
                <w:szCs w:val="18"/>
              </w:rPr>
            </w:pPr>
            <w:r w:rsidRPr="002F082F">
              <w:rPr>
                <w:b/>
                <w:bCs/>
                <w:sz w:val="18"/>
                <w:szCs w:val="18"/>
              </w:rPr>
              <w:t>Measure</w:t>
            </w:r>
          </w:p>
        </w:tc>
        <w:tc>
          <w:tcPr>
            <w:tcW w:w="840" w:type="dxa"/>
            <w:tcBorders>
              <w:top w:val="single" w:sz="4" w:space="0" w:color="auto"/>
              <w:left w:val="nil"/>
              <w:bottom w:val="single" w:sz="4" w:space="0" w:color="auto"/>
              <w:right w:val="single" w:sz="4" w:space="0" w:color="auto"/>
            </w:tcBorders>
            <w:shd w:val="clear" w:color="000000" w:fill="D9D9D9"/>
            <w:noWrap/>
            <w:vAlign w:val="bottom"/>
            <w:hideMark/>
          </w:tcPr>
          <w:p w14:paraId="25711A0E" w14:textId="77777777" w:rsidR="006F116C" w:rsidRPr="002F082F" w:rsidRDefault="006F116C" w:rsidP="006D056E">
            <w:pPr>
              <w:jc w:val="center"/>
              <w:rPr>
                <w:b/>
                <w:bCs/>
                <w:sz w:val="18"/>
                <w:szCs w:val="18"/>
              </w:rPr>
            </w:pPr>
            <w:r>
              <w:rPr>
                <w:b/>
                <w:bCs/>
                <w:color w:val="000000"/>
                <w:sz w:val="18"/>
                <w:szCs w:val="18"/>
              </w:rPr>
              <w:t>2016</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7F0142E7" w14:textId="77777777" w:rsidR="006F116C" w:rsidRPr="002F082F" w:rsidRDefault="006F116C" w:rsidP="006D056E">
            <w:pPr>
              <w:jc w:val="center"/>
              <w:rPr>
                <w:b/>
                <w:bCs/>
                <w:sz w:val="18"/>
                <w:szCs w:val="18"/>
              </w:rPr>
            </w:pPr>
            <w:r>
              <w:rPr>
                <w:b/>
                <w:bCs/>
                <w:color w:val="000000"/>
                <w:sz w:val="18"/>
                <w:szCs w:val="18"/>
              </w:rPr>
              <w:t>2017</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6E70A47B" w14:textId="77777777" w:rsidR="006F116C" w:rsidRPr="002F082F" w:rsidRDefault="006F116C" w:rsidP="006D056E">
            <w:pPr>
              <w:jc w:val="center"/>
              <w:rPr>
                <w:b/>
                <w:bCs/>
                <w:sz w:val="18"/>
                <w:szCs w:val="18"/>
              </w:rPr>
            </w:pPr>
            <w:r>
              <w:rPr>
                <w:b/>
                <w:bCs/>
                <w:color w:val="000000"/>
                <w:sz w:val="18"/>
                <w:szCs w:val="18"/>
              </w:rPr>
              <w:t>2018</w:t>
            </w:r>
          </w:p>
        </w:tc>
        <w:tc>
          <w:tcPr>
            <w:tcW w:w="863" w:type="dxa"/>
            <w:tcBorders>
              <w:top w:val="single" w:sz="4" w:space="0" w:color="auto"/>
              <w:left w:val="nil"/>
              <w:bottom w:val="single" w:sz="4" w:space="0" w:color="auto"/>
              <w:right w:val="single" w:sz="4" w:space="0" w:color="auto"/>
            </w:tcBorders>
            <w:shd w:val="clear" w:color="000000" w:fill="D9D9D9"/>
            <w:noWrap/>
            <w:vAlign w:val="bottom"/>
            <w:hideMark/>
          </w:tcPr>
          <w:p w14:paraId="7262F998" w14:textId="77777777" w:rsidR="006F116C" w:rsidRPr="002F082F" w:rsidRDefault="006F116C" w:rsidP="006D056E">
            <w:pPr>
              <w:jc w:val="center"/>
              <w:rPr>
                <w:b/>
                <w:bCs/>
                <w:sz w:val="18"/>
                <w:szCs w:val="18"/>
              </w:rPr>
            </w:pPr>
            <w:r>
              <w:rPr>
                <w:b/>
                <w:bCs/>
                <w:color w:val="000000"/>
                <w:sz w:val="18"/>
                <w:szCs w:val="18"/>
              </w:rPr>
              <w:t>2019</w:t>
            </w:r>
          </w:p>
        </w:tc>
        <w:tc>
          <w:tcPr>
            <w:tcW w:w="697" w:type="dxa"/>
            <w:tcBorders>
              <w:top w:val="single" w:sz="4" w:space="0" w:color="auto"/>
              <w:left w:val="nil"/>
              <w:bottom w:val="single" w:sz="4" w:space="0" w:color="auto"/>
              <w:right w:val="single" w:sz="4" w:space="0" w:color="auto"/>
            </w:tcBorders>
            <w:shd w:val="clear" w:color="000000" w:fill="D9D9D9"/>
            <w:noWrap/>
            <w:vAlign w:val="bottom"/>
            <w:hideMark/>
          </w:tcPr>
          <w:p w14:paraId="5A0E203F" w14:textId="77777777" w:rsidR="006F116C" w:rsidRPr="002F082F" w:rsidRDefault="006F116C" w:rsidP="006D056E">
            <w:pPr>
              <w:jc w:val="center"/>
              <w:rPr>
                <w:b/>
                <w:bCs/>
                <w:sz w:val="18"/>
                <w:szCs w:val="18"/>
              </w:rPr>
            </w:pPr>
            <w:r>
              <w:rPr>
                <w:b/>
                <w:bCs/>
                <w:color w:val="000000"/>
                <w:sz w:val="18"/>
                <w:szCs w:val="18"/>
              </w:rPr>
              <w:t>2020</w:t>
            </w:r>
          </w:p>
        </w:tc>
      </w:tr>
      <w:tr w:rsidR="00E8755D" w:rsidRPr="00C80C0E" w14:paraId="3785E51D" w14:textId="77777777" w:rsidTr="007E328E">
        <w:trPr>
          <w:trHeight w:val="676"/>
        </w:trPr>
        <w:tc>
          <w:tcPr>
            <w:tcW w:w="1494" w:type="dxa"/>
            <w:tcBorders>
              <w:top w:val="nil"/>
              <w:left w:val="single" w:sz="4" w:space="0" w:color="auto"/>
              <w:bottom w:val="single" w:sz="4" w:space="0" w:color="auto"/>
              <w:right w:val="single" w:sz="4" w:space="0" w:color="auto"/>
            </w:tcBorders>
            <w:shd w:val="clear" w:color="auto" w:fill="auto"/>
            <w:vAlign w:val="bottom"/>
            <w:hideMark/>
          </w:tcPr>
          <w:p w14:paraId="34CC5C8D" w14:textId="77777777" w:rsidR="00E8755D" w:rsidRPr="002F082F" w:rsidRDefault="00E8755D" w:rsidP="00E8755D">
            <w:pPr>
              <w:rPr>
                <w:sz w:val="18"/>
                <w:szCs w:val="18"/>
              </w:rPr>
            </w:pPr>
            <w:r w:rsidRPr="002F082F">
              <w:rPr>
                <w:sz w:val="18"/>
                <w:szCs w:val="18"/>
              </w:rPr>
              <w:t>3.3.2.1</w:t>
            </w:r>
          </w:p>
        </w:tc>
        <w:tc>
          <w:tcPr>
            <w:tcW w:w="3541" w:type="dxa"/>
            <w:tcBorders>
              <w:top w:val="nil"/>
              <w:left w:val="nil"/>
              <w:bottom w:val="single" w:sz="4" w:space="0" w:color="auto"/>
              <w:right w:val="single" w:sz="4" w:space="0" w:color="auto"/>
            </w:tcBorders>
            <w:shd w:val="clear" w:color="auto" w:fill="auto"/>
            <w:hideMark/>
          </w:tcPr>
          <w:p w14:paraId="1F07680A" w14:textId="593077BD" w:rsidR="00E8755D" w:rsidRPr="002F082F" w:rsidRDefault="00E8755D" w:rsidP="00E8755D">
            <w:pPr>
              <w:rPr>
                <w:sz w:val="18"/>
                <w:szCs w:val="18"/>
              </w:rPr>
            </w:pPr>
            <w:r w:rsidRPr="002F082F">
              <w:rPr>
                <w:sz w:val="18"/>
                <w:szCs w:val="18"/>
              </w:rPr>
              <w:t>The number of international artists in residencies across the nation with support from the Arts Endowment’s strategic partnerships with other funders</w:t>
            </w:r>
          </w:p>
        </w:tc>
        <w:tc>
          <w:tcPr>
            <w:tcW w:w="840" w:type="dxa"/>
            <w:tcBorders>
              <w:top w:val="nil"/>
              <w:left w:val="nil"/>
              <w:bottom w:val="single" w:sz="4" w:space="0" w:color="auto"/>
              <w:right w:val="single" w:sz="4" w:space="0" w:color="auto"/>
            </w:tcBorders>
            <w:shd w:val="clear" w:color="auto" w:fill="auto"/>
            <w:noWrap/>
            <w:vAlign w:val="bottom"/>
            <w:hideMark/>
          </w:tcPr>
          <w:p w14:paraId="7A2F00CD" w14:textId="095E287E" w:rsidR="00E8755D" w:rsidRPr="002F082F" w:rsidRDefault="00E8755D" w:rsidP="00E8755D">
            <w:pPr>
              <w:jc w:val="right"/>
              <w:rPr>
                <w:sz w:val="18"/>
                <w:szCs w:val="18"/>
              </w:rPr>
            </w:pPr>
            <w:r>
              <w:rPr>
                <w:color w:val="000000"/>
                <w:sz w:val="18"/>
                <w:szCs w:val="18"/>
              </w:rPr>
              <w:t>258</w:t>
            </w:r>
          </w:p>
        </w:tc>
        <w:tc>
          <w:tcPr>
            <w:tcW w:w="960" w:type="dxa"/>
            <w:tcBorders>
              <w:top w:val="nil"/>
              <w:left w:val="nil"/>
              <w:bottom w:val="single" w:sz="4" w:space="0" w:color="auto"/>
              <w:right w:val="single" w:sz="4" w:space="0" w:color="auto"/>
            </w:tcBorders>
            <w:shd w:val="clear" w:color="auto" w:fill="auto"/>
            <w:noWrap/>
            <w:vAlign w:val="bottom"/>
            <w:hideMark/>
          </w:tcPr>
          <w:p w14:paraId="783EA903" w14:textId="7C441E12" w:rsidR="00E8755D" w:rsidRPr="002F082F" w:rsidRDefault="00E8755D" w:rsidP="00E8755D">
            <w:pPr>
              <w:jc w:val="right"/>
              <w:rPr>
                <w:sz w:val="18"/>
                <w:szCs w:val="18"/>
              </w:rPr>
            </w:pPr>
            <w:r>
              <w:rPr>
                <w:color w:val="000000"/>
                <w:sz w:val="18"/>
                <w:szCs w:val="18"/>
              </w:rPr>
              <w:t>253</w:t>
            </w:r>
          </w:p>
        </w:tc>
        <w:tc>
          <w:tcPr>
            <w:tcW w:w="960" w:type="dxa"/>
            <w:tcBorders>
              <w:top w:val="nil"/>
              <w:left w:val="nil"/>
              <w:bottom w:val="single" w:sz="4" w:space="0" w:color="auto"/>
              <w:right w:val="single" w:sz="4" w:space="0" w:color="auto"/>
            </w:tcBorders>
            <w:shd w:val="clear" w:color="auto" w:fill="auto"/>
            <w:noWrap/>
            <w:vAlign w:val="bottom"/>
            <w:hideMark/>
          </w:tcPr>
          <w:p w14:paraId="16E6D1B4" w14:textId="5C42907F" w:rsidR="00E8755D" w:rsidRPr="002F082F" w:rsidRDefault="00E8755D" w:rsidP="00E8755D">
            <w:pPr>
              <w:jc w:val="right"/>
              <w:rPr>
                <w:sz w:val="18"/>
                <w:szCs w:val="18"/>
              </w:rPr>
            </w:pPr>
            <w:r>
              <w:rPr>
                <w:color w:val="000000"/>
                <w:sz w:val="18"/>
                <w:szCs w:val="18"/>
              </w:rPr>
              <w:t>35</w:t>
            </w:r>
          </w:p>
        </w:tc>
        <w:tc>
          <w:tcPr>
            <w:tcW w:w="863" w:type="dxa"/>
            <w:tcBorders>
              <w:top w:val="nil"/>
              <w:left w:val="nil"/>
              <w:bottom w:val="single" w:sz="4" w:space="0" w:color="auto"/>
              <w:right w:val="single" w:sz="4" w:space="0" w:color="auto"/>
            </w:tcBorders>
            <w:shd w:val="clear" w:color="auto" w:fill="auto"/>
            <w:noWrap/>
            <w:vAlign w:val="bottom"/>
            <w:hideMark/>
          </w:tcPr>
          <w:p w14:paraId="30079260" w14:textId="00AE5100" w:rsidR="00E8755D" w:rsidRPr="002F082F" w:rsidRDefault="00E8755D" w:rsidP="00E8755D">
            <w:pPr>
              <w:jc w:val="right"/>
              <w:rPr>
                <w:sz w:val="18"/>
                <w:szCs w:val="18"/>
              </w:rPr>
            </w:pPr>
            <w:r>
              <w:rPr>
                <w:color w:val="000000"/>
                <w:sz w:val="18"/>
                <w:szCs w:val="18"/>
              </w:rPr>
              <w:t>36</w:t>
            </w:r>
          </w:p>
        </w:tc>
        <w:tc>
          <w:tcPr>
            <w:tcW w:w="697" w:type="dxa"/>
            <w:tcBorders>
              <w:top w:val="nil"/>
              <w:left w:val="nil"/>
              <w:bottom w:val="single" w:sz="4" w:space="0" w:color="auto"/>
              <w:right w:val="single" w:sz="4" w:space="0" w:color="auto"/>
            </w:tcBorders>
            <w:shd w:val="clear" w:color="auto" w:fill="auto"/>
            <w:noWrap/>
            <w:vAlign w:val="bottom"/>
            <w:hideMark/>
          </w:tcPr>
          <w:p w14:paraId="2D873841" w14:textId="3A661FF4" w:rsidR="00E8755D" w:rsidRPr="002F082F" w:rsidRDefault="00E8755D" w:rsidP="00E8755D">
            <w:pPr>
              <w:jc w:val="right"/>
              <w:rPr>
                <w:sz w:val="18"/>
                <w:szCs w:val="18"/>
              </w:rPr>
            </w:pPr>
            <w:r>
              <w:rPr>
                <w:color w:val="000000"/>
                <w:sz w:val="18"/>
                <w:szCs w:val="18"/>
              </w:rPr>
              <w:t>85</w:t>
            </w:r>
          </w:p>
        </w:tc>
      </w:tr>
    </w:tbl>
    <w:bookmarkEnd w:id="100"/>
    <w:p w14:paraId="2085A48D" w14:textId="56C1B7A8" w:rsidR="00BB52E3" w:rsidRPr="00CF3C8C" w:rsidRDefault="00BB52E3" w:rsidP="00BB52E3">
      <w:pPr>
        <w:pStyle w:val="Source"/>
      </w:pPr>
      <w:r w:rsidRPr="00CF3C8C">
        <w:t>Source:</w:t>
      </w:r>
      <w:r w:rsidR="004A3FDB" w:rsidRPr="00CF3C8C">
        <w:t xml:space="preserve"> International Records Program</w:t>
      </w:r>
    </w:p>
    <w:p w14:paraId="60A5A808" w14:textId="77777777" w:rsidR="007F4F03" w:rsidRPr="00CF3C8C" w:rsidRDefault="007F4F03" w:rsidP="00BB52E3">
      <w:pPr>
        <w:pStyle w:val="Source"/>
      </w:pPr>
    </w:p>
    <w:p w14:paraId="4E2C16EB" w14:textId="5CE1ECC3" w:rsidR="007F4F03" w:rsidRDefault="00125BB1" w:rsidP="001674E0">
      <w:pPr>
        <w:pStyle w:val="APRBodyText"/>
      </w:pPr>
      <w:r w:rsidRPr="00CF3C8C">
        <w:t xml:space="preserve">From </w:t>
      </w:r>
      <w:r w:rsidR="00E67F7F">
        <w:t xml:space="preserve">FY </w:t>
      </w:r>
      <w:r w:rsidR="00E8755D">
        <w:t xml:space="preserve">2016 </w:t>
      </w:r>
      <w:r w:rsidRPr="00CF3C8C">
        <w:t>to FY</w:t>
      </w:r>
      <w:r w:rsidR="005C05BD">
        <w:t xml:space="preserve"> </w:t>
      </w:r>
      <w:r w:rsidR="00E8755D" w:rsidRPr="00CF3C8C">
        <w:t>20</w:t>
      </w:r>
      <w:r w:rsidR="00E8755D">
        <w:t>20</w:t>
      </w:r>
      <w:r w:rsidRPr="00CF3C8C">
        <w:t xml:space="preserve">, </w:t>
      </w:r>
      <w:r w:rsidR="00291D93" w:rsidRPr="00CF3C8C">
        <w:t xml:space="preserve">a total of </w:t>
      </w:r>
      <w:r w:rsidR="00E8755D">
        <w:t>667</w:t>
      </w:r>
      <w:r w:rsidR="00E8755D" w:rsidRPr="00CF3C8C">
        <w:t xml:space="preserve"> </w:t>
      </w:r>
      <w:r w:rsidRPr="00CF3C8C">
        <w:t>international artist</w:t>
      </w:r>
      <w:r w:rsidR="00F17B8A">
        <w:t xml:space="preserve"> </w:t>
      </w:r>
      <w:r w:rsidRPr="00CF3C8C">
        <w:t xml:space="preserve">residencies across the nation </w:t>
      </w:r>
      <w:r w:rsidR="00291D93" w:rsidRPr="00CF3C8C">
        <w:t>have been</w:t>
      </w:r>
      <w:r w:rsidRPr="00CF3C8C">
        <w:t xml:space="preserve"> support</w:t>
      </w:r>
      <w:r w:rsidR="00291D93" w:rsidRPr="00CF3C8C">
        <w:t>ed</w:t>
      </w:r>
      <w:r w:rsidRPr="00CF3C8C">
        <w:t xml:space="preserve"> </w:t>
      </w:r>
      <w:r w:rsidR="00291D93" w:rsidRPr="00CF3C8C">
        <w:t>by</w:t>
      </w:r>
      <w:r w:rsidRPr="00CF3C8C">
        <w:t xml:space="preserve"> the </w:t>
      </w:r>
      <w:r w:rsidR="009307C4">
        <w:t>Arts Endowment</w:t>
      </w:r>
      <w:r w:rsidRPr="00CF3C8C">
        <w:t>’s stra</w:t>
      </w:r>
      <w:r w:rsidRPr="001674E0">
        <w:t>tegic partnerships with other funders</w:t>
      </w:r>
      <w:r w:rsidR="00291D93" w:rsidRPr="001674E0">
        <w:t>.</w:t>
      </w:r>
      <w:r w:rsidR="0083201D" w:rsidRPr="001674E0">
        <w:t xml:space="preserve"> The reduction in numbers beginning in FY 2018 reflects the</w:t>
      </w:r>
      <w:r w:rsidR="00273BC4" w:rsidRPr="001674E0">
        <w:t xml:space="preserve"> </w:t>
      </w:r>
      <w:r w:rsidR="001674E0" w:rsidRPr="001674E0">
        <w:t>sunsetting of the S</w:t>
      </w:r>
      <w:r w:rsidR="00273BC4" w:rsidRPr="001674E0">
        <w:t>outhern Exposure:</w:t>
      </w:r>
      <w:r w:rsidR="001674E0" w:rsidRPr="001674E0">
        <w:t xml:space="preserve"> </w:t>
      </w:r>
      <w:r w:rsidR="00273BC4" w:rsidRPr="001674E0">
        <w:t>Performing Arts of Latin Americ</w:t>
      </w:r>
      <w:r w:rsidR="001674E0" w:rsidRPr="001674E0">
        <w:t xml:space="preserve">a program. </w:t>
      </w:r>
    </w:p>
    <w:p w14:paraId="7CC4EB3C" w14:textId="77777777" w:rsidR="0062257F" w:rsidRDefault="0062257F" w:rsidP="0062257F">
      <w:pPr>
        <w:rPr>
          <w:b/>
          <w:highlight w:val="yellow"/>
        </w:rPr>
      </w:pPr>
    </w:p>
    <w:p w14:paraId="7C4689BD" w14:textId="2BC89CB2" w:rsidR="00D323FF" w:rsidRPr="00CF3C8C" w:rsidRDefault="00B144FD" w:rsidP="002F082F">
      <w:pPr>
        <w:pStyle w:val="APRBodyText"/>
        <w:jc w:val="center"/>
      </w:pPr>
      <w:r w:rsidRPr="002F082F">
        <w:rPr>
          <w:b/>
        </w:rPr>
        <w:t>Performance Goal 3.3.3</w:t>
      </w:r>
    </w:p>
    <w:p w14:paraId="1A692194" w14:textId="12E9BE85" w:rsidR="007F4F03" w:rsidRPr="00CF3C8C" w:rsidRDefault="004970E0" w:rsidP="00E00C7B">
      <w:r w:rsidRPr="5DC13D75">
        <w:rPr>
          <w:b/>
          <w:bCs/>
        </w:rPr>
        <w:t xml:space="preserve">FY </w:t>
      </w:r>
      <w:r w:rsidR="00E8755D" w:rsidRPr="5DC13D75">
        <w:rPr>
          <w:b/>
          <w:bCs/>
        </w:rPr>
        <w:t xml:space="preserve">2020 </w:t>
      </w:r>
      <w:r w:rsidRPr="5DC13D75">
        <w:rPr>
          <w:b/>
          <w:bCs/>
        </w:rPr>
        <w:t xml:space="preserve">Performance: </w:t>
      </w:r>
      <w:r w:rsidR="007F4F03">
        <w:t xml:space="preserve">When providing opportunities for the international exchange of artists, artworks, and arts activities, the </w:t>
      </w:r>
      <w:r w:rsidR="009307C4">
        <w:t>Arts Endowment</w:t>
      </w:r>
      <w:r w:rsidR="007F4F03">
        <w:t xml:space="preserve"> </w:t>
      </w:r>
      <w:r w:rsidR="00F17B8A">
        <w:t xml:space="preserve">aims for </w:t>
      </w:r>
      <w:r w:rsidR="007F4F03">
        <w:t xml:space="preserve">a demonstrable benefit for the careers of participating American artists. </w:t>
      </w:r>
      <w:r w:rsidR="00E00C7B">
        <w:t xml:space="preserve">As part of its ongoing effort to building an evidence base to inform its programs and policies, the agency is planning a survey of U.S. artists participating in </w:t>
      </w:r>
      <w:r w:rsidR="00E00C7B">
        <w:lastRenderedPageBreak/>
        <w:t xml:space="preserve">international activities with the goal of developing a richer understanding of the short- and long-term impacts of these activities on their careers. </w:t>
      </w:r>
      <w:r w:rsidR="00316187">
        <w:t xml:space="preserve">A contract was </w:t>
      </w:r>
      <w:r w:rsidR="3D3535EA">
        <w:t>conclud</w:t>
      </w:r>
      <w:r w:rsidR="00316187">
        <w:t xml:space="preserve">ed </w:t>
      </w:r>
      <w:r w:rsidR="00E00C7B">
        <w:t xml:space="preserve">in FY </w:t>
      </w:r>
      <w:r w:rsidR="00316187">
        <w:t>20</w:t>
      </w:r>
      <w:r w:rsidR="1E850280">
        <w:t>20</w:t>
      </w:r>
      <w:r w:rsidR="00316187">
        <w:t xml:space="preserve"> </w:t>
      </w:r>
      <w:r w:rsidR="00E00C7B">
        <w:t>to produce a survey instrument, plan for administration, prepare related Paperwork Reduction Act (PRA) clearance package, and conduct pilot-testing of the instrument</w:t>
      </w:r>
      <w:r w:rsidR="733A50DE">
        <w:t xml:space="preserve">. At the end of FY 2020, the Paperwork Reduction Act clearance package </w:t>
      </w:r>
      <w:r w:rsidR="3163D90F">
        <w:t>wa</w:t>
      </w:r>
      <w:r w:rsidR="733A50DE">
        <w:t xml:space="preserve">s under review at the Office of Management &amp; Budget. </w:t>
      </w:r>
      <w:r w:rsidR="00F17B8A">
        <w:t xml:space="preserve">Paperwork Reduction Act clearance was received in December 2020, and the </w:t>
      </w:r>
      <w:r w:rsidR="610EF1F6">
        <w:t xml:space="preserve">agency anticipates </w:t>
      </w:r>
      <w:r w:rsidR="00316187">
        <w:t>the first deployment of the instrument</w:t>
      </w:r>
      <w:r w:rsidR="00E8755D">
        <w:t xml:space="preserve"> to be</w:t>
      </w:r>
      <w:r w:rsidR="00316187">
        <w:t xml:space="preserve"> </w:t>
      </w:r>
      <w:r w:rsidR="00F17B8A">
        <w:t xml:space="preserve">during spring </w:t>
      </w:r>
      <w:r w:rsidR="00316187">
        <w:t>2021</w:t>
      </w:r>
      <w:r w:rsidR="00E00C7B">
        <w:t xml:space="preserve">. Since data collection has not begun, no data are reported for FY </w:t>
      </w:r>
      <w:r w:rsidR="00316187">
        <w:t>20</w:t>
      </w:r>
      <w:r w:rsidR="10A76021">
        <w:t>20</w:t>
      </w:r>
      <w:r w:rsidR="00E00C7B">
        <w:t xml:space="preserve">. </w:t>
      </w:r>
    </w:p>
    <w:p w14:paraId="4BDA3A5C" w14:textId="77777777" w:rsidR="007F4F03" w:rsidRPr="00CF3C8C" w:rsidRDefault="007F4F03" w:rsidP="00B144FD"/>
    <w:tbl>
      <w:tblPr>
        <w:tblW w:w="9368" w:type="dxa"/>
        <w:tblLayout w:type="fixed"/>
        <w:tblLook w:val="04A0" w:firstRow="1" w:lastRow="0" w:firstColumn="1" w:lastColumn="0" w:noHBand="0" w:noVBand="1"/>
      </w:tblPr>
      <w:tblGrid>
        <w:gridCol w:w="2208"/>
        <w:gridCol w:w="3943"/>
        <w:gridCol w:w="643"/>
        <w:gridCol w:w="643"/>
        <w:gridCol w:w="735"/>
        <w:gridCol w:w="588"/>
        <w:gridCol w:w="608"/>
      </w:tblGrid>
      <w:tr w:rsidR="00621A6A" w:rsidRPr="00C80C0E" w14:paraId="6495E2B6" w14:textId="77777777" w:rsidTr="5DC13D75">
        <w:trPr>
          <w:trHeight w:val="173"/>
        </w:trPr>
        <w:tc>
          <w:tcPr>
            <w:tcW w:w="9368" w:type="dxa"/>
            <w:gridSpan w:val="7"/>
            <w:tcBorders>
              <w:top w:val="single" w:sz="4" w:space="0" w:color="auto"/>
              <w:left w:val="single" w:sz="4" w:space="0" w:color="auto"/>
              <w:bottom w:val="single" w:sz="4" w:space="0" w:color="auto"/>
              <w:right w:val="single" w:sz="4" w:space="0" w:color="000000" w:themeColor="text1"/>
            </w:tcBorders>
            <w:shd w:val="clear" w:color="auto" w:fill="9BC2E6"/>
            <w:vAlign w:val="center"/>
            <w:hideMark/>
          </w:tcPr>
          <w:p w14:paraId="141429D7" w14:textId="77777777" w:rsidR="00621A6A" w:rsidRPr="002F082F" w:rsidRDefault="00621A6A">
            <w:pPr>
              <w:jc w:val="center"/>
              <w:rPr>
                <w:b/>
                <w:bCs/>
                <w:sz w:val="18"/>
                <w:szCs w:val="18"/>
              </w:rPr>
            </w:pPr>
            <w:r w:rsidRPr="5DC13D75">
              <w:rPr>
                <w:b/>
                <w:bCs/>
                <w:sz w:val="18"/>
                <w:szCs w:val="18"/>
              </w:rPr>
              <w:t>Strategic Objective 3.3. Provide opportunities for the international exchange of artists, artworks, and arts activities.</w:t>
            </w:r>
          </w:p>
        </w:tc>
      </w:tr>
      <w:tr w:rsidR="00621A6A" w:rsidRPr="00C80C0E" w14:paraId="3D184A4F" w14:textId="77777777" w:rsidTr="005B2894">
        <w:trPr>
          <w:trHeight w:val="173"/>
        </w:trPr>
        <w:tc>
          <w:tcPr>
            <w:tcW w:w="2208"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D018794" w14:textId="71C4DEAC" w:rsidR="00621A6A" w:rsidRPr="002F082F" w:rsidRDefault="00621A6A">
            <w:pPr>
              <w:jc w:val="center"/>
              <w:rPr>
                <w:b/>
                <w:bCs/>
                <w:sz w:val="18"/>
                <w:szCs w:val="18"/>
              </w:rPr>
            </w:pPr>
          </w:p>
        </w:tc>
        <w:tc>
          <w:tcPr>
            <w:tcW w:w="3943" w:type="dxa"/>
            <w:tcBorders>
              <w:top w:val="nil"/>
              <w:left w:val="nil"/>
              <w:bottom w:val="single" w:sz="4" w:space="0" w:color="auto"/>
              <w:right w:val="single" w:sz="4" w:space="0" w:color="auto"/>
            </w:tcBorders>
            <w:shd w:val="clear" w:color="auto" w:fill="D9D9D9" w:themeFill="background1" w:themeFillShade="D9"/>
            <w:noWrap/>
            <w:vAlign w:val="bottom"/>
          </w:tcPr>
          <w:p w14:paraId="1EBB22A4" w14:textId="289F5D7A" w:rsidR="00621A6A" w:rsidRPr="002F082F" w:rsidRDefault="00621A6A">
            <w:pPr>
              <w:jc w:val="center"/>
              <w:rPr>
                <w:b/>
                <w:bCs/>
                <w:sz w:val="18"/>
                <w:szCs w:val="18"/>
              </w:rPr>
            </w:pPr>
          </w:p>
        </w:tc>
        <w:tc>
          <w:tcPr>
            <w:tcW w:w="643" w:type="dxa"/>
            <w:tcBorders>
              <w:top w:val="nil"/>
              <w:left w:val="nil"/>
              <w:bottom w:val="single" w:sz="4" w:space="0" w:color="auto"/>
              <w:right w:val="single" w:sz="4" w:space="0" w:color="auto"/>
            </w:tcBorders>
            <w:shd w:val="clear" w:color="auto" w:fill="D9D9D9" w:themeFill="background1" w:themeFillShade="D9"/>
            <w:noWrap/>
            <w:vAlign w:val="bottom"/>
          </w:tcPr>
          <w:p w14:paraId="0C2CBA4F" w14:textId="03B8DB43" w:rsidR="00621A6A" w:rsidRPr="002F082F" w:rsidRDefault="00621A6A">
            <w:pPr>
              <w:jc w:val="center"/>
              <w:rPr>
                <w:b/>
                <w:bCs/>
                <w:sz w:val="18"/>
                <w:szCs w:val="18"/>
              </w:rPr>
            </w:pPr>
          </w:p>
        </w:tc>
        <w:tc>
          <w:tcPr>
            <w:tcW w:w="643" w:type="dxa"/>
            <w:tcBorders>
              <w:top w:val="nil"/>
              <w:left w:val="nil"/>
              <w:bottom w:val="single" w:sz="4" w:space="0" w:color="auto"/>
              <w:right w:val="single" w:sz="4" w:space="0" w:color="auto"/>
            </w:tcBorders>
            <w:shd w:val="clear" w:color="auto" w:fill="D9D9D9" w:themeFill="background1" w:themeFillShade="D9"/>
            <w:noWrap/>
            <w:vAlign w:val="bottom"/>
          </w:tcPr>
          <w:p w14:paraId="2AF41C2D" w14:textId="1BAC127B" w:rsidR="00621A6A" w:rsidRPr="002F082F" w:rsidRDefault="00621A6A">
            <w:pPr>
              <w:jc w:val="center"/>
              <w:rPr>
                <w:b/>
                <w:bCs/>
                <w:sz w:val="18"/>
                <w:szCs w:val="18"/>
              </w:rPr>
            </w:pPr>
          </w:p>
        </w:tc>
        <w:tc>
          <w:tcPr>
            <w:tcW w:w="735" w:type="dxa"/>
            <w:tcBorders>
              <w:top w:val="nil"/>
              <w:left w:val="nil"/>
              <w:bottom w:val="single" w:sz="4" w:space="0" w:color="auto"/>
              <w:right w:val="single" w:sz="4" w:space="0" w:color="auto"/>
            </w:tcBorders>
            <w:shd w:val="clear" w:color="auto" w:fill="D9D9D9" w:themeFill="background1" w:themeFillShade="D9"/>
            <w:noWrap/>
            <w:vAlign w:val="bottom"/>
          </w:tcPr>
          <w:p w14:paraId="71E9BC04" w14:textId="49AF4614" w:rsidR="00621A6A" w:rsidRPr="002F082F" w:rsidRDefault="00621A6A">
            <w:pPr>
              <w:jc w:val="center"/>
              <w:rPr>
                <w:b/>
                <w:bCs/>
                <w:sz w:val="18"/>
                <w:szCs w:val="18"/>
              </w:rPr>
            </w:pPr>
          </w:p>
        </w:tc>
        <w:tc>
          <w:tcPr>
            <w:tcW w:w="588" w:type="dxa"/>
            <w:tcBorders>
              <w:top w:val="nil"/>
              <w:left w:val="nil"/>
              <w:bottom w:val="single" w:sz="4" w:space="0" w:color="auto"/>
              <w:right w:val="single" w:sz="4" w:space="0" w:color="auto"/>
            </w:tcBorders>
            <w:shd w:val="clear" w:color="auto" w:fill="D9D9D9" w:themeFill="background1" w:themeFillShade="D9"/>
            <w:noWrap/>
            <w:vAlign w:val="bottom"/>
          </w:tcPr>
          <w:p w14:paraId="2EDEE535" w14:textId="45886627" w:rsidR="00621A6A" w:rsidRPr="002F082F" w:rsidRDefault="00621A6A">
            <w:pPr>
              <w:jc w:val="center"/>
              <w:rPr>
                <w:b/>
                <w:bCs/>
                <w:sz w:val="18"/>
                <w:szCs w:val="18"/>
              </w:rPr>
            </w:pPr>
          </w:p>
        </w:tc>
        <w:tc>
          <w:tcPr>
            <w:tcW w:w="608" w:type="dxa"/>
            <w:tcBorders>
              <w:top w:val="nil"/>
              <w:left w:val="nil"/>
              <w:bottom w:val="single" w:sz="4" w:space="0" w:color="auto"/>
              <w:right w:val="single" w:sz="4" w:space="0" w:color="auto"/>
            </w:tcBorders>
            <w:shd w:val="clear" w:color="auto" w:fill="D9D9D9" w:themeFill="background1" w:themeFillShade="D9"/>
            <w:noWrap/>
            <w:vAlign w:val="bottom"/>
          </w:tcPr>
          <w:p w14:paraId="380BF08E" w14:textId="1CFA5AC8" w:rsidR="00621A6A" w:rsidRPr="002F082F" w:rsidRDefault="00621A6A">
            <w:pPr>
              <w:jc w:val="center"/>
              <w:rPr>
                <w:b/>
                <w:bCs/>
                <w:sz w:val="18"/>
                <w:szCs w:val="18"/>
              </w:rPr>
            </w:pPr>
          </w:p>
        </w:tc>
      </w:tr>
      <w:tr w:rsidR="00621A6A" w:rsidRPr="00C80C0E" w14:paraId="4CDCC798" w14:textId="77777777" w:rsidTr="5DC13D75">
        <w:trPr>
          <w:trHeight w:val="469"/>
        </w:trPr>
        <w:tc>
          <w:tcPr>
            <w:tcW w:w="9368" w:type="dxa"/>
            <w:gridSpan w:val="7"/>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2BED6231" w14:textId="5F52DA75" w:rsidR="00621A6A" w:rsidRPr="002F082F" w:rsidRDefault="00621A6A">
            <w:pPr>
              <w:jc w:val="center"/>
              <w:rPr>
                <w:sz w:val="18"/>
                <w:szCs w:val="18"/>
              </w:rPr>
            </w:pPr>
            <w:r w:rsidRPr="002F082F">
              <w:rPr>
                <w:sz w:val="18"/>
                <w:szCs w:val="18"/>
              </w:rPr>
              <w:t xml:space="preserve">Performance Goal 3.3.3. During the five-year term of this strategic plan, </w:t>
            </w:r>
            <w:r w:rsidR="009307C4" w:rsidRPr="002F082F">
              <w:rPr>
                <w:sz w:val="18"/>
                <w:szCs w:val="18"/>
              </w:rPr>
              <w:t>Arts Endowment</w:t>
            </w:r>
            <w:r w:rsidRPr="002F082F">
              <w:rPr>
                <w:sz w:val="18"/>
                <w:szCs w:val="18"/>
              </w:rPr>
              <w:t>-supported international exchanges have a demonstrable benefit on the careers of participating American artists.</w:t>
            </w:r>
          </w:p>
        </w:tc>
      </w:tr>
      <w:tr w:rsidR="004B528C" w:rsidRPr="002F082F" w14:paraId="7031146B" w14:textId="77777777" w:rsidTr="006D056E">
        <w:trPr>
          <w:trHeight w:val="173"/>
        </w:trPr>
        <w:tc>
          <w:tcPr>
            <w:tcW w:w="220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FCE438F" w14:textId="77777777" w:rsidR="004B528C" w:rsidRPr="002F082F" w:rsidRDefault="004B528C" w:rsidP="006D056E">
            <w:pPr>
              <w:jc w:val="center"/>
              <w:rPr>
                <w:b/>
                <w:bCs/>
                <w:sz w:val="18"/>
                <w:szCs w:val="18"/>
              </w:rPr>
            </w:pPr>
            <w:r w:rsidRPr="002F082F">
              <w:rPr>
                <w:b/>
                <w:bCs/>
                <w:sz w:val="18"/>
                <w:szCs w:val="18"/>
              </w:rPr>
              <w:t>Indicator Number</w:t>
            </w:r>
          </w:p>
        </w:tc>
        <w:tc>
          <w:tcPr>
            <w:tcW w:w="3943" w:type="dxa"/>
            <w:tcBorders>
              <w:top w:val="nil"/>
              <w:left w:val="nil"/>
              <w:bottom w:val="single" w:sz="4" w:space="0" w:color="auto"/>
              <w:right w:val="single" w:sz="4" w:space="0" w:color="auto"/>
            </w:tcBorders>
            <w:shd w:val="clear" w:color="auto" w:fill="D9D9D9" w:themeFill="background1" w:themeFillShade="D9"/>
            <w:noWrap/>
            <w:vAlign w:val="bottom"/>
            <w:hideMark/>
          </w:tcPr>
          <w:p w14:paraId="2702B1F9" w14:textId="77777777" w:rsidR="004B528C" w:rsidRPr="002F082F" w:rsidRDefault="004B528C" w:rsidP="006D056E">
            <w:pPr>
              <w:jc w:val="center"/>
              <w:rPr>
                <w:b/>
                <w:bCs/>
                <w:sz w:val="18"/>
                <w:szCs w:val="18"/>
              </w:rPr>
            </w:pPr>
            <w:r w:rsidRPr="002F082F">
              <w:rPr>
                <w:b/>
                <w:bCs/>
                <w:sz w:val="18"/>
                <w:szCs w:val="18"/>
              </w:rPr>
              <w:t>Measure</w:t>
            </w:r>
          </w:p>
        </w:tc>
        <w:tc>
          <w:tcPr>
            <w:tcW w:w="643" w:type="dxa"/>
            <w:tcBorders>
              <w:top w:val="nil"/>
              <w:left w:val="nil"/>
              <w:bottom w:val="single" w:sz="4" w:space="0" w:color="auto"/>
              <w:right w:val="single" w:sz="4" w:space="0" w:color="auto"/>
            </w:tcBorders>
            <w:shd w:val="clear" w:color="auto" w:fill="D9D9D9" w:themeFill="background1" w:themeFillShade="D9"/>
            <w:noWrap/>
            <w:vAlign w:val="bottom"/>
            <w:hideMark/>
          </w:tcPr>
          <w:p w14:paraId="2D725C06" w14:textId="77777777" w:rsidR="004B528C" w:rsidRPr="002F082F" w:rsidRDefault="004B528C" w:rsidP="006D056E">
            <w:pPr>
              <w:jc w:val="center"/>
              <w:rPr>
                <w:b/>
                <w:bCs/>
                <w:sz w:val="18"/>
                <w:szCs w:val="18"/>
              </w:rPr>
            </w:pPr>
            <w:r w:rsidRPr="1ECD3F9A">
              <w:rPr>
                <w:b/>
                <w:bCs/>
                <w:sz w:val="18"/>
                <w:szCs w:val="18"/>
              </w:rPr>
              <w:t>2016</w:t>
            </w:r>
          </w:p>
        </w:tc>
        <w:tc>
          <w:tcPr>
            <w:tcW w:w="643" w:type="dxa"/>
            <w:tcBorders>
              <w:top w:val="nil"/>
              <w:left w:val="nil"/>
              <w:bottom w:val="single" w:sz="4" w:space="0" w:color="auto"/>
              <w:right w:val="single" w:sz="4" w:space="0" w:color="auto"/>
            </w:tcBorders>
            <w:shd w:val="clear" w:color="auto" w:fill="D9D9D9" w:themeFill="background1" w:themeFillShade="D9"/>
            <w:noWrap/>
            <w:vAlign w:val="bottom"/>
            <w:hideMark/>
          </w:tcPr>
          <w:p w14:paraId="17411F5C" w14:textId="77777777" w:rsidR="004B528C" w:rsidRPr="002F082F" w:rsidRDefault="004B528C" w:rsidP="006D056E">
            <w:pPr>
              <w:jc w:val="center"/>
              <w:rPr>
                <w:b/>
                <w:bCs/>
                <w:sz w:val="18"/>
                <w:szCs w:val="18"/>
              </w:rPr>
            </w:pPr>
            <w:r w:rsidRPr="1ECD3F9A">
              <w:rPr>
                <w:b/>
                <w:bCs/>
                <w:sz w:val="18"/>
                <w:szCs w:val="18"/>
              </w:rPr>
              <w:t>2017</w:t>
            </w:r>
          </w:p>
        </w:tc>
        <w:tc>
          <w:tcPr>
            <w:tcW w:w="735" w:type="dxa"/>
            <w:tcBorders>
              <w:top w:val="nil"/>
              <w:left w:val="nil"/>
              <w:bottom w:val="single" w:sz="4" w:space="0" w:color="auto"/>
              <w:right w:val="single" w:sz="4" w:space="0" w:color="auto"/>
            </w:tcBorders>
            <w:shd w:val="clear" w:color="auto" w:fill="D9D9D9" w:themeFill="background1" w:themeFillShade="D9"/>
            <w:noWrap/>
            <w:vAlign w:val="bottom"/>
            <w:hideMark/>
          </w:tcPr>
          <w:p w14:paraId="385CC358" w14:textId="77777777" w:rsidR="004B528C" w:rsidRPr="002F082F" w:rsidRDefault="004B528C" w:rsidP="006D056E">
            <w:pPr>
              <w:jc w:val="center"/>
              <w:rPr>
                <w:b/>
                <w:bCs/>
                <w:sz w:val="18"/>
                <w:szCs w:val="18"/>
              </w:rPr>
            </w:pPr>
            <w:r w:rsidRPr="1ECD3F9A">
              <w:rPr>
                <w:b/>
                <w:bCs/>
                <w:sz w:val="18"/>
                <w:szCs w:val="18"/>
              </w:rPr>
              <w:t>2018</w:t>
            </w:r>
          </w:p>
        </w:tc>
        <w:tc>
          <w:tcPr>
            <w:tcW w:w="588" w:type="dxa"/>
            <w:tcBorders>
              <w:top w:val="nil"/>
              <w:left w:val="nil"/>
              <w:bottom w:val="single" w:sz="4" w:space="0" w:color="auto"/>
              <w:right w:val="single" w:sz="4" w:space="0" w:color="auto"/>
            </w:tcBorders>
            <w:shd w:val="clear" w:color="auto" w:fill="D9D9D9" w:themeFill="background1" w:themeFillShade="D9"/>
            <w:noWrap/>
            <w:vAlign w:val="bottom"/>
            <w:hideMark/>
          </w:tcPr>
          <w:p w14:paraId="59BEE647" w14:textId="77777777" w:rsidR="004B528C" w:rsidRPr="002F082F" w:rsidRDefault="004B528C" w:rsidP="006D056E">
            <w:pPr>
              <w:jc w:val="center"/>
              <w:rPr>
                <w:b/>
                <w:bCs/>
                <w:sz w:val="18"/>
                <w:szCs w:val="18"/>
              </w:rPr>
            </w:pPr>
            <w:r w:rsidRPr="1ECD3F9A">
              <w:rPr>
                <w:b/>
                <w:bCs/>
                <w:sz w:val="18"/>
                <w:szCs w:val="18"/>
              </w:rPr>
              <w:t>2019</w:t>
            </w:r>
          </w:p>
        </w:tc>
        <w:tc>
          <w:tcPr>
            <w:tcW w:w="608" w:type="dxa"/>
            <w:tcBorders>
              <w:top w:val="nil"/>
              <w:left w:val="nil"/>
              <w:bottom w:val="single" w:sz="4" w:space="0" w:color="auto"/>
              <w:right w:val="single" w:sz="4" w:space="0" w:color="auto"/>
            </w:tcBorders>
            <w:shd w:val="clear" w:color="auto" w:fill="D9D9D9" w:themeFill="background1" w:themeFillShade="D9"/>
            <w:noWrap/>
            <w:vAlign w:val="bottom"/>
            <w:hideMark/>
          </w:tcPr>
          <w:p w14:paraId="0B950D6F" w14:textId="77777777" w:rsidR="004B528C" w:rsidRPr="002F082F" w:rsidRDefault="004B528C" w:rsidP="006D056E">
            <w:pPr>
              <w:jc w:val="center"/>
              <w:rPr>
                <w:b/>
                <w:bCs/>
                <w:sz w:val="18"/>
                <w:szCs w:val="18"/>
              </w:rPr>
            </w:pPr>
            <w:r w:rsidRPr="1ECD3F9A">
              <w:rPr>
                <w:b/>
                <w:bCs/>
                <w:sz w:val="18"/>
                <w:szCs w:val="18"/>
              </w:rPr>
              <w:t>2020</w:t>
            </w:r>
          </w:p>
        </w:tc>
      </w:tr>
      <w:tr w:rsidR="00EF5C29" w:rsidRPr="00C80C0E" w14:paraId="15279D5B" w14:textId="77777777" w:rsidTr="00EB2920">
        <w:trPr>
          <w:trHeight w:val="523"/>
        </w:trPr>
        <w:tc>
          <w:tcPr>
            <w:tcW w:w="2208" w:type="dxa"/>
            <w:tcBorders>
              <w:top w:val="nil"/>
              <w:left w:val="single" w:sz="4" w:space="0" w:color="auto"/>
              <w:bottom w:val="single" w:sz="4" w:space="0" w:color="auto"/>
              <w:right w:val="single" w:sz="4" w:space="0" w:color="auto"/>
            </w:tcBorders>
            <w:shd w:val="clear" w:color="auto" w:fill="auto"/>
            <w:vAlign w:val="bottom"/>
            <w:hideMark/>
          </w:tcPr>
          <w:p w14:paraId="4CE1EB3C" w14:textId="77777777" w:rsidR="00EF5C29" w:rsidRPr="002F082F" w:rsidRDefault="00EF5C29" w:rsidP="00EF5C29">
            <w:pPr>
              <w:rPr>
                <w:sz w:val="18"/>
                <w:szCs w:val="18"/>
              </w:rPr>
            </w:pPr>
            <w:r w:rsidRPr="002F082F">
              <w:rPr>
                <w:sz w:val="18"/>
                <w:szCs w:val="18"/>
              </w:rPr>
              <w:t>3.3.3.1</w:t>
            </w:r>
          </w:p>
        </w:tc>
        <w:tc>
          <w:tcPr>
            <w:tcW w:w="3943" w:type="dxa"/>
            <w:tcBorders>
              <w:top w:val="nil"/>
              <w:left w:val="nil"/>
              <w:bottom w:val="single" w:sz="4" w:space="0" w:color="auto"/>
              <w:right w:val="single" w:sz="4" w:space="0" w:color="auto"/>
            </w:tcBorders>
            <w:shd w:val="clear" w:color="auto" w:fill="auto"/>
            <w:hideMark/>
          </w:tcPr>
          <w:p w14:paraId="120A2E8C" w14:textId="0893988B" w:rsidR="00EF5C29" w:rsidRPr="002F082F" w:rsidRDefault="00EF5C29" w:rsidP="00EF5C29">
            <w:pPr>
              <w:rPr>
                <w:sz w:val="18"/>
                <w:szCs w:val="18"/>
              </w:rPr>
            </w:pPr>
            <w:r w:rsidRPr="002F082F">
              <w:rPr>
                <w:sz w:val="18"/>
                <w:szCs w:val="18"/>
              </w:rPr>
              <w:t>The % of American artists that report benefits of their participation in Arts Endowment-supported international exchanges.</w:t>
            </w:r>
          </w:p>
        </w:tc>
        <w:tc>
          <w:tcPr>
            <w:tcW w:w="643" w:type="dxa"/>
            <w:tcBorders>
              <w:top w:val="nil"/>
              <w:left w:val="nil"/>
              <w:bottom w:val="single" w:sz="4" w:space="0" w:color="auto"/>
              <w:right w:val="single" w:sz="4" w:space="0" w:color="auto"/>
            </w:tcBorders>
            <w:shd w:val="clear" w:color="auto" w:fill="auto"/>
            <w:noWrap/>
            <w:vAlign w:val="center"/>
          </w:tcPr>
          <w:p w14:paraId="2BA86ADB" w14:textId="50C44948" w:rsidR="00EF5C29" w:rsidRPr="002F082F" w:rsidRDefault="00EF5C29" w:rsidP="00D653E3">
            <w:pPr>
              <w:jc w:val="center"/>
              <w:rPr>
                <w:sz w:val="18"/>
                <w:szCs w:val="18"/>
              </w:rPr>
            </w:pPr>
            <w:r w:rsidRPr="1ECD3F9A">
              <w:rPr>
                <w:sz w:val="18"/>
                <w:szCs w:val="18"/>
              </w:rPr>
              <w:t>N/A</w:t>
            </w:r>
          </w:p>
        </w:tc>
        <w:tc>
          <w:tcPr>
            <w:tcW w:w="643" w:type="dxa"/>
            <w:tcBorders>
              <w:top w:val="nil"/>
              <w:left w:val="nil"/>
              <w:bottom w:val="single" w:sz="4" w:space="0" w:color="auto"/>
              <w:right w:val="single" w:sz="4" w:space="0" w:color="auto"/>
            </w:tcBorders>
            <w:shd w:val="clear" w:color="auto" w:fill="auto"/>
            <w:noWrap/>
            <w:vAlign w:val="center"/>
          </w:tcPr>
          <w:p w14:paraId="77181DA9" w14:textId="41819EDA" w:rsidR="00EF5C29" w:rsidRPr="002F082F" w:rsidRDefault="00EF5C29" w:rsidP="00D653E3">
            <w:pPr>
              <w:jc w:val="center"/>
              <w:rPr>
                <w:sz w:val="18"/>
                <w:szCs w:val="18"/>
              </w:rPr>
            </w:pPr>
            <w:r w:rsidRPr="1ECD3F9A">
              <w:rPr>
                <w:sz w:val="18"/>
                <w:szCs w:val="18"/>
              </w:rPr>
              <w:t>N/A</w:t>
            </w:r>
          </w:p>
        </w:tc>
        <w:tc>
          <w:tcPr>
            <w:tcW w:w="735" w:type="dxa"/>
            <w:tcBorders>
              <w:top w:val="nil"/>
              <w:left w:val="nil"/>
              <w:bottom w:val="single" w:sz="4" w:space="0" w:color="auto"/>
              <w:right w:val="single" w:sz="4" w:space="0" w:color="auto"/>
            </w:tcBorders>
            <w:shd w:val="clear" w:color="auto" w:fill="auto"/>
            <w:noWrap/>
            <w:vAlign w:val="center"/>
          </w:tcPr>
          <w:p w14:paraId="7336CEE2" w14:textId="3BCC8BF4" w:rsidR="00EF5C29" w:rsidRPr="002F082F" w:rsidRDefault="00EF5C29" w:rsidP="00D653E3">
            <w:pPr>
              <w:jc w:val="center"/>
              <w:rPr>
                <w:sz w:val="18"/>
                <w:szCs w:val="18"/>
              </w:rPr>
            </w:pPr>
            <w:r w:rsidRPr="1ECD3F9A">
              <w:rPr>
                <w:sz w:val="18"/>
                <w:szCs w:val="18"/>
              </w:rPr>
              <w:t>N/A</w:t>
            </w:r>
          </w:p>
        </w:tc>
        <w:tc>
          <w:tcPr>
            <w:tcW w:w="588" w:type="dxa"/>
            <w:tcBorders>
              <w:top w:val="nil"/>
              <w:left w:val="nil"/>
              <w:bottom w:val="single" w:sz="4" w:space="0" w:color="auto"/>
              <w:right w:val="single" w:sz="4" w:space="0" w:color="auto"/>
            </w:tcBorders>
            <w:shd w:val="clear" w:color="auto" w:fill="auto"/>
            <w:noWrap/>
            <w:vAlign w:val="center"/>
          </w:tcPr>
          <w:p w14:paraId="18ABA2EC" w14:textId="7E687572" w:rsidR="00EF5C29" w:rsidRPr="002F082F" w:rsidRDefault="00EF5C29" w:rsidP="00D653E3">
            <w:pPr>
              <w:jc w:val="center"/>
              <w:rPr>
                <w:sz w:val="18"/>
                <w:szCs w:val="18"/>
              </w:rPr>
            </w:pPr>
            <w:r w:rsidRPr="1ECD3F9A">
              <w:rPr>
                <w:sz w:val="18"/>
                <w:szCs w:val="18"/>
              </w:rPr>
              <w:t>N/A</w:t>
            </w:r>
          </w:p>
        </w:tc>
        <w:tc>
          <w:tcPr>
            <w:tcW w:w="608" w:type="dxa"/>
            <w:tcBorders>
              <w:top w:val="nil"/>
              <w:left w:val="nil"/>
              <w:bottom w:val="single" w:sz="4" w:space="0" w:color="auto"/>
              <w:right w:val="single" w:sz="4" w:space="0" w:color="auto"/>
            </w:tcBorders>
            <w:shd w:val="clear" w:color="auto" w:fill="auto"/>
            <w:noWrap/>
            <w:vAlign w:val="center"/>
            <w:hideMark/>
          </w:tcPr>
          <w:p w14:paraId="0B960417" w14:textId="535AD45E" w:rsidR="00EF5C29" w:rsidRPr="002F082F" w:rsidRDefault="176EBEE3" w:rsidP="00EB2920">
            <w:pPr>
              <w:jc w:val="center"/>
              <w:rPr>
                <w:sz w:val="18"/>
                <w:szCs w:val="18"/>
              </w:rPr>
            </w:pPr>
            <w:r w:rsidRPr="5DC13D75">
              <w:rPr>
                <w:sz w:val="18"/>
                <w:szCs w:val="18"/>
              </w:rPr>
              <w:t>N/A</w:t>
            </w:r>
          </w:p>
        </w:tc>
      </w:tr>
    </w:tbl>
    <w:p w14:paraId="0D04F485" w14:textId="741A677B" w:rsidR="00BB52E3" w:rsidRPr="00CF3C8C" w:rsidRDefault="00BB52E3" w:rsidP="00BB52E3">
      <w:pPr>
        <w:pStyle w:val="Source"/>
      </w:pPr>
      <w:r w:rsidRPr="00CF3C8C">
        <w:t>Source:</w:t>
      </w:r>
      <w:r w:rsidR="004A3FDB" w:rsidRPr="00CF3C8C">
        <w:t xml:space="preserve"> </w:t>
      </w:r>
      <w:r w:rsidR="00F17B8A">
        <w:t>International Experiences survey data</w:t>
      </w:r>
    </w:p>
    <w:p w14:paraId="753CD8AA" w14:textId="77777777" w:rsidR="007F4F03" w:rsidRPr="00CF3C8C" w:rsidRDefault="007F4F03" w:rsidP="00BB52E3">
      <w:pPr>
        <w:pStyle w:val="Source"/>
      </w:pPr>
    </w:p>
    <w:p w14:paraId="40949936" w14:textId="1B8AAAB5" w:rsidR="006B70D9" w:rsidRPr="007E328E" w:rsidRDefault="00B144FD" w:rsidP="00E00C7B">
      <w:pPr>
        <w:pStyle w:val="Heading2"/>
        <w:rPr>
          <w:color w:val="auto"/>
        </w:rPr>
      </w:pPr>
      <w:r w:rsidRPr="00CF3C8C">
        <w:br w:type="page"/>
      </w:r>
      <w:bookmarkStart w:id="101" w:name="_Toc3357412"/>
      <w:bookmarkStart w:id="102" w:name="_Toc532901186"/>
      <w:bookmarkStart w:id="103" w:name="_Toc532915437"/>
      <w:r w:rsidR="00E04F00" w:rsidRPr="007E328E">
        <w:rPr>
          <w:color w:val="auto"/>
        </w:rPr>
        <w:lastRenderedPageBreak/>
        <w:t>Strategic Goal</w:t>
      </w:r>
      <w:r w:rsidRPr="007E328E">
        <w:rPr>
          <w:color w:val="auto"/>
        </w:rPr>
        <w:t xml:space="preserve"> 4</w:t>
      </w:r>
      <w:bookmarkEnd w:id="101"/>
      <w:r w:rsidRPr="007E328E">
        <w:rPr>
          <w:color w:val="auto"/>
        </w:rPr>
        <w:t xml:space="preserve"> </w:t>
      </w:r>
    </w:p>
    <w:p w14:paraId="4F17D08B" w14:textId="5D4FDD4E" w:rsidR="00B144FD" w:rsidRPr="00FE32F4" w:rsidRDefault="00B144FD" w:rsidP="007E328E">
      <w:pPr>
        <w:pStyle w:val="APRBodyText"/>
      </w:pPr>
      <w:r w:rsidRPr="007E328E">
        <w:rPr>
          <w:b/>
        </w:rPr>
        <w:t>E</w:t>
      </w:r>
      <w:r w:rsidR="006B70D9" w:rsidRPr="007E328E">
        <w:rPr>
          <w:b/>
        </w:rPr>
        <w:t xml:space="preserve">nable the Arts Endowment Mission through Organizational Excellence </w:t>
      </w:r>
      <w:bookmarkEnd w:id="102"/>
      <w:bookmarkEnd w:id="103"/>
    </w:p>
    <w:p w14:paraId="5344AB5B" w14:textId="437C683A" w:rsidR="00D45144" w:rsidRPr="00CF3C8C" w:rsidRDefault="00D45144" w:rsidP="00D45144">
      <w:r w:rsidRPr="00CF3C8C">
        <w:t xml:space="preserve">The </w:t>
      </w:r>
      <w:r w:rsidR="00C80C0E">
        <w:t xml:space="preserve">National </w:t>
      </w:r>
      <w:r w:rsidR="009307C4">
        <w:t>Endowment</w:t>
      </w:r>
      <w:r w:rsidRPr="00CF3C8C">
        <w:t xml:space="preserve"> </w:t>
      </w:r>
      <w:r w:rsidR="00C80C0E">
        <w:t xml:space="preserve">for the Arts </w:t>
      </w:r>
      <w:r w:rsidRPr="00CF3C8C">
        <w:t xml:space="preserve">is a small, independent federal agency with a big impact, committed to effectively carrying out its mission. The </w:t>
      </w:r>
      <w:r w:rsidR="009307C4">
        <w:t>Arts Endowment</w:t>
      </w:r>
      <w:r w:rsidRPr="00CF3C8C">
        <w:t xml:space="preserve"> is a responsible steward of its resources, using technology strategically and building a workforce that is committed to its mission and service to the American people. </w:t>
      </w:r>
    </w:p>
    <w:p w14:paraId="0DFD2E96" w14:textId="77777777" w:rsidR="00D45144" w:rsidRPr="00CF3C8C" w:rsidRDefault="00D45144" w:rsidP="00D45144"/>
    <w:p w14:paraId="0E96FD17" w14:textId="13B7D204" w:rsidR="00D45144" w:rsidRPr="00CF3C8C" w:rsidRDefault="00D45144" w:rsidP="00AF16E7">
      <w:pPr>
        <w:spacing w:after="240"/>
      </w:pPr>
      <w:r w:rsidRPr="00CF3C8C">
        <w:t xml:space="preserve">The </w:t>
      </w:r>
      <w:r w:rsidR="009307C4">
        <w:t>Arts Endowment</w:t>
      </w:r>
      <w:r w:rsidRPr="00CF3C8C">
        <w:t xml:space="preserve"> is the sole arts funding entity, public or private, whose funding reaches every Congressional District in all 50 states, the District of Columbia, and the U.S. territories, supporting activities such as performances, exhibitions, healing arts and arts education programs, festivals, and artist residencies. With such an ambitious mission and extensive roster of programmatic activities, the </w:t>
      </w:r>
      <w:r w:rsidR="009307C4">
        <w:t>Arts Endowment</w:t>
      </w:r>
      <w:r w:rsidRPr="00CF3C8C">
        <w:t xml:space="preserve"> can succeed only because of its commitment to organizational excellence. Creating and maintaining a highly functioning organization allows the agency to fulfill its considerable responsibilities to the American people.</w:t>
      </w:r>
    </w:p>
    <w:p w14:paraId="127E3A49" w14:textId="77777777" w:rsidR="00B144FD" w:rsidRPr="00CF3C8C" w:rsidRDefault="00B144FD" w:rsidP="00B144FD"/>
    <w:p w14:paraId="4927AFB0" w14:textId="6AC22227" w:rsidR="002625D4" w:rsidRPr="002F082F" w:rsidRDefault="00E04F00" w:rsidP="00A63615">
      <w:pPr>
        <w:pStyle w:val="Heading3"/>
      </w:pPr>
      <w:bookmarkStart w:id="104" w:name="_Toc532915438"/>
      <w:bookmarkStart w:id="105" w:name="_Toc3357413"/>
      <w:bookmarkStart w:id="106" w:name="_Toc532901187"/>
      <w:r>
        <w:t>Strategic Objective</w:t>
      </w:r>
      <w:r w:rsidR="00BB52E3" w:rsidRPr="002F082F">
        <w:t xml:space="preserve"> 4.1</w:t>
      </w:r>
      <w:bookmarkEnd w:id="104"/>
      <w:bookmarkEnd w:id="105"/>
    </w:p>
    <w:p w14:paraId="71E89DCC" w14:textId="0E009BA7" w:rsidR="00B144FD" w:rsidRPr="002F082F" w:rsidRDefault="00B144FD" w:rsidP="002F082F">
      <w:pPr>
        <w:pStyle w:val="APRBodyText"/>
        <w:rPr>
          <w:b/>
        </w:rPr>
      </w:pPr>
      <w:r w:rsidRPr="002F082F">
        <w:rPr>
          <w:b/>
        </w:rPr>
        <w:t>Be an effective and vigilant steward of public funds.</w:t>
      </w:r>
      <w:bookmarkEnd w:id="106"/>
    </w:p>
    <w:p w14:paraId="162A083D" w14:textId="59CD5F09" w:rsidR="00B144FD" w:rsidRPr="00CF3C8C" w:rsidRDefault="00B144FD" w:rsidP="00B144FD">
      <w:r w:rsidRPr="00CF3C8C">
        <w:t xml:space="preserve">Entrusted with public funds to pursue the </w:t>
      </w:r>
      <w:r w:rsidR="009307C4">
        <w:t>Arts Endowment</w:t>
      </w:r>
      <w:r w:rsidRPr="00CF3C8C">
        <w:t xml:space="preserve">’s mission, the agency’s </w:t>
      </w:r>
      <w:r w:rsidR="000A1CF3">
        <w:t xml:space="preserve">employees </w:t>
      </w:r>
      <w:r w:rsidRPr="00CF3C8C">
        <w:t>strive to build and sustain public confidence that the agency’s business processes and procedures reflect the highest standards of effective and vigilant stewardship.</w:t>
      </w:r>
    </w:p>
    <w:p w14:paraId="4F25428F" w14:textId="77777777" w:rsidR="00B144FD" w:rsidRPr="00CF3C8C" w:rsidRDefault="00B144FD" w:rsidP="00B144FD">
      <w:pPr>
        <w:pStyle w:val="Subhead"/>
      </w:pPr>
    </w:p>
    <w:p w14:paraId="63773679" w14:textId="77777777" w:rsidR="00B144FD" w:rsidRPr="00CF3C8C" w:rsidRDefault="00B144FD" w:rsidP="00B144FD">
      <w:pPr>
        <w:pStyle w:val="Subhead"/>
      </w:pPr>
      <w:r w:rsidRPr="00CF3C8C">
        <w:t>Performance Goal 4.1.1</w:t>
      </w:r>
    </w:p>
    <w:p w14:paraId="024B54AA" w14:textId="77777777" w:rsidR="00D323FF" w:rsidRPr="00CF3C8C" w:rsidRDefault="00D323FF" w:rsidP="00B144FD">
      <w:pPr>
        <w:pStyle w:val="Subhead"/>
      </w:pPr>
    </w:p>
    <w:p w14:paraId="073358D0" w14:textId="3A688D6F" w:rsidR="00F06AB0" w:rsidRPr="00CF3C8C" w:rsidRDefault="004970E0" w:rsidP="00F06AB0">
      <w:r>
        <w:rPr>
          <w:b/>
        </w:rPr>
        <w:t xml:space="preserve">FY </w:t>
      </w:r>
      <w:r w:rsidR="00E8755D">
        <w:rPr>
          <w:b/>
        </w:rPr>
        <w:t xml:space="preserve">2020 </w:t>
      </w:r>
      <w:r>
        <w:rPr>
          <w:b/>
        </w:rPr>
        <w:t xml:space="preserve">Performance: </w:t>
      </w:r>
      <w:r w:rsidR="00F06AB0" w:rsidRPr="00CF3C8C">
        <w:t>The agency has received an annual unmodified (“clean”) financial-statements audit opinion for the last 15 years</w:t>
      </w:r>
      <w:r w:rsidR="00F17B8A">
        <w:t>, including for FY 2020</w:t>
      </w:r>
      <w:r w:rsidR="00F06AB0" w:rsidRPr="00CF3C8C">
        <w:t>. An audit opinion remains the primary measurement of success for this strategic objective.</w:t>
      </w:r>
    </w:p>
    <w:p w14:paraId="032637C6" w14:textId="77777777" w:rsidR="000F7EE6" w:rsidRPr="00CF3C8C" w:rsidRDefault="000F7EE6" w:rsidP="00BB52E3">
      <w:pPr>
        <w:pStyle w:val="Source"/>
      </w:pPr>
    </w:p>
    <w:tbl>
      <w:tblPr>
        <w:tblW w:w="9381" w:type="dxa"/>
        <w:tblLook w:val="04A0" w:firstRow="1" w:lastRow="0" w:firstColumn="1" w:lastColumn="0" w:noHBand="0" w:noVBand="1"/>
      </w:tblPr>
      <w:tblGrid>
        <w:gridCol w:w="1656"/>
        <w:gridCol w:w="2495"/>
        <w:gridCol w:w="1046"/>
        <w:gridCol w:w="1046"/>
        <w:gridCol w:w="1046"/>
        <w:gridCol w:w="1046"/>
        <w:gridCol w:w="1046"/>
      </w:tblGrid>
      <w:tr w:rsidR="00CF3C8C" w:rsidRPr="00C80C0E" w14:paraId="59FEBE3A" w14:textId="77777777" w:rsidTr="7FB7871B">
        <w:trPr>
          <w:trHeight w:val="232"/>
        </w:trPr>
        <w:tc>
          <w:tcPr>
            <w:tcW w:w="9381" w:type="dxa"/>
            <w:gridSpan w:val="7"/>
            <w:tcBorders>
              <w:top w:val="single" w:sz="4" w:space="0" w:color="auto"/>
              <w:left w:val="single" w:sz="4" w:space="0" w:color="auto"/>
              <w:bottom w:val="single" w:sz="4" w:space="0" w:color="auto"/>
              <w:right w:val="single" w:sz="4" w:space="0" w:color="000000" w:themeColor="text1"/>
            </w:tcBorders>
            <w:shd w:val="clear" w:color="auto" w:fill="9BC2E6"/>
            <w:vAlign w:val="center"/>
            <w:hideMark/>
          </w:tcPr>
          <w:p w14:paraId="00DDD9F2" w14:textId="77777777" w:rsidR="000F7EE6" w:rsidRPr="002F082F" w:rsidRDefault="000F7EE6">
            <w:pPr>
              <w:jc w:val="center"/>
              <w:rPr>
                <w:b/>
                <w:bCs/>
                <w:sz w:val="18"/>
                <w:szCs w:val="18"/>
              </w:rPr>
            </w:pPr>
            <w:r w:rsidRPr="002F082F">
              <w:rPr>
                <w:b/>
                <w:bCs/>
                <w:sz w:val="18"/>
                <w:szCs w:val="18"/>
              </w:rPr>
              <w:t>Strategic Objective 4.1. Be an effective and vigilant steward of public funds</w:t>
            </w:r>
          </w:p>
        </w:tc>
      </w:tr>
      <w:tr w:rsidR="00CF3C8C" w:rsidRPr="00C80C0E" w14:paraId="2468B985" w14:textId="77777777" w:rsidTr="7FB7871B">
        <w:trPr>
          <w:trHeight w:val="232"/>
        </w:trPr>
        <w:tc>
          <w:tcPr>
            <w:tcW w:w="9381" w:type="dxa"/>
            <w:gridSpan w:val="7"/>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1CD4A272" w14:textId="604A2EF5" w:rsidR="000F7EE6" w:rsidRPr="002F082F" w:rsidRDefault="000F7EE6">
            <w:pPr>
              <w:jc w:val="center"/>
              <w:rPr>
                <w:sz w:val="18"/>
                <w:szCs w:val="18"/>
              </w:rPr>
            </w:pPr>
            <w:r w:rsidRPr="002F082F">
              <w:rPr>
                <w:sz w:val="18"/>
                <w:szCs w:val="18"/>
              </w:rPr>
              <w:t xml:space="preserve">Performance Goal 4.1.1. Each year, the </w:t>
            </w:r>
            <w:r w:rsidR="009307C4" w:rsidRPr="002F082F">
              <w:rPr>
                <w:sz w:val="18"/>
                <w:szCs w:val="18"/>
              </w:rPr>
              <w:t>Arts Endowment</w:t>
            </w:r>
            <w:r w:rsidRPr="002F082F">
              <w:rPr>
                <w:sz w:val="18"/>
                <w:szCs w:val="18"/>
              </w:rPr>
              <w:t xml:space="preserve"> ensures that public funds are used and accounted for appropriately.</w:t>
            </w:r>
          </w:p>
        </w:tc>
      </w:tr>
      <w:tr w:rsidR="00D30CE1" w:rsidRPr="00C80C0E" w14:paraId="18278CA2" w14:textId="77777777" w:rsidTr="7FB7871B">
        <w:trPr>
          <w:trHeight w:val="232"/>
        </w:trPr>
        <w:tc>
          <w:tcPr>
            <w:tcW w:w="165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0A1EF71" w14:textId="77777777" w:rsidR="00D30CE1" w:rsidRPr="002F082F" w:rsidRDefault="00D30CE1" w:rsidP="00D30CE1">
            <w:pPr>
              <w:jc w:val="center"/>
              <w:rPr>
                <w:b/>
                <w:bCs/>
                <w:sz w:val="18"/>
                <w:szCs w:val="18"/>
              </w:rPr>
            </w:pPr>
            <w:r w:rsidRPr="002F082F">
              <w:rPr>
                <w:b/>
                <w:bCs/>
                <w:sz w:val="18"/>
                <w:szCs w:val="18"/>
              </w:rPr>
              <w:t>Indicator Number</w:t>
            </w:r>
          </w:p>
        </w:tc>
        <w:tc>
          <w:tcPr>
            <w:tcW w:w="2495" w:type="dxa"/>
            <w:tcBorders>
              <w:top w:val="nil"/>
              <w:left w:val="nil"/>
              <w:bottom w:val="single" w:sz="4" w:space="0" w:color="auto"/>
              <w:right w:val="single" w:sz="4" w:space="0" w:color="auto"/>
            </w:tcBorders>
            <w:shd w:val="clear" w:color="auto" w:fill="D9D9D9" w:themeFill="background1" w:themeFillShade="D9"/>
            <w:noWrap/>
            <w:vAlign w:val="bottom"/>
            <w:hideMark/>
          </w:tcPr>
          <w:p w14:paraId="3F6BB0DF" w14:textId="77777777" w:rsidR="00D30CE1" w:rsidRPr="002F082F" w:rsidRDefault="00D30CE1" w:rsidP="00D30CE1">
            <w:pPr>
              <w:jc w:val="center"/>
              <w:rPr>
                <w:b/>
                <w:bCs/>
                <w:sz w:val="18"/>
                <w:szCs w:val="18"/>
              </w:rPr>
            </w:pPr>
            <w:r w:rsidRPr="002F082F">
              <w:rPr>
                <w:b/>
                <w:bCs/>
                <w:sz w:val="18"/>
                <w:szCs w:val="18"/>
              </w:rPr>
              <w:t>Measure</w:t>
            </w:r>
          </w:p>
        </w:tc>
        <w:tc>
          <w:tcPr>
            <w:tcW w:w="1046" w:type="dxa"/>
            <w:tcBorders>
              <w:top w:val="nil"/>
              <w:left w:val="nil"/>
              <w:bottom w:val="single" w:sz="4" w:space="0" w:color="auto"/>
              <w:right w:val="single" w:sz="4" w:space="0" w:color="auto"/>
            </w:tcBorders>
            <w:shd w:val="clear" w:color="auto" w:fill="D9D9D9" w:themeFill="background1" w:themeFillShade="D9"/>
            <w:noWrap/>
            <w:vAlign w:val="bottom"/>
            <w:hideMark/>
          </w:tcPr>
          <w:p w14:paraId="216D274A" w14:textId="5806BD1B" w:rsidR="00D30CE1" w:rsidRPr="002F082F" w:rsidRDefault="00D30CE1" w:rsidP="00D30CE1">
            <w:pPr>
              <w:jc w:val="center"/>
              <w:rPr>
                <w:b/>
                <w:bCs/>
                <w:sz w:val="18"/>
                <w:szCs w:val="18"/>
              </w:rPr>
            </w:pPr>
            <w:r w:rsidRPr="7FB7871B">
              <w:rPr>
                <w:b/>
                <w:bCs/>
                <w:color w:val="000000" w:themeColor="text1"/>
                <w:sz w:val="18"/>
                <w:szCs w:val="18"/>
              </w:rPr>
              <w:t>201</w:t>
            </w:r>
            <w:r w:rsidR="1062431E" w:rsidRPr="7FB7871B">
              <w:rPr>
                <w:b/>
                <w:bCs/>
                <w:color w:val="000000" w:themeColor="text1"/>
                <w:sz w:val="18"/>
                <w:szCs w:val="18"/>
              </w:rPr>
              <w:t>6</w:t>
            </w:r>
          </w:p>
        </w:tc>
        <w:tc>
          <w:tcPr>
            <w:tcW w:w="1046" w:type="dxa"/>
            <w:tcBorders>
              <w:top w:val="nil"/>
              <w:left w:val="nil"/>
              <w:bottom w:val="single" w:sz="4" w:space="0" w:color="auto"/>
              <w:right w:val="single" w:sz="4" w:space="0" w:color="auto"/>
            </w:tcBorders>
            <w:shd w:val="clear" w:color="auto" w:fill="D9D9D9" w:themeFill="background1" w:themeFillShade="D9"/>
            <w:noWrap/>
            <w:vAlign w:val="bottom"/>
            <w:hideMark/>
          </w:tcPr>
          <w:p w14:paraId="73891846" w14:textId="15919039" w:rsidR="00D30CE1" w:rsidRPr="002F082F" w:rsidRDefault="00D30CE1" w:rsidP="00D30CE1">
            <w:pPr>
              <w:jc w:val="center"/>
              <w:rPr>
                <w:b/>
                <w:bCs/>
                <w:sz w:val="18"/>
                <w:szCs w:val="18"/>
              </w:rPr>
            </w:pPr>
            <w:r w:rsidRPr="7FB7871B">
              <w:rPr>
                <w:b/>
                <w:bCs/>
                <w:color w:val="000000" w:themeColor="text1"/>
                <w:sz w:val="18"/>
                <w:szCs w:val="18"/>
              </w:rPr>
              <w:t>201</w:t>
            </w:r>
            <w:r w:rsidR="10CE4284" w:rsidRPr="7FB7871B">
              <w:rPr>
                <w:b/>
                <w:bCs/>
                <w:color w:val="000000" w:themeColor="text1"/>
                <w:sz w:val="18"/>
                <w:szCs w:val="18"/>
              </w:rPr>
              <w:t>7</w:t>
            </w:r>
          </w:p>
        </w:tc>
        <w:tc>
          <w:tcPr>
            <w:tcW w:w="1046" w:type="dxa"/>
            <w:tcBorders>
              <w:top w:val="nil"/>
              <w:left w:val="nil"/>
              <w:bottom w:val="single" w:sz="4" w:space="0" w:color="auto"/>
              <w:right w:val="single" w:sz="4" w:space="0" w:color="auto"/>
            </w:tcBorders>
            <w:shd w:val="clear" w:color="auto" w:fill="D9D9D9" w:themeFill="background1" w:themeFillShade="D9"/>
            <w:noWrap/>
            <w:vAlign w:val="bottom"/>
            <w:hideMark/>
          </w:tcPr>
          <w:p w14:paraId="6D751FD3" w14:textId="0C56A544" w:rsidR="00D30CE1" w:rsidRPr="002F082F" w:rsidRDefault="00D30CE1" w:rsidP="00D30CE1">
            <w:pPr>
              <w:jc w:val="center"/>
              <w:rPr>
                <w:b/>
                <w:bCs/>
                <w:sz w:val="18"/>
                <w:szCs w:val="18"/>
              </w:rPr>
            </w:pPr>
            <w:r w:rsidRPr="7FB7871B">
              <w:rPr>
                <w:b/>
                <w:bCs/>
                <w:color w:val="000000" w:themeColor="text1"/>
                <w:sz w:val="18"/>
                <w:szCs w:val="18"/>
              </w:rPr>
              <w:t>201</w:t>
            </w:r>
            <w:r w:rsidR="76F8E047" w:rsidRPr="7FB7871B">
              <w:rPr>
                <w:b/>
                <w:bCs/>
                <w:color w:val="000000" w:themeColor="text1"/>
                <w:sz w:val="18"/>
                <w:szCs w:val="18"/>
              </w:rPr>
              <w:t>8</w:t>
            </w:r>
          </w:p>
        </w:tc>
        <w:tc>
          <w:tcPr>
            <w:tcW w:w="1046" w:type="dxa"/>
            <w:tcBorders>
              <w:top w:val="nil"/>
              <w:left w:val="nil"/>
              <w:bottom w:val="single" w:sz="4" w:space="0" w:color="auto"/>
              <w:right w:val="single" w:sz="4" w:space="0" w:color="auto"/>
            </w:tcBorders>
            <w:shd w:val="clear" w:color="auto" w:fill="D9D9D9" w:themeFill="background1" w:themeFillShade="D9"/>
            <w:noWrap/>
            <w:vAlign w:val="bottom"/>
            <w:hideMark/>
          </w:tcPr>
          <w:p w14:paraId="4152DF28" w14:textId="730ECAE9" w:rsidR="00D30CE1" w:rsidRPr="002F082F" w:rsidRDefault="00D30CE1" w:rsidP="00D30CE1">
            <w:pPr>
              <w:jc w:val="center"/>
              <w:rPr>
                <w:b/>
                <w:bCs/>
                <w:sz w:val="18"/>
                <w:szCs w:val="18"/>
              </w:rPr>
            </w:pPr>
            <w:r w:rsidRPr="7FB7871B">
              <w:rPr>
                <w:b/>
                <w:bCs/>
                <w:color w:val="000000" w:themeColor="text1"/>
                <w:sz w:val="18"/>
                <w:szCs w:val="18"/>
              </w:rPr>
              <w:t>201</w:t>
            </w:r>
            <w:r w:rsidR="714CE0D2" w:rsidRPr="7FB7871B">
              <w:rPr>
                <w:b/>
                <w:bCs/>
                <w:color w:val="000000" w:themeColor="text1"/>
                <w:sz w:val="18"/>
                <w:szCs w:val="18"/>
              </w:rPr>
              <w:t>9</w:t>
            </w:r>
          </w:p>
        </w:tc>
        <w:tc>
          <w:tcPr>
            <w:tcW w:w="1046" w:type="dxa"/>
            <w:tcBorders>
              <w:top w:val="nil"/>
              <w:left w:val="nil"/>
              <w:bottom w:val="single" w:sz="4" w:space="0" w:color="auto"/>
              <w:right w:val="single" w:sz="4" w:space="0" w:color="auto"/>
            </w:tcBorders>
            <w:shd w:val="clear" w:color="auto" w:fill="D9D9D9" w:themeFill="background1" w:themeFillShade="D9"/>
            <w:noWrap/>
            <w:vAlign w:val="bottom"/>
            <w:hideMark/>
          </w:tcPr>
          <w:p w14:paraId="2347E4F7" w14:textId="198B491A" w:rsidR="00D30CE1" w:rsidRPr="002F082F" w:rsidRDefault="00D30CE1" w:rsidP="00D30CE1">
            <w:pPr>
              <w:jc w:val="center"/>
              <w:rPr>
                <w:b/>
                <w:bCs/>
                <w:sz w:val="18"/>
                <w:szCs w:val="18"/>
              </w:rPr>
            </w:pPr>
            <w:r w:rsidRPr="7FB7871B">
              <w:rPr>
                <w:b/>
                <w:bCs/>
                <w:color w:val="000000" w:themeColor="text1"/>
                <w:sz w:val="18"/>
                <w:szCs w:val="18"/>
              </w:rPr>
              <w:t>20</w:t>
            </w:r>
            <w:r w:rsidR="01690349" w:rsidRPr="7FB7871B">
              <w:rPr>
                <w:b/>
                <w:bCs/>
                <w:color w:val="000000" w:themeColor="text1"/>
                <w:sz w:val="18"/>
                <w:szCs w:val="18"/>
              </w:rPr>
              <w:t>20</w:t>
            </w:r>
          </w:p>
        </w:tc>
      </w:tr>
      <w:tr w:rsidR="00CF3C8C" w:rsidRPr="00C80C0E" w14:paraId="1BB016EB" w14:textId="77777777" w:rsidTr="7FB7871B">
        <w:trPr>
          <w:trHeight w:val="232"/>
        </w:trPr>
        <w:tc>
          <w:tcPr>
            <w:tcW w:w="1656" w:type="dxa"/>
            <w:tcBorders>
              <w:top w:val="nil"/>
              <w:left w:val="single" w:sz="4" w:space="0" w:color="auto"/>
              <w:bottom w:val="single" w:sz="4" w:space="0" w:color="auto"/>
              <w:right w:val="single" w:sz="4" w:space="0" w:color="auto"/>
            </w:tcBorders>
            <w:shd w:val="clear" w:color="auto" w:fill="auto"/>
            <w:vAlign w:val="bottom"/>
            <w:hideMark/>
          </w:tcPr>
          <w:p w14:paraId="404ADF78" w14:textId="77777777" w:rsidR="00E56EFC" w:rsidRPr="002F082F" w:rsidRDefault="00E56EFC" w:rsidP="00E56EFC">
            <w:pPr>
              <w:rPr>
                <w:sz w:val="18"/>
                <w:szCs w:val="18"/>
              </w:rPr>
            </w:pPr>
            <w:r w:rsidRPr="002F082F">
              <w:rPr>
                <w:sz w:val="18"/>
                <w:szCs w:val="18"/>
              </w:rPr>
              <w:t>4.1.1.1</w:t>
            </w:r>
          </w:p>
        </w:tc>
        <w:tc>
          <w:tcPr>
            <w:tcW w:w="2495" w:type="dxa"/>
            <w:tcBorders>
              <w:top w:val="nil"/>
              <w:left w:val="nil"/>
              <w:bottom w:val="single" w:sz="4" w:space="0" w:color="auto"/>
              <w:right w:val="single" w:sz="4" w:space="0" w:color="auto"/>
            </w:tcBorders>
            <w:shd w:val="clear" w:color="auto" w:fill="auto"/>
            <w:hideMark/>
          </w:tcPr>
          <w:p w14:paraId="136BD66A" w14:textId="642D1132" w:rsidR="00E56EFC" w:rsidRPr="002F082F" w:rsidRDefault="00E56EFC" w:rsidP="00E56EFC">
            <w:pPr>
              <w:rPr>
                <w:sz w:val="18"/>
                <w:szCs w:val="18"/>
              </w:rPr>
            </w:pPr>
            <w:r w:rsidRPr="002F082F">
              <w:rPr>
                <w:sz w:val="18"/>
                <w:szCs w:val="18"/>
              </w:rPr>
              <w:t>Annual receipt of an</w:t>
            </w:r>
            <w:r w:rsidR="004A70BB">
              <w:rPr>
                <w:sz w:val="18"/>
                <w:szCs w:val="18"/>
              </w:rPr>
              <w:t xml:space="preserve"> unmodified </w:t>
            </w:r>
            <w:r w:rsidRPr="002F082F">
              <w:rPr>
                <w:sz w:val="18"/>
                <w:szCs w:val="18"/>
              </w:rPr>
              <w:t>audit opinion</w:t>
            </w:r>
          </w:p>
        </w:tc>
        <w:tc>
          <w:tcPr>
            <w:tcW w:w="1046" w:type="dxa"/>
            <w:tcBorders>
              <w:top w:val="nil"/>
              <w:left w:val="nil"/>
              <w:bottom w:val="single" w:sz="4" w:space="0" w:color="auto"/>
              <w:right w:val="single" w:sz="4" w:space="0" w:color="auto"/>
            </w:tcBorders>
            <w:shd w:val="clear" w:color="auto" w:fill="auto"/>
            <w:noWrap/>
            <w:vAlign w:val="center"/>
            <w:hideMark/>
          </w:tcPr>
          <w:p w14:paraId="2B0D4F7D" w14:textId="0C3A18F0" w:rsidR="00E56EFC" w:rsidRPr="002F082F" w:rsidRDefault="00E56EFC" w:rsidP="006027C8">
            <w:pPr>
              <w:jc w:val="center"/>
              <w:rPr>
                <w:sz w:val="18"/>
                <w:szCs w:val="18"/>
              </w:rPr>
            </w:pPr>
            <w:r w:rsidRPr="002F082F">
              <w:rPr>
                <w:sz w:val="18"/>
                <w:szCs w:val="18"/>
              </w:rPr>
              <w:t>unmodified</w:t>
            </w:r>
          </w:p>
        </w:tc>
        <w:tc>
          <w:tcPr>
            <w:tcW w:w="1046" w:type="dxa"/>
            <w:tcBorders>
              <w:top w:val="nil"/>
              <w:left w:val="nil"/>
              <w:bottom w:val="single" w:sz="4" w:space="0" w:color="auto"/>
              <w:right w:val="single" w:sz="4" w:space="0" w:color="auto"/>
            </w:tcBorders>
            <w:shd w:val="clear" w:color="auto" w:fill="auto"/>
            <w:noWrap/>
            <w:vAlign w:val="center"/>
            <w:hideMark/>
          </w:tcPr>
          <w:p w14:paraId="38AF43FB" w14:textId="1B08BE10" w:rsidR="00E56EFC" w:rsidRPr="002F082F" w:rsidRDefault="00E56EFC" w:rsidP="006027C8">
            <w:pPr>
              <w:jc w:val="center"/>
              <w:rPr>
                <w:sz w:val="18"/>
                <w:szCs w:val="18"/>
              </w:rPr>
            </w:pPr>
            <w:r w:rsidRPr="002F082F">
              <w:rPr>
                <w:sz w:val="18"/>
                <w:szCs w:val="18"/>
              </w:rPr>
              <w:t>unmodified</w:t>
            </w:r>
          </w:p>
        </w:tc>
        <w:tc>
          <w:tcPr>
            <w:tcW w:w="1046" w:type="dxa"/>
            <w:tcBorders>
              <w:top w:val="nil"/>
              <w:left w:val="nil"/>
              <w:bottom w:val="single" w:sz="4" w:space="0" w:color="auto"/>
              <w:right w:val="single" w:sz="4" w:space="0" w:color="auto"/>
            </w:tcBorders>
            <w:shd w:val="clear" w:color="auto" w:fill="auto"/>
            <w:noWrap/>
            <w:vAlign w:val="center"/>
            <w:hideMark/>
          </w:tcPr>
          <w:p w14:paraId="36CFB84B" w14:textId="1CA6D47B" w:rsidR="00E56EFC" w:rsidRPr="002F082F" w:rsidRDefault="00E56EFC" w:rsidP="006027C8">
            <w:pPr>
              <w:jc w:val="center"/>
              <w:rPr>
                <w:sz w:val="18"/>
                <w:szCs w:val="18"/>
              </w:rPr>
            </w:pPr>
            <w:r w:rsidRPr="002F082F">
              <w:rPr>
                <w:sz w:val="18"/>
                <w:szCs w:val="18"/>
              </w:rPr>
              <w:t>unmodified</w:t>
            </w:r>
          </w:p>
        </w:tc>
        <w:tc>
          <w:tcPr>
            <w:tcW w:w="1046" w:type="dxa"/>
            <w:tcBorders>
              <w:top w:val="nil"/>
              <w:left w:val="nil"/>
              <w:bottom w:val="single" w:sz="4" w:space="0" w:color="auto"/>
              <w:right w:val="single" w:sz="4" w:space="0" w:color="auto"/>
            </w:tcBorders>
            <w:shd w:val="clear" w:color="auto" w:fill="auto"/>
            <w:noWrap/>
            <w:vAlign w:val="center"/>
            <w:hideMark/>
          </w:tcPr>
          <w:p w14:paraId="59DDF35B" w14:textId="6C3C0A0D" w:rsidR="00E56EFC" w:rsidRPr="002F082F" w:rsidRDefault="00E56EFC" w:rsidP="006027C8">
            <w:pPr>
              <w:jc w:val="center"/>
              <w:rPr>
                <w:sz w:val="18"/>
                <w:szCs w:val="18"/>
              </w:rPr>
            </w:pPr>
            <w:r w:rsidRPr="002F082F">
              <w:rPr>
                <w:sz w:val="18"/>
                <w:szCs w:val="18"/>
              </w:rPr>
              <w:t>unmodified</w:t>
            </w:r>
          </w:p>
        </w:tc>
        <w:tc>
          <w:tcPr>
            <w:tcW w:w="1046" w:type="dxa"/>
            <w:tcBorders>
              <w:top w:val="nil"/>
              <w:left w:val="nil"/>
              <w:bottom w:val="single" w:sz="4" w:space="0" w:color="auto"/>
              <w:right w:val="single" w:sz="4" w:space="0" w:color="auto"/>
            </w:tcBorders>
            <w:shd w:val="clear" w:color="auto" w:fill="auto"/>
            <w:noWrap/>
            <w:vAlign w:val="center"/>
            <w:hideMark/>
          </w:tcPr>
          <w:p w14:paraId="32CDC94B" w14:textId="4A1DCCB7" w:rsidR="00E56EFC" w:rsidRPr="002F082F" w:rsidRDefault="00E56EFC" w:rsidP="006027C8">
            <w:pPr>
              <w:jc w:val="center"/>
              <w:rPr>
                <w:sz w:val="18"/>
                <w:szCs w:val="18"/>
              </w:rPr>
            </w:pPr>
            <w:r w:rsidRPr="002F082F">
              <w:rPr>
                <w:sz w:val="18"/>
                <w:szCs w:val="18"/>
              </w:rPr>
              <w:t>unmodified</w:t>
            </w:r>
          </w:p>
        </w:tc>
      </w:tr>
    </w:tbl>
    <w:p w14:paraId="11F1348E" w14:textId="1354A2F8" w:rsidR="00BB52E3" w:rsidRPr="00CF3C8C" w:rsidRDefault="00BB52E3" w:rsidP="00BB52E3">
      <w:pPr>
        <w:pStyle w:val="Source"/>
      </w:pPr>
      <w:r w:rsidRPr="00CF3C8C">
        <w:t>Source:</w:t>
      </w:r>
      <w:r w:rsidR="004A3FDB" w:rsidRPr="00CF3C8C">
        <w:t xml:space="preserve"> </w:t>
      </w:r>
      <w:r w:rsidR="005B2894">
        <w:t>Arts Endowment’s Annual Financial Reports (</w:t>
      </w:r>
      <w:r w:rsidR="005B2894" w:rsidRPr="002B4A41">
        <w:t>https://www.arts.gov/sites/default/files/NEA-FY2020-Agency-Financial-Report.pdf</w:t>
      </w:r>
      <w:r w:rsidR="005B2894">
        <w:t>)</w:t>
      </w:r>
    </w:p>
    <w:p w14:paraId="106EBCC1" w14:textId="77777777" w:rsidR="00313EB5" w:rsidRDefault="00313EB5" w:rsidP="00C80C0E">
      <w:pPr>
        <w:pStyle w:val="Heading2"/>
      </w:pPr>
    </w:p>
    <w:p w14:paraId="59A13EDE" w14:textId="77777777" w:rsidR="005856E9" w:rsidRDefault="005856E9" w:rsidP="00A63615">
      <w:pPr>
        <w:pStyle w:val="Heading3"/>
      </w:pPr>
      <w:bookmarkStart w:id="107" w:name="_Toc532915439"/>
      <w:bookmarkStart w:id="108" w:name="_Toc3357414"/>
      <w:bookmarkStart w:id="109" w:name="_Toc532901188"/>
    </w:p>
    <w:p w14:paraId="31D2F025" w14:textId="14A00309" w:rsidR="002625D4" w:rsidRDefault="00E04F00" w:rsidP="00A63615">
      <w:pPr>
        <w:pStyle w:val="Heading3"/>
      </w:pPr>
      <w:r>
        <w:t>Strategic Objective</w:t>
      </w:r>
      <w:r w:rsidR="00BB52E3" w:rsidRPr="002F082F">
        <w:t xml:space="preserve"> 4.2</w:t>
      </w:r>
      <w:bookmarkEnd w:id="107"/>
      <w:bookmarkEnd w:id="108"/>
    </w:p>
    <w:p w14:paraId="27CD0F9D" w14:textId="0BF5ADC7" w:rsidR="00B144FD" w:rsidRPr="002F082F" w:rsidRDefault="00B144FD" w:rsidP="002F082F">
      <w:pPr>
        <w:pStyle w:val="APRBodyText"/>
        <w:rPr>
          <w:b/>
        </w:rPr>
      </w:pPr>
      <w:r w:rsidRPr="002F082F">
        <w:rPr>
          <w:b/>
        </w:rPr>
        <w:t>Be transparent and accountable to the public.</w:t>
      </w:r>
      <w:bookmarkEnd w:id="109"/>
    </w:p>
    <w:p w14:paraId="46976B51" w14:textId="11AD77AD" w:rsidR="00B144FD" w:rsidRPr="00CF3C8C" w:rsidRDefault="00B144FD" w:rsidP="00B144FD">
      <w:r w:rsidRPr="00CF3C8C">
        <w:t xml:space="preserve">As with all government agencies, the </w:t>
      </w:r>
      <w:r w:rsidR="009307C4">
        <w:t>Arts Endowment</w:t>
      </w:r>
      <w:r w:rsidRPr="00CF3C8C">
        <w:t xml:space="preserve"> must be accountable to the public, providing readily available information and data about its operations and decision-making. The agency maintains and continually improves upon policies, processes, and systems that ensure optimal transparency and accountability. </w:t>
      </w:r>
    </w:p>
    <w:p w14:paraId="374A0678" w14:textId="77777777" w:rsidR="00B144FD" w:rsidRPr="00CF3C8C" w:rsidRDefault="00B144FD" w:rsidP="00B144FD"/>
    <w:p w14:paraId="3875D172" w14:textId="77777777" w:rsidR="00B144FD" w:rsidRPr="002F082F" w:rsidRDefault="00B144FD" w:rsidP="00EB2920">
      <w:pPr>
        <w:pStyle w:val="APRBodyText"/>
        <w:keepNext/>
        <w:keepLines/>
        <w:jc w:val="center"/>
        <w:rPr>
          <w:b/>
        </w:rPr>
      </w:pPr>
      <w:r w:rsidRPr="002F082F">
        <w:rPr>
          <w:b/>
        </w:rPr>
        <w:lastRenderedPageBreak/>
        <w:t>Performance Goal 4.2.1</w:t>
      </w:r>
    </w:p>
    <w:p w14:paraId="34D772E4" w14:textId="34C8415F" w:rsidR="00F06AB0" w:rsidRPr="00CF3C8C" w:rsidRDefault="00020EE4" w:rsidP="00EB2920">
      <w:pPr>
        <w:pStyle w:val="APRBodyText"/>
        <w:keepNext/>
        <w:keepLines/>
      </w:pPr>
      <w:r w:rsidRPr="00CF3C8C">
        <w:t>Agency</w:t>
      </w:r>
      <w:r w:rsidR="00F06AB0" w:rsidRPr="00CF3C8C">
        <w:t xml:space="preserve"> activities are fully transparent to the public, and the agency is fully accountable to the public, as evidenced through multiple channels of communication and reporting, chief among them compliance with the requirements of the DATA Act and Federal Information Security Modernization Act. The </w:t>
      </w:r>
      <w:r w:rsidR="009307C4">
        <w:t>Arts Endowment</w:t>
      </w:r>
      <w:r w:rsidR="00F06AB0" w:rsidRPr="00CF3C8C">
        <w:t xml:space="preserve"> ensures transparency to the public by providing accurate reporting of grant data on a quarterly basis</w:t>
      </w:r>
      <w:r w:rsidR="00742416">
        <w:t>.</w:t>
      </w:r>
    </w:p>
    <w:tbl>
      <w:tblPr>
        <w:tblW w:w="9350" w:type="dxa"/>
        <w:tblLayout w:type="fixed"/>
        <w:tblLook w:val="04A0" w:firstRow="1" w:lastRow="0" w:firstColumn="1" w:lastColumn="0" w:noHBand="0" w:noVBand="1"/>
      </w:tblPr>
      <w:tblGrid>
        <w:gridCol w:w="1283"/>
        <w:gridCol w:w="2449"/>
        <w:gridCol w:w="1123"/>
        <w:gridCol w:w="1124"/>
        <w:gridCol w:w="1123"/>
        <w:gridCol w:w="1124"/>
        <w:gridCol w:w="1124"/>
      </w:tblGrid>
      <w:tr w:rsidR="000F7EE6" w:rsidRPr="00C80C0E" w14:paraId="45B2A8A1" w14:textId="77777777" w:rsidTr="5DC13D75">
        <w:trPr>
          <w:trHeight w:val="172"/>
        </w:trPr>
        <w:tc>
          <w:tcPr>
            <w:tcW w:w="9350" w:type="dxa"/>
            <w:gridSpan w:val="7"/>
            <w:tcBorders>
              <w:top w:val="single" w:sz="4" w:space="0" w:color="auto"/>
              <w:left w:val="single" w:sz="4" w:space="0" w:color="auto"/>
              <w:bottom w:val="single" w:sz="4" w:space="0" w:color="auto"/>
              <w:right w:val="single" w:sz="4" w:space="0" w:color="000000" w:themeColor="text1"/>
            </w:tcBorders>
            <w:shd w:val="clear" w:color="auto" w:fill="9BC2E6"/>
            <w:vAlign w:val="center"/>
            <w:hideMark/>
          </w:tcPr>
          <w:p w14:paraId="3FC00CAA" w14:textId="77777777" w:rsidR="000F7EE6" w:rsidRPr="002F082F" w:rsidRDefault="468814C6">
            <w:pPr>
              <w:jc w:val="center"/>
              <w:rPr>
                <w:b/>
                <w:bCs/>
                <w:sz w:val="18"/>
                <w:szCs w:val="18"/>
              </w:rPr>
            </w:pPr>
            <w:r w:rsidRPr="5DC13D75">
              <w:rPr>
                <w:b/>
                <w:bCs/>
                <w:sz w:val="18"/>
                <w:szCs w:val="18"/>
              </w:rPr>
              <w:t>Strategic Objective 4.2. Be transparent and accountable to the public</w:t>
            </w:r>
          </w:p>
        </w:tc>
      </w:tr>
      <w:tr w:rsidR="000F7EE6" w:rsidRPr="00C80C0E" w14:paraId="18299858" w14:textId="77777777" w:rsidTr="5DC13D75">
        <w:trPr>
          <w:trHeight w:val="172"/>
        </w:trPr>
        <w:tc>
          <w:tcPr>
            <w:tcW w:w="9350" w:type="dxa"/>
            <w:gridSpan w:val="7"/>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5C2F284A" w14:textId="0C06F966" w:rsidR="000F7EE6" w:rsidRPr="002F082F" w:rsidRDefault="000F7EE6">
            <w:pPr>
              <w:jc w:val="center"/>
              <w:rPr>
                <w:sz w:val="18"/>
                <w:szCs w:val="18"/>
              </w:rPr>
            </w:pPr>
            <w:r w:rsidRPr="002F082F">
              <w:rPr>
                <w:sz w:val="18"/>
                <w:szCs w:val="18"/>
              </w:rPr>
              <w:t xml:space="preserve">Performance Goal 4.2.1. The </w:t>
            </w:r>
            <w:r w:rsidR="009307C4" w:rsidRPr="002F082F">
              <w:rPr>
                <w:sz w:val="18"/>
                <w:szCs w:val="18"/>
              </w:rPr>
              <w:t>Arts Endowment</w:t>
            </w:r>
            <w:r w:rsidRPr="002F082F">
              <w:rPr>
                <w:sz w:val="18"/>
                <w:szCs w:val="18"/>
              </w:rPr>
              <w:t xml:space="preserve"> ensures transparency to the public by providing accurate reporting of grant data on a quarterly basis.</w:t>
            </w:r>
          </w:p>
        </w:tc>
      </w:tr>
      <w:tr w:rsidR="005856E9" w:rsidRPr="00C80C0E" w14:paraId="183468B1" w14:textId="77777777" w:rsidTr="5DC13D75">
        <w:trPr>
          <w:trHeight w:val="172"/>
        </w:trPr>
        <w:tc>
          <w:tcPr>
            <w:tcW w:w="9350" w:type="dxa"/>
            <w:gridSpan w:val="7"/>
            <w:tcBorders>
              <w:top w:val="single" w:sz="4" w:space="0" w:color="auto"/>
              <w:left w:val="single" w:sz="4" w:space="0" w:color="auto"/>
              <w:bottom w:val="single" w:sz="4" w:space="0" w:color="auto"/>
              <w:right w:val="single" w:sz="4" w:space="0" w:color="000000" w:themeColor="text1"/>
            </w:tcBorders>
            <w:shd w:val="clear" w:color="auto" w:fill="auto"/>
            <w:vAlign w:val="center"/>
          </w:tcPr>
          <w:p w14:paraId="77F8A08E" w14:textId="77777777" w:rsidR="005856E9" w:rsidRPr="002F082F" w:rsidRDefault="005856E9">
            <w:pPr>
              <w:jc w:val="center"/>
              <w:rPr>
                <w:sz w:val="18"/>
                <w:szCs w:val="18"/>
              </w:rPr>
            </w:pPr>
          </w:p>
        </w:tc>
      </w:tr>
      <w:tr w:rsidR="00D30CE1" w:rsidRPr="002F082F" w14:paraId="46595F26" w14:textId="77777777" w:rsidTr="5DC13D75">
        <w:trPr>
          <w:trHeight w:val="172"/>
        </w:trPr>
        <w:tc>
          <w:tcPr>
            <w:tcW w:w="128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CA5EE6B" w14:textId="77777777" w:rsidR="00D30CE1" w:rsidRPr="002F082F" w:rsidRDefault="00D30CE1" w:rsidP="00D30CE1">
            <w:pPr>
              <w:jc w:val="center"/>
              <w:rPr>
                <w:b/>
                <w:bCs/>
                <w:sz w:val="18"/>
                <w:szCs w:val="18"/>
              </w:rPr>
            </w:pPr>
            <w:r w:rsidRPr="002F082F">
              <w:rPr>
                <w:b/>
                <w:bCs/>
                <w:sz w:val="18"/>
                <w:szCs w:val="18"/>
              </w:rPr>
              <w:t>Indicator Number</w:t>
            </w:r>
          </w:p>
        </w:tc>
        <w:tc>
          <w:tcPr>
            <w:tcW w:w="2449" w:type="dxa"/>
            <w:tcBorders>
              <w:top w:val="nil"/>
              <w:left w:val="nil"/>
              <w:bottom w:val="single" w:sz="4" w:space="0" w:color="auto"/>
              <w:right w:val="single" w:sz="4" w:space="0" w:color="auto"/>
            </w:tcBorders>
            <w:shd w:val="clear" w:color="auto" w:fill="D9D9D9" w:themeFill="background1" w:themeFillShade="D9"/>
            <w:noWrap/>
            <w:vAlign w:val="bottom"/>
            <w:hideMark/>
          </w:tcPr>
          <w:p w14:paraId="64B85F14" w14:textId="77777777" w:rsidR="00D30CE1" w:rsidRPr="002F082F" w:rsidRDefault="00D30CE1" w:rsidP="00D30CE1">
            <w:pPr>
              <w:jc w:val="center"/>
              <w:rPr>
                <w:b/>
                <w:bCs/>
                <w:sz w:val="18"/>
                <w:szCs w:val="18"/>
              </w:rPr>
            </w:pPr>
            <w:r w:rsidRPr="002F082F">
              <w:rPr>
                <w:b/>
                <w:bCs/>
                <w:sz w:val="18"/>
                <w:szCs w:val="18"/>
              </w:rPr>
              <w:t>Measure</w:t>
            </w:r>
          </w:p>
        </w:tc>
        <w:tc>
          <w:tcPr>
            <w:tcW w:w="1123" w:type="dxa"/>
            <w:tcBorders>
              <w:top w:val="nil"/>
              <w:left w:val="nil"/>
              <w:bottom w:val="single" w:sz="4" w:space="0" w:color="auto"/>
              <w:right w:val="single" w:sz="4" w:space="0" w:color="auto"/>
            </w:tcBorders>
            <w:shd w:val="clear" w:color="auto" w:fill="D9D9D9" w:themeFill="background1" w:themeFillShade="D9"/>
            <w:noWrap/>
            <w:vAlign w:val="bottom"/>
            <w:hideMark/>
          </w:tcPr>
          <w:p w14:paraId="102464CD" w14:textId="7B71CCB6" w:rsidR="00D30CE1" w:rsidRPr="002F082F" w:rsidRDefault="00D30CE1" w:rsidP="00D30CE1">
            <w:pPr>
              <w:jc w:val="center"/>
              <w:rPr>
                <w:b/>
                <w:bCs/>
                <w:sz w:val="18"/>
                <w:szCs w:val="18"/>
              </w:rPr>
            </w:pPr>
            <w:r w:rsidRPr="3AEADCD7">
              <w:rPr>
                <w:b/>
                <w:bCs/>
                <w:color w:val="000000" w:themeColor="text1"/>
                <w:sz w:val="18"/>
                <w:szCs w:val="18"/>
              </w:rPr>
              <w:t>201</w:t>
            </w:r>
            <w:r w:rsidR="72BB3040" w:rsidRPr="3AEADCD7">
              <w:rPr>
                <w:b/>
                <w:bCs/>
                <w:color w:val="000000" w:themeColor="text1"/>
                <w:sz w:val="18"/>
                <w:szCs w:val="18"/>
              </w:rPr>
              <w:t>6</w:t>
            </w:r>
          </w:p>
        </w:tc>
        <w:tc>
          <w:tcPr>
            <w:tcW w:w="1124" w:type="dxa"/>
            <w:tcBorders>
              <w:top w:val="nil"/>
              <w:left w:val="nil"/>
              <w:bottom w:val="single" w:sz="4" w:space="0" w:color="auto"/>
              <w:right w:val="single" w:sz="4" w:space="0" w:color="auto"/>
            </w:tcBorders>
            <w:shd w:val="clear" w:color="auto" w:fill="D9D9D9" w:themeFill="background1" w:themeFillShade="D9"/>
            <w:noWrap/>
            <w:vAlign w:val="bottom"/>
            <w:hideMark/>
          </w:tcPr>
          <w:p w14:paraId="5F3BBA7A" w14:textId="57C76E1E" w:rsidR="00D30CE1" w:rsidRPr="002F082F" w:rsidRDefault="00D30CE1" w:rsidP="00D30CE1">
            <w:pPr>
              <w:jc w:val="center"/>
              <w:rPr>
                <w:b/>
                <w:bCs/>
                <w:sz w:val="18"/>
                <w:szCs w:val="18"/>
              </w:rPr>
            </w:pPr>
            <w:r w:rsidRPr="3AEADCD7">
              <w:rPr>
                <w:b/>
                <w:bCs/>
                <w:color w:val="000000" w:themeColor="text1"/>
                <w:sz w:val="18"/>
                <w:szCs w:val="18"/>
              </w:rPr>
              <w:t>201</w:t>
            </w:r>
            <w:r w:rsidR="33F9CBBE" w:rsidRPr="3AEADCD7">
              <w:rPr>
                <w:b/>
                <w:bCs/>
                <w:color w:val="000000" w:themeColor="text1"/>
                <w:sz w:val="18"/>
                <w:szCs w:val="18"/>
              </w:rPr>
              <w:t>7</w:t>
            </w:r>
          </w:p>
        </w:tc>
        <w:tc>
          <w:tcPr>
            <w:tcW w:w="1123" w:type="dxa"/>
            <w:tcBorders>
              <w:top w:val="nil"/>
              <w:left w:val="nil"/>
              <w:bottom w:val="single" w:sz="4" w:space="0" w:color="auto"/>
              <w:right w:val="single" w:sz="4" w:space="0" w:color="auto"/>
            </w:tcBorders>
            <w:shd w:val="clear" w:color="auto" w:fill="D9D9D9" w:themeFill="background1" w:themeFillShade="D9"/>
            <w:noWrap/>
            <w:vAlign w:val="bottom"/>
            <w:hideMark/>
          </w:tcPr>
          <w:p w14:paraId="116DC865" w14:textId="18D85A21" w:rsidR="00D30CE1" w:rsidRPr="002F082F" w:rsidRDefault="00D30CE1" w:rsidP="00D30CE1">
            <w:pPr>
              <w:jc w:val="center"/>
              <w:rPr>
                <w:b/>
                <w:bCs/>
                <w:sz w:val="18"/>
                <w:szCs w:val="18"/>
              </w:rPr>
            </w:pPr>
            <w:r w:rsidRPr="3AEADCD7">
              <w:rPr>
                <w:b/>
                <w:bCs/>
                <w:color w:val="000000" w:themeColor="text1"/>
                <w:sz w:val="18"/>
                <w:szCs w:val="18"/>
              </w:rPr>
              <w:t>201</w:t>
            </w:r>
            <w:r w:rsidR="34ADE158" w:rsidRPr="3AEADCD7">
              <w:rPr>
                <w:b/>
                <w:bCs/>
                <w:color w:val="000000" w:themeColor="text1"/>
                <w:sz w:val="18"/>
                <w:szCs w:val="18"/>
              </w:rPr>
              <w:t>8</w:t>
            </w:r>
          </w:p>
        </w:tc>
        <w:tc>
          <w:tcPr>
            <w:tcW w:w="1124" w:type="dxa"/>
            <w:tcBorders>
              <w:top w:val="nil"/>
              <w:left w:val="nil"/>
              <w:bottom w:val="single" w:sz="4" w:space="0" w:color="auto"/>
              <w:right w:val="single" w:sz="4" w:space="0" w:color="auto"/>
            </w:tcBorders>
            <w:shd w:val="clear" w:color="auto" w:fill="D9D9D9" w:themeFill="background1" w:themeFillShade="D9"/>
            <w:noWrap/>
            <w:vAlign w:val="bottom"/>
            <w:hideMark/>
          </w:tcPr>
          <w:p w14:paraId="3BAD77A6" w14:textId="3F0666AD" w:rsidR="00D30CE1" w:rsidRPr="002F082F" w:rsidRDefault="00D30CE1" w:rsidP="00D30CE1">
            <w:pPr>
              <w:jc w:val="center"/>
              <w:rPr>
                <w:b/>
                <w:bCs/>
                <w:sz w:val="18"/>
                <w:szCs w:val="18"/>
              </w:rPr>
            </w:pPr>
            <w:r w:rsidRPr="3AEADCD7">
              <w:rPr>
                <w:b/>
                <w:bCs/>
                <w:color w:val="000000" w:themeColor="text1"/>
                <w:sz w:val="18"/>
                <w:szCs w:val="18"/>
              </w:rPr>
              <w:t>201</w:t>
            </w:r>
            <w:r w:rsidR="7BAFE95B" w:rsidRPr="3AEADCD7">
              <w:rPr>
                <w:b/>
                <w:bCs/>
                <w:color w:val="000000" w:themeColor="text1"/>
                <w:sz w:val="18"/>
                <w:szCs w:val="18"/>
              </w:rPr>
              <w:t>9</w:t>
            </w:r>
          </w:p>
        </w:tc>
        <w:tc>
          <w:tcPr>
            <w:tcW w:w="1124" w:type="dxa"/>
            <w:tcBorders>
              <w:top w:val="nil"/>
              <w:left w:val="nil"/>
              <w:bottom w:val="single" w:sz="4" w:space="0" w:color="auto"/>
              <w:right w:val="single" w:sz="4" w:space="0" w:color="auto"/>
            </w:tcBorders>
            <w:shd w:val="clear" w:color="auto" w:fill="D9D9D9" w:themeFill="background1" w:themeFillShade="D9"/>
            <w:noWrap/>
            <w:vAlign w:val="bottom"/>
            <w:hideMark/>
          </w:tcPr>
          <w:p w14:paraId="08D3F48C" w14:textId="739DC7A5" w:rsidR="00D30CE1" w:rsidRPr="002F082F" w:rsidRDefault="00D30CE1" w:rsidP="00D30CE1">
            <w:pPr>
              <w:jc w:val="center"/>
              <w:rPr>
                <w:b/>
                <w:bCs/>
                <w:sz w:val="18"/>
                <w:szCs w:val="18"/>
              </w:rPr>
            </w:pPr>
            <w:r w:rsidRPr="3AEADCD7">
              <w:rPr>
                <w:b/>
                <w:bCs/>
                <w:color w:val="000000" w:themeColor="text1"/>
                <w:sz w:val="18"/>
                <w:szCs w:val="18"/>
              </w:rPr>
              <w:t>20</w:t>
            </w:r>
            <w:r w:rsidR="16A437BE" w:rsidRPr="3AEADCD7">
              <w:rPr>
                <w:b/>
                <w:bCs/>
                <w:color w:val="000000" w:themeColor="text1"/>
                <w:sz w:val="18"/>
                <w:szCs w:val="18"/>
              </w:rPr>
              <w:t>20</w:t>
            </w:r>
          </w:p>
        </w:tc>
      </w:tr>
      <w:tr w:rsidR="00D30CE1" w:rsidRPr="00C80C0E" w14:paraId="266F9775" w14:textId="77777777" w:rsidTr="5DC13D75">
        <w:trPr>
          <w:trHeight w:val="432"/>
        </w:trPr>
        <w:tc>
          <w:tcPr>
            <w:tcW w:w="1283" w:type="dxa"/>
            <w:tcBorders>
              <w:top w:val="nil"/>
              <w:left w:val="single" w:sz="4" w:space="0" w:color="auto"/>
              <w:bottom w:val="single" w:sz="4" w:space="0" w:color="auto"/>
              <w:right w:val="single" w:sz="4" w:space="0" w:color="auto"/>
            </w:tcBorders>
            <w:shd w:val="clear" w:color="auto" w:fill="auto"/>
            <w:vAlign w:val="bottom"/>
            <w:hideMark/>
          </w:tcPr>
          <w:p w14:paraId="0EC62C4F" w14:textId="77777777" w:rsidR="00D30CE1" w:rsidRPr="002F082F" w:rsidRDefault="00D30CE1" w:rsidP="00D30CE1">
            <w:pPr>
              <w:rPr>
                <w:sz w:val="18"/>
                <w:szCs w:val="18"/>
              </w:rPr>
            </w:pPr>
            <w:r w:rsidRPr="002F082F">
              <w:rPr>
                <w:sz w:val="18"/>
                <w:szCs w:val="18"/>
              </w:rPr>
              <w:t>4.2.1.1</w:t>
            </w:r>
          </w:p>
        </w:tc>
        <w:tc>
          <w:tcPr>
            <w:tcW w:w="2449" w:type="dxa"/>
            <w:tcBorders>
              <w:top w:val="nil"/>
              <w:left w:val="nil"/>
              <w:bottom w:val="single" w:sz="4" w:space="0" w:color="auto"/>
              <w:right w:val="single" w:sz="4" w:space="0" w:color="auto"/>
            </w:tcBorders>
            <w:shd w:val="clear" w:color="auto" w:fill="auto"/>
            <w:hideMark/>
          </w:tcPr>
          <w:p w14:paraId="639E78FC" w14:textId="07010C1E" w:rsidR="00D30CE1" w:rsidRPr="002F082F" w:rsidRDefault="00D30CE1" w:rsidP="00D30CE1">
            <w:pPr>
              <w:rPr>
                <w:sz w:val="18"/>
                <w:szCs w:val="18"/>
              </w:rPr>
            </w:pPr>
            <w:r w:rsidRPr="3AEADCD7">
              <w:rPr>
                <w:sz w:val="18"/>
                <w:szCs w:val="18"/>
              </w:rPr>
              <w:t>The % of data submitted to USASpending.gov that is accurate, complete, and in accordance with government-wide data standards as reported in Auditor's Report on the Arts Endowment’s compliance with the DATA Act of 2014</w:t>
            </w:r>
          </w:p>
        </w:tc>
        <w:tc>
          <w:tcPr>
            <w:tcW w:w="1123" w:type="dxa"/>
            <w:tcBorders>
              <w:top w:val="nil"/>
              <w:left w:val="nil"/>
              <w:bottom w:val="single" w:sz="4" w:space="0" w:color="auto"/>
              <w:right w:val="single" w:sz="4" w:space="0" w:color="auto"/>
            </w:tcBorders>
            <w:shd w:val="clear" w:color="auto" w:fill="auto"/>
            <w:noWrap/>
            <w:vAlign w:val="bottom"/>
            <w:hideMark/>
          </w:tcPr>
          <w:p w14:paraId="519454C8" w14:textId="77777777" w:rsidR="00D30CE1" w:rsidRPr="002F082F" w:rsidRDefault="00D30CE1" w:rsidP="00D30CE1">
            <w:pPr>
              <w:jc w:val="right"/>
              <w:rPr>
                <w:sz w:val="18"/>
                <w:szCs w:val="18"/>
              </w:rPr>
            </w:pPr>
            <w:r w:rsidRPr="002F082F">
              <w:rPr>
                <w:sz w:val="18"/>
                <w:szCs w:val="18"/>
              </w:rPr>
              <w:t>N/A</w:t>
            </w:r>
          </w:p>
        </w:tc>
        <w:tc>
          <w:tcPr>
            <w:tcW w:w="1124" w:type="dxa"/>
            <w:tcBorders>
              <w:top w:val="nil"/>
              <w:left w:val="nil"/>
              <w:bottom w:val="single" w:sz="4" w:space="0" w:color="auto"/>
              <w:right w:val="single" w:sz="4" w:space="0" w:color="auto"/>
            </w:tcBorders>
            <w:shd w:val="clear" w:color="auto" w:fill="auto"/>
            <w:noWrap/>
            <w:vAlign w:val="bottom"/>
            <w:hideMark/>
          </w:tcPr>
          <w:p w14:paraId="42855273" w14:textId="4E3A8216" w:rsidR="00D30CE1" w:rsidRPr="002F082F" w:rsidRDefault="5C1D69A6" w:rsidP="00EB2920">
            <w:pPr>
              <w:spacing w:line="259" w:lineRule="auto"/>
              <w:jc w:val="right"/>
              <w:rPr>
                <w:sz w:val="18"/>
                <w:szCs w:val="18"/>
              </w:rPr>
            </w:pPr>
            <w:r w:rsidRPr="3AEADCD7">
              <w:rPr>
                <w:sz w:val="18"/>
                <w:szCs w:val="18"/>
              </w:rPr>
              <w:t>97%</w:t>
            </w:r>
          </w:p>
        </w:tc>
        <w:tc>
          <w:tcPr>
            <w:tcW w:w="1123" w:type="dxa"/>
            <w:tcBorders>
              <w:top w:val="nil"/>
              <w:left w:val="nil"/>
              <w:bottom w:val="single" w:sz="4" w:space="0" w:color="auto"/>
              <w:right w:val="single" w:sz="4" w:space="0" w:color="auto"/>
            </w:tcBorders>
            <w:shd w:val="clear" w:color="auto" w:fill="auto"/>
            <w:noWrap/>
            <w:vAlign w:val="bottom"/>
            <w:hideMark/>
          </w:tcPr>
          <w:p w14:paraId="0FB8DECC" w14:textId="359D5FC2" w:rsidR="00D30CE1" w:rsidRPr="002F082F" w:rsidRDefault="5C1D69A6" w:rsidP="00D30CE1">
            <w:pPr>
              <w:jc w:val="right"/>
              <w:rPr>
                <w:sz w:val="18"/>
                <w:szCs w:val="18"/>
              </w:rPr>
            </w:pPr>
            <w:r w:rsidRPr="3AEADCD7">
              <w:rPr>
                <w:sz w:val="18"/>
                <w:szCs w:val="18"/>
              </w:rPr>
              <w:t>N/A</w:t>
            </w:r>
          </w:p>
        </w:tc>
        <w:tc>
          <w:tcPr>
            <w:tcW w:w="1124" w:type="dxa"/>
            <w:tcBorders>
              <w:top w:val="nil"/>
              <w:left w:val="nil"/>
              <w:bottom w:val="single" w:sz="4" w:space="0" w:color="auto"/>
              <w:right w:val="single" w:sz="4" w:space="0" w:color="auto"/>
            </w:tcBorders>
            <w:shd w:val="clear" w:color="auto" w:fill="auto"/>
            <w:noWrap/>
            <w:vAlign w:val="bottom"/>
            <w:hideMark/>
          </w:tcPr>
          <w:p w14:paraId="182C2C06" w14:textId="716F602D" w:rsidR="00D30CE1" w:rsidRPr="002F082F" w:rsidRDefault="645A0F8B" w:rsidP="3AEADCD7">
            <w:pPr>
              <w:jc w:val="right"/>
              <w:rPr>
                <w:sz w:val="18"/>
                <w:szCs w:val="18"/>
              </w:rPr>
            </w:pPr>
            <w:r w:rsidRPr="3AEADCD7">
              <w:rPr>
                <w:color w:val="000000" w:themeColor="text1"/>
                <w:sz w:val="18"/>
                <w:szCs w:val="18"/>
              </w:rPr>
              <w:t>99%</w:t>
            </w:r>
          </w:p>
          <w:p w14:paraId="4247E37E" w14:textId="6C0D9157" w:rsidR="00D30CE1" w:rsidRPr="002F082F" w:rsidRDefault="00D30CE1" w:rsidP="3AEADCD7">
            <w:pPr>
              <w:jc w:val="right"/>
              <w:rPr>
                <w:color w:val="000000" w:themeColor="text1"/>
                <w:sz w:val="18"/>
                <w:szCs w:val="18"/>
              </w:rPr>
            </w:pPr>
          </w:p>
        </w:tc>
        <w:tc>
          <w:tcPr>
            <w:tcW w:w="1124" w:type="dxa"/>
            <w:tcBorders>
              <w:top w:val="nil"/>
              <w:left w:val="nil"/>
              <w:bottom w:val="single" w:sz="4" w:space="0" w:color="auto"/>
              <w:right w:val="single" w:sz="4" w:space="0" w:color="auto"/>
            </w:tcBorders>
            <w:shd w:val="clear" w:color="auto" w:fill="auto"/>
            <w:noWrap/>
            <w:vAlign w:val="bottom"/>
            <w:hideMark/>
          </w:tcPr>
          <w:p w14:paraId="5AEF3921" w14:textId="58C9A238" w:rsidR="00D30CE1" w:rsidRPr="002F082F" w:rsidRDefault="016191F4" w:rsidP="00D30CE1">
            <w:pPr>
              <w:jc w:val="right"/>
              <w:rPr>
                <w:sz w:val="18"/>
                <w:szCs w:val="18"/>
              </w:rPr>
            </w:pPr>
            <w:r w:rsidRPr="3AEADCD7">
              <w:rPr>
                <w:color w:val="000000" w:themeColor="text1"/>
                <w:sz w:val="18"/>
                <w:szCs w:val="18"/>
              </w:rPr>
              <w:t>Certified</w:t>
            </w:r>
            <w:r w:rsidR="00AE1341" w:rsidRPr="3AEADCD7">
              <w:rPr>
                <w:sz w:val="18"/>
                <w:szCs w:val="18"/>
              </w:rPr>
              <w:t>*</w:t>
            </w:r>
          </w:p>
        </w:tc>
      </w:tr>
    </w:tbl>
    <w:p w14:paraId="7A4F7E01" w14:textId="545496A3" w:rsidR="00BB52E3" w:rsidRPr="00CF3C8C" w:rsidRDefault="00BB52E3" w:rsidP="00BB52E3">
      <w:pPr>
        <w:pStyle w:val="Source"/>
      </w:pPr>
      <w:r w:rsidRPr="00CF3C8C">
        <w:t>Source:</w:t>
      </w:r>
      <w:r w:rsidR="004A3FDB" w:rsidRPr="00CF3C8C">
        <w:t xml:space="preserve"> </w:t>
      </w:r>
      <w:r w:rsidR="00C80C0E">
        <w:t xml:space="preserve">Internal Agency </w:t>
      </w:r>
      <w:r w:rsidR="004A3FDB" w:rsidRPr="00CF3C8C">
        <w:t>DATA Act Reports</w:t>
      </w:r>
    </w:p>
    <w:p w14:paraId="3C3F5D0D" w14:textId="77777777" w:rsidR="00E92882" w:rsidRPr="00CF3C8C" w:rsidRDefault="00E92882" w:rsidP="00BB52E3">
      <w:pPr>
        <w:pStyle w:val="Source"/>
      </w:pPr>
    </w:p>
    <w:p w14:paraId="515ED4B8" w14:textId="2BB2CA4C" w:rsidR="00313EB5" w:rsidRPr="00CF3C8C" w:rsidRDefault="0E952564" w:rsidP="00EB2920">
      <w:pPr>
        <w:pStyle w:val="APRBodyText"/>
      </w:pPr>
      <w:r w:rsidRPr="00356803">
        <w:t>*</w:t>
      </w:r>
      <w:r w:rsidR="0066414F" w:rsidRPr="00356803">
        <w:t>In FY</w:t>
      </w:r>
      <w:r w:rsidR="00030EBC" w:rsidRPr="00356803">
        <w:t xml:space="preserve"> </w:t>
      </w:r>
      <w:r w:rsidR="0066414F" w:rsidRPr="00356803">
        <w:t>20</w:t>
      </w:r>
      <w:r w:rsidR="3B3ADEDF" w:rsidRPr="00356803">
        <w:t>20</w:t>
      </w:r>
      <w:r w:rsidR="00291D93" w:rsidRPr="00356803">
        <w:t xml:space="preserve">, </w:t>
      </w:r>
      <w:r w:rsidR="7C4335C8" w:rsidRPr="00356803">
        <w:t>the agency</w:t>
      </w:r>
      <w:r w:rsidR="7C4335C8" w:rsidRPr="00EB2920">
        <w:t xml:space="preserve"> </w:t>
      </w:r>
      <w:r w:rsidR="7C4335C8" w:rsidRPr="00356803">
        <w:t xml:space="preserve">stopped </w:t>
      </w:r>
      <w:r w:rsidR="7C4335C8" w:rsidRPr="00EB2920">
        <w:t>reporting the percentage accuracy of data submitted to USAspending.gov due to the CARES Act. The previous measure had a narrower data scope and represented data comparison with source systems that do not contain all the data required by the CARES Act. CARES Act data reporting</w:t>
      </w:r>
      <w:r w:rsidR="00AE1341">
        <w:t>,</w:t>
      </w:r>
      <w:r w:rsidR="7C4335C8" w:rsidRPr="00EB2920">
        <w:t xml:space="preserve"> which is implemented and incorporated into DATA Act reporting</w:t>
      </w:r>
      <w:r w:rsidR="40D53EBD" w:rsidRPr="00EB2920">
        <w:t>,</w:t>
      </w:r>
      <w:r w:rsidR="7C4335C8" w:rsidRPr="00EB2920">
        <w:t xml:space="preserve"> includes comprehensive award data. </w:t>
      </w:r>
      <w:r w:rsidR="00AE1341">
        <w:t>T</w:t>
      </w:r>
      <w:r w:rsidR="7C4335C8" w:rsidRPr="00EB2920">
        <w:t xml:space="preserve">he data </w:t>
      </w:r>
      <w:r w:rsidR="433A63FC" w:rsidRPr="00356803">
        <w:t>are</w:t>
      </w:r>
      <w:r w:rsidR="7C4335C8" w:rsidRPr="00EB2920">
        <w:t xml:space="preserve"> identified as either “certified” (or accurate) or not. Certification means the agency assures the accuracy of the data and compliance with DATA Act reporting rules with no technical errors.</w:t>
      </w:r>
      <w:r w:rsidR="7C4335C8" w:rsidRPr="00EB2920">
        <w:rPr>
          <w:color w:val="0070C0"/>
        </w:rPr>
        <w:t xml:space="preserve"> </w:t>
      </w:r>
      <w:r w:rsidR="000720F3">
        <w:t xml:space="preserve"> </w:t>
      </w:r>
    </w:p>
    <w:p w14:paraId="2903ADAC" w14:textId="77777777" w:rsidR="00F17B8A" w:rsidRDefault="00F17B8A" w:rsidP="00A63615">
      <w:pPr>
        <w:pStyle w:val="Heading3"/>
      </w:pPr>
      <w:bookmarkStart w:id="110" w:name="_Toc532915440"/>
      <w:bookmarkStart w:id="111" w:name="_Toc3357415"/>
      <w:bookmarkStart w:id="112" w:name="_Toc532901189"/>
    </w:p>
    <w:p w14:paraId="74187DBB" w14:textId="6A826FB0" w:rsidR="002625D4" w:rsidRPr="002F082F" w:rsidRDefault="00E04F00" w:rsidP="00A63615">
      <w:pPr>
        <w:pStyle w:val="Heading3"/>
      </w:pPr>
      <w:r>
        <w:t>Strategic Objective</w:t>
      </w:r>
      <w:r w:rsidR="00BB52E3" w:rsidRPr="002F082F">
        <w:t xml:space="preserve"> 4.3</w:t>
      </w:r>
      <w:bookmarkEnd w:id="110"/>
      <w:bookmarkEnd w:id="111"/>
    </w:p>
    <w:p w14:paraId="7B4AEAF4" w14:textId="6A9C7787" w:rsidR="00B144FD" w:rsidRPr="002F082F" w:rsidRDefault="00B144FD" w:rsidP="002F082F">
      <w:pPr>
        <w:pStyle w:val="APRBodyText"/>
        <w:rPr>
          <w:b/>
        </w:rPr>
      </w:pPr>
      <w:r w:rsidRPr="002F082F">
        <w:rPr>
          <w:b/>
        </w:rPr>
        <w:t>Attract and maintain a diverse, creative, knowledgeable, productive, and motivated workforce.</w:t>
      </w:r>
      <w:bookmarkEnd w:id="112"/>
    </w:p>
    <w:p w14:paraId="0B39E0BB" w14:textId="16D24AC4" w:rsidR="00B144FD" w:rsidRPr="00CF3C8C" w:rsidRDefault="00B144FD" w:rsidP="00B144FD">
      <w:r w:rsidRPr="00CF3C8C">
        <w:t xml:space="preserve">The </w:t>
      </w:r>
      <w:r w:rsidR="009307C4">
        <w:t>Arts Endowment</w:t>
      </w:r>
      <w:r w:rsidRPr="00CF3C8C">
        <w:t xml:space="preserve">’s workforce is at the heart of its ability to provide the American people with the highest level of service. The </w:t>
      </w:r>
      <w:r w:rsidR="009307C4">
        <w:t>Arts Endowment</w:t>
      </w:r>
      <w:r w:rsidRPr="00CF3C8C">
        <w:t xml:space="preserve"> identifies critical workforce needs; it recruits strategically and in compliance with government hiring principles; it provides its workforce with incentives such as training and advancement opportunities, as appropriate; and it develops and maintains policies and processes to ensure excellent performance and accountability.</w:t>
      </w:r>
    </w:p>
    <w:p w14:paraId="60A9D606" w14:textId="77777777" w:rsidR="00B144FD" w:rsidRPr="002F082F" w:rsidRDefault="00B144FD" w:rsidP="002F082F">
      <w:pPr>
        <w:pStyle w:val="APRBodyText"/>
        <w:jc w:val="center"/>
        <w:rPr>
          <w:b/>
        </w:rPr>
      </w:pPr>
      <w:r w:rsidRPr="002F082F">
        <w:rPr>
          <w:b/>
        </w:rPr>
        <w:t>Performance Goal 4.3.1</w:t>
      </w:r>
    </w:p>
    <w:p w14:paraId="56F2DDDF" w14:textId="5DD5127A" w:rsidR="00F06AB0" w:rsidRPr="00CF3C8C" w:rsidRDefault="00F06AB0" w:rsidP="002F082F">
      <w:pPr>
        <w:pStyle w:val="APRBodyText"/>
      </w:pPr>
      <w:r w:rsidRPr="00CF3C8C">
        <w:t xml:space="preserve">The </w:t>
      </w:r>
      <w:r w:rsidR="009307C4">
        <w:t>Arts Endowment</w:t>
      </w:r>
      <w:r w:rsidRPr="00CF3C8C">
        <w:t xml:space="preserve"> will maintain compliance with and exceed the requirements of the Office of Personnel Management (OPM) 80-day hiring model, through which talented and skilled applicants are identified and on-boarded in a timely manner.</w:t>
      </w:r>
    </w:p>
    <w:p w14:paraId="61265C3F" w14:textId="7EACDF6C" w:rsidR="00F06AB0" w:rsidRPr="00CF3C8C" w:rsidRDefault="004970E0" w:rsidP="00F06AB0">
      <w:r>
        <w:rPr>
          <w:b/>
        </w:rPr>
        <w:lastRenderedPageBreak/>
        <w:t xml:space="preserve">FY </w:t>
      </w:r>
      <w:r w:rsidR="00B517A5">
        <w:rPr>
          <w:b/>
        </w:rPr>
        <w:t xml:space="preserve">2020 </w:t>
      </w:r>
      <w:r>
        <w:rPr>
          <w:b/>
        </w:rPr>
        <w:t xml:space="preserve">Performance: </w:t>
      </w:r>
      <w:r w:rsidR="006027C8" w:rsidRPr="00CF3C8C">
        <w:t>Annually</w:t>
      </w:r>
      <w:r w:rsidR="00AE1341">
        <w:t>, including in FY 2020</w:t>
      </w:r>
      <w:r w:rsidR="006027C8" w:rsidRPr="00CF3C8C">
        <w:t xml:space="preserve">, the </w:t>
      </w:r>
      <w:r w:rsidR="009307C4">
        <w:t>Arts Endowment</w:t>
      </w:r>
      <w:r w:rsidR="006027C8" w:rsidRPr="00CF3C8C">
        <w:t xml:space="preserve"> </w:t>
      </w:r>
      <w:r w:rsidR="00F8046B">
        <w:t xml:space="preserve">has met </w:t>
      </w:r>
      <w:r w:rsidR="006027C8" w:rsidRPr="00CF3C8C">
        <w:t>the requirements of the 80-day hiring model, through which talented and skilled applicants are identified and on-boarded in a minimal amount of time.</w:t>
      </w:r>
      <w:r w:rsidR="000A667B" w:rsidRPr="00CF3C8C">
        <w:t xml:space="preserve"> The annual time by fiscal year is listed in the table below:</w:t>
      </w:r>
    </w:p>
    <w:p w14:paraId="41A5C120" w14:textId="77777777" w:rsidR="00B144FD" w:rsidRPr="00CF3C8C" w:rsidRDefault="00B144FD" w:rsidP="00B144FD">
      <w:pPr>
        <w:pStyle w:val="Subhead"/>
      </w:pPr>
    </w:p>
    <w:tbl>
      <w:tblPr>
        <w:tblW w:w="9130" w:type="dxa"/>
        <w:tblLook w:val="04A0" w:firstRow="1" w:lastRow="0" w:firstColumn="1" w:lastColumn="0" w:noHBand="0" w:noVBand="1"/>
      </w:tblPr>
      <w:tblGrid>
        <w:gridCol w:w="1735"/>
        <w:gridCol w:w="3567"/>
        <w:gridCol w:w="765"/>
        <w:gridCol w:w="765"/>
        <w:gridCol w:w="765"/>
        <w:gridCol w:w="765"/>
        <w:gridCol w:w="768"/>
      </w:tblGrid>
      <w:tr w:rsidR="000F7EE6" w:rsidRPr="00C80C0E" w14:paraId="2D94871F" w14:textId="77777777" w:rsidTr="00D653E3">
        <w:trPr>
          <w:trHeight w:val="506"/>
        </w:trPr>
        <w:tc>
          <w:tcPr>
            <w:tcW w:w="9130" w:type="dxa"/>
            <w:gridSpan w:val="7"/>
            <w:tcBorders>
              <w:top w:val="single" w:sz="4" w:space="0" w:color="auto"/>
              <w:left w:val="single" w:sz="4" w:space="0" w:color="auto"/>
              <w:bottom w:val="single" w:sz="4" w:space="0" w:color="auto"/>
              <w:right w:val="single" w:sz="4" w:space="0" w:color="auto"/>
            </w:tcBorders>
            <w:shd w:val="clear" w:color="000000" w:fill="9BC2E6"/>
            <w:vAlign w:val="center"/>
            <w:hideMark/>
          </w:tcPr>
          <w:p w14:paraId="7B05EE51" w14:textId="77777777" w:rsidR="000F7EE6" w:rsidRPr="002F082F" w:rsidRDefault="000F7EE6">
            <w:pPr>
              <w:jc w:val="center"/>
              <w:rPr>
                <w:b/>
                <w:bCs/>
                <w:sz w:val="18"/>
                <w:szCs w:val="18"/>
              </w:rPr>
            </w:pPr>
            <w:r w:rsidRPr="002F082F">
              <w:rPr>
                <w:b/>
                <w:bCs/>
                <w:sz w:val="18"/>
                <w:szCs w:val="18"/>
              </w:rPr>
              <w:t>Strategic Objective 4.3. Attract and maintain a diverse, creative, knowledgeable, productive, and motivated workforce.</w:t>
            </w:r>
          </w:p>
        </w:tc>
      </w:tr>
      <w:tr w:rsidR="000F7EE6" w:rsidRPr="00C80C0E" w14:paraId="331BDE4B" w14:textId="77777777" w:rsidTr="00D653E3">
        <w:trPr>
          <w:trHeight w:val="197"/>
        </w:trPr>
        <w:tc>
          <w:tcPr>
            <w:tcW w:w="913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610871B" w14:textId="56F39627" w:rsidR="000F7EE6" w:rsidRPr="002F082F" w:rsidRDefault="000F7EE6">
            <w:pPr>
              <w:jc w:val="center"/>
              <w:rPr>
                <w:sz w:val="18"/>
                <w:szCs w:val="18"/>
              </w:rPr>
            </w:pPr>
            <w:r w:rsidRPr="002F082F">
              <w:rPr>
                <w:sz w:val="18"/>
                <w:szCs w:val="18"/>
              </w:rPr>
              <w:t xml:space="preserve">Performance Goal 4.3.1. Annually, the </w:t>
            </w:r>
            <w:r w:rsidR="009307C4" w:rsidRPr="002F082F">
              <w:rPr>
                <w:sz w:val="18"/>
                <w:szCs w:val="18"/>
              </w:rPr>
              <w:t>Arts Endowment</w:t>
            </w:r>
            <w:r w:rsidRPr="002F082F">
              <w:rPr>
                <w:sz w:val="18"/>
                <w:szCs w:val="18"/>
              </w:rPr>
              <w:t xml:space="preserve"> exceeds the requirements of the 80-day hiring model, through which talented and skilled applicants are identified and on-boarded in a minimal amount of time.</w:t>
            </w:r>
          </w:p>
        </w:tc>
      </w:tr>
      <w:tr w:rsidR="00ED5423" w:rsidRPr="00C80C0E" w14:paraId="1877405C" w14:textId="77777777" w:rsidTr="00D653E3">
        <w:trPr>
          <w:trHeight w:val="197"/>
        </w:trPr>
        <w:tc>
          <w:tcPr>
            <w:tcW w:w="1735" w:type="dxa"/>
            <w:tcBorders>
              <w:top w:val="nil"/>
              <w:left w:val="single" w:sz="4" w:space="0" w:color="auto"/>
              <w:bottom w:val="single" w:sz="4" w:space="0" w:color="auto"/>
              <w:right w:val="single" w:sz="4" w:space="0" w:color="auto"/>
            </w:tcBorders>
            <w:shd w:val="clear" w:color="000000" w:fill="D9D9D9"/>
            <w:noWrap/>
            <w:vAlign w:val="bottom"/>
            <w:hideMark/>
          </w:tcPr>
          <w:p w14:paraId="4F2BA1A9" w14:textId="77777777" w:rsidR="00ED5423" w:rsidRPr="002F082F" w:rsidRDefault="00ED5423" w:rsidP="00ED5423">
            <w:pPr>
              <w:jc w:val="center"/>
              <w:rPr>
                <w:b/>
                <w:bCs/>
                <w:sz w:val="18"/>
                <w:szCs w:val="18"/>
              </w:rPr>
            </w:pPr>
            <w:r w:rsidRPr="002F082F">
              <w:rPr>
                <w:b/>
                <w:bCs/>
                <w:sz w:val="18"/>
                <w:szCs w:val="18"/>
              </w:rPr>
              <w:t>Indicator Number</w:t>
            </w:r>
          </w:p>
        </w:tc>
        <w:tc>
          <w:tcPr>
            <w:tcW w:w="3567" w:type="dxa"/>
            <w:tcBorders>
              <w:top w:val="nil"/>
              <w:left w:val="nil"/>
              <w:bottom w:val="single" w:sz="4" w:space="0" w:color="auto"/>
              <w:right w:val="single" w:sz="4" w:space="0" w:color="auto"/>
            </w:tcBorders>
            <w:shd w:val="clear" w:color="000000" w:fill="D9D9D9"/>
            <w:noWrap/>
            <w:vAlign w:val="bottom"/>
            <w:hideMark/>
          </w:tcPr>
          <w:p w14:paraId="57E5B5FF" w14:textId="77777777" w:rsidR="00ED5423" w:rsidRPr="002F082F" w:rsidRDefault="00ED5423" w:rsidP="00ED5423">
            <w:pPr>
              <w:jc w:val="center"/>
              <w:rPr>
                <w:b/>
                <w:bCs/>
                <w:sz w:val="18"/>
                <w:szCs w:val="18"/>
              </w:rPr>
            </w:pPr>
            <w:r w:rsidRPr="002F082F">
              <w:rPr>
                <w:b/>
                <w:bCs/>
                <w:sz w:val="18"/>
                <w:szCs w:val="18"/>
              </w:rPr>
              <w:t>Measure</w:t>
            </w:r>
          </w:p>
        </w:tc>
        <w:tc>
          <w:tcPr>
            <w:tcW w:w="765" w:type="dxa"/>
            <w:tcBorders>
              <w:top w:val="nil"/>
              <w:left w:val="nil"/>
              <w:bottom w:val="single" w:sz="4" w:space="0" w:color="auto"/>
              <w:right w:val="single" w:sz="4" w:space="0" w:color="auto"/>
            </w:tcBorders>
            <w:shd w:val="clear" w:color="000000" w:fill="D9D9D9"/>
            <w:noWrap/>
            <w:vAlign w:val="bottom"/>
            <w:hideMark/>
          </w:tcPr>
          <w:p w14:paraId="2283DD2B" w14:textId="490435E2" w:rsidR="00ED5423" w:rsidRPr="002F082F" w:rsidRDefault="006B0CC5" w:rsidP="00ED5423">
            <w:pPr>
              <w:jc w:val="center"/>
              <w:rPr>
                <w:b/>
                <w:bCs/>
                <w:sz w:val="18"/>
                <w:szCs w:val="18"/>
              </w:rPr>
            </w:pPr>
            <w:r>
              <w:rPr>
                <w:b/>
                <w:bCs/>
                <w:color w:val="000000"/>
                <w:sz w:val="18"/>
                <w:szCs w:val="18"/>
              </w:rPr>
              <w:t>2016</w:t>
            </w:r>
          </w:p>
        </w:tc>
        <w:tc>
          <w:tcPr>
            <w:tcW w:w="765" w:type="dxa"/>
            <w:tcBorders>
              <w:top w:val="nil"/>
              <w:left w:val="nil"/>
              <w:bottom w:val="single" w:sz="4" w:space="0" w:color="auto"/>
              <w:right w:val="single" w:sz="4" w:space="0" w:color="auto"/>
            </w:tcBorders>
            <w:shd w:val="clear" w:color="000000" w:fill="D9D9D9"/>
            <w:noWrap/>
            <w:vAlign w:val="bottom"/>
            <w:hideMark/>
          </w:tcPr>
          <w:p w14:paraId="37C872D1" w14:textId="4193FE7C" w:rsidR="00ED5423" w:rsidRPr="002F082F" w:rsidRDefault="006B0CC5" w:rsidP="00ED5423">
            <w:pPr>
              <w:jc w:val="center"/>
              <w:rPr>
                <w:b/>
                <w:bCs/>
                <w:sz w:val="18"/>
                <w:szCs w:val="18"/>
              </w:rPr>
            </w:pPr>
            <w:r>
              <w:rPr>
                <w:b/>
                <w:bCs/>
                <w:color w:val="000000"/>
                <w:sz w:val="18"/>
                <w:szCs w:val="18"/>
              </w:rPr>
              <w:t>2017</w:t>
            </w:r>
          </w:p>
        </w:tc>
        <w:tc>
          <w:tcPr>
            <w:tcW w:w="765" w:type="dxa"/>
            <w:tcBorders>
              <w:top w:val="nil"/>
              <w:left w:val="nil"/>
              <w:bottom w:val="single" w:sz="4" w:space="0" w:color="auto"/>
              <w:right w:val="single" w:sz="4" w:space="0" w:color="auto"/>
            </w:tcBorders>
            <w:shd w:val="clear" w:color="000000" w:fill="D9D9D9"/>
            <w:noWrap/>
            <w:vAlign w:val="bottom"/>
            <w:hideMark/>
          </w:tcPr>
          <w:p w14:paraId="1FE99E9C" w14:textId="6596BDA7" w:rsidR="00ED5423" w:rsidRPr="002F082F" w:rsidRDefault="006B0CC5" w:rsidP="00ED5423">
            <w:pPr>
              <w:jc w:val="center"/>
              <w:rPr>
                <w:b/>
                <w:bCs/>
                <w:sz w:val="18"/>
                <w:szCs w:val="18"/>
              </w:rPr>
            </w:pPr>
            <w:r>
              <w:rPr>
                <w:b/>
                <w:bCs/>
                <w:color w:val="000000"/>
                <w:sz w:val="18"/>
                <w:szCs w:val="18"/>
              </w:rPr>
              <w:t>2018</w:t>
            </w:r>
          </w:p>
        </w:tc>
        <w:tc>
          <w:tcPr>
            <w:tcW w:w="765" w:type="dxa"/>
            <w:tcBorders>
              <w:top w:val="nil"/>
              <w:left w:val="nil"/>
              <w:bottom w:val="single" w:sz="4" w:space="0" w:color="auto"/>
              <w:right w:val="single" w:sz="4" w:space="0" w:color="auto"/>
            </w:tcBorders>
            <w:shd w:val="clear" w:color="000000" w:fill="D9D9D9"/>
            <w:noWrap/>
            <w:vAlign w:val="bottom"/>
            <w:hideMark/>
          </w:tcPr>
          <w:p w14:paraId="6076829D" w14:textId="62F68B01" w:rsidR="00ED5423" w:rsidRPr="002F082F" w:rsidRDefault="006B0CC5" w:rsidP="00ED5423">
            <w:pPr>
              <w:jc w:val="center"/>
              <w:rPr>
                <w:b/>
                <w:bCs/>
                <w:sz w:val="18"/>
                <w:szCs w:val="18"/>
              </w:rPr>
            </w:pPr>
            <w:r>
              <w:rPr>
                <w:b/>
                <w:bCs/>
                <w:color w:val="000000"/>
                <w:sz w:val="18"/>
                <w:szCs w:val="18"/>
              </w:rPr>
              <w:t>2019</w:t>
            </w:r>
          </w:p>
        </w:tc>
        <w:tc>
          <w:tcPr>
            <w:tcW w:w="765" w:type="dxa"/>
            <w:tcBorders>
              <w:top w:val="nil"/>
              <w:left w:val="nil"/>
              <w:bottom w:val="single" w:sz="4" w:space="0" w:color="auto"/>
              <w:right w:val="single" w:sz="4" w:space="0" w:color="auto"/>
            </w:tcBorders>
            <w:shd w:val="clear" w:color="000000" w:fill="D9D9D9"/>
            <w:noWrap/>
            <w:vAlign w:val="bottom"/>
            <w:hideMark/>
          </w:tcPr>
          <w:p w14:paraId="3D7DA6DD" w14:textId="273F8F50" w:rsidR="00ED5423" w:rsidRPr="002F082F" w:rsidRDefault="006B0CC5" w:rsidP="00ED5423">
            <w:pPr>
              <w:jc w:val="center"/>
              <w:rPr>
                <w:b/>
                <w:bCs/>
                <w:sz w:val="18"/>
                <w:szCs w:val="18"/>
              </w:rPr>
            </w:pPr>
            <w:r>
              <w:rPr>
                <w:b/>
                <w:bCs/>
                <w:color w:val="000000"/>
                <w:sz w:val="18"/>
                <w:szCs w:val="18"/>
              </w:rPr>
              <w:t>2020</w:t>
            </w:r>
          </w:p>
        </w:tc>
      </w:tr>
      <w:tr w:rsidR="000F7EE6" w:rsidRPr="00C80C0E" w14:paraId="4FAE2A02" w14:textId="77777777" w:rsidTr="00D653E3">
        <w:trPr>
          <w:trHeight w:val="394"/>
        </w:trPr>
        <w:tc>
          <w:tcPr>
            <w:tcW w:w="1735" w:type="dxa"/>
            <w:tcBorders>
              <w:top w:val="nil"/>
              <w:left w:val="single" w:sz="4" w:space="0" w:color="auto"/>
              <w:bottom w:val="single" w:sz="4" w:space="0" w:color="auto"/>
              <w:right w:val="single" w:sz="4" w:space="0" w:color="auto"/>
            </w:tcBorders>
            <w:shd w:val="clear" w:color="auto" w:fill="auto"/>
            <w:vAlign w:val="bottom"/>
            <w:hideMark/>
          </w:tcPr>
          <w:p w14:paraId="31ECB542" w14:textId="77777777" w:rsidR="000F7EE6" w:rsidRPr="002F082F" w:rsidRDefault="000F7EE6">
            <w:pPr>
              <w:rPr>
                <w:sz w:val="18"/>
                <w:szCs w:val="18"/>
              </w:rPr>
            </w:pPr>
            <w:r w:rsidRPr="002F082F">
              <w:rPr>
                <w:sz w:val="18"/>
                <w:szCs w:val="18"/>
              </w:rPr>
              <w:t>4.3.1.1</w:t>
            </w:r>
          </w:p>
        </w:tc>
        <w:tc>
          <w:tcPr>
            <w:tcW w:w="3567" w:type="dxa"/>
            <w:tcBorders>
              <w:top w:val="nil"/>
              <w:left w:val="nil"/>
              <w:bottom w:val="single" w:sz="4" w:space="0" w:color="auto"/>
              <w:right w:val="single" w:sz="4" w:space="0" w:color="auto"/>
            </w:tcBorders>
            <w:shd w:val="clear" w:color="auto" w:fill="auto"/>
            <w:hideMark/>
          </w:tcPr>
          <w:p w14:paraId="60F2626B" w14:textId="59D42BBC" w:rsidR="000F7EE6" w:rsidRPr="002F082F" w:rsidRDefault="000F7EE6">
            <w:pPr>
              <w:rPr>
                <w:sz w:val="18"/>
                <w:szCs w:val="18"/>
              </w:rPr>
            </w:pPr>
            <w:r w:rsidRPr="002F082F">
              <w:rPr>
                <w:sz w:val="18"/>
                <w:szCs w:val="18"/>
              </w:rPr>
              <w:t xml:space="preserve">The average time for the identification and on-boarding of new </w:t>
            </w:r>
            <w:r w:rsidR="009307C4" w:rsidRPr="002F082F">
              <w:rPr>
                <w:sz w:val="18"/>
                <w:szCs w:val="18"/>
              </w:rPr>
              <w:t>Arts Endowment</w:t>
            </w:r>
            <w:r w:rsidRPr="002F082F">
              <w:rPr>
                <w:sz w:val="18"/>
                <w:szCs w:val="18"/>
              </w:rPr>
              <w:t xml:space="preserve"> hires will not exceed 80 days</w:t>
            </w:r>
          </w:p>
        </w:tc>
        <w:tc>
          <w:tcPr>
            <w:tcW w:w="765" w:type="dxa"/>
            <w:tcBorders>
              <w:top w:val="nil"/>
              <w:left w:val="nil"/>
              <w:bottom w:val="single" w:sz="4" w:space="0" w:color="auto"/>
              <w:right w:val="single" w:sz="4" w:space="0" w:color="auto"/>
            </w:tcBorders>
            <w:shd w:val="clear" w:color="auto" w:fill="auto"/>
            <w:noWrap/>
            <w:vAlign w:val="bottom"/>
            <w:hideMark/>
          </w:tcPr>
          <w:p w14:paraId="4DB67A9D" w14:textId="77777777" w:rsidR="000F7EE6" w:rsidRPr="002F082F" w:rsidRDefault="000F7EE6">
            <w:pPr>
              <w:jc w:val="right"/>
              <w:rPr>
                <w:sz w:val="18"/>
                <w:szCs w:val="18"/>
              </w:rPr>
            </w:pPr>
            <w:r w:rsidRPr="002F082F">
              <w:rPr>
                <w:sz w:val="18"/>
                <w:szCs w:val="18"/>
              </w:rPr>
              <w:t>80 days</w:t>
            </w:r>
          </w:p>
        </w:tc>
        <w:tc>
          <w:tcPr>
            <w:tcW w:w="765" w:type="dxa"/>
            <w:tcBorders>
              <w:top w:val="nil"/>
              <w:left w:val="nil"/>
              <w:bottom w:val="single" w:sz="4" w:space="0" w:color="auto"/>
              <w:right w:val="single" w:sz="4" w:space="0" w:color="auto"/>
            </w:tcBorders>
            <w:shd w:val="clear" w:color="auto" w:fill="auto"/>
            <w:noWrap/>
            <w:vAlign w:val="bottom"/>
            <w:hideMark/>
          </w:tcPr>
          <w:p w14:paraId="6C8AA768" w14:textId="77777777" w:rsidR="000F7EE6" w:rsidRPr="002F082F" w:rsidRDefault="000F7EE6">
            <w:pPr>
              <w:jc w:val="right"/>
              <w:rPr>
                <w:sz w:val="18"/>
                <w:szCs w:val="18"/>
              </w:rPr>
            </w:pPr>
            <w:r w:rsidRPr="002F082F">
              <w:rPr>
                <w:sz w:val="18"/>
                <w:szCs w:val="18"/>
              </w:rPr>
              <w:t>80 days</w:t>
            </w:r>
          </w:p>
        </w:tc>
        <w:tc>
          <w:tcPr>
            <w:tcW w:w="765" w:type="dxa"/>
            <w:tcBorders>
              <w:top w:val="nil"/>
              <w:left w:val="nil"/>
              <w:bottom w:val="single" w:sz="4" w:space="0" w:color="auto"/>
              <w:right w:val="single" w:sz="4" w:space="0" w:color="auto"/>
            </w:tcBorders>
            <w:shd w:val="clear" w:color="auto" w:fill="auto"/>
            <w:noWrap/>
            <w:vAlign w:val="bottom"/>
            <w:hideMark/>
          </w:tcPr>
          <w:p w14:paraId="1E4540D6" w14:textId="77777777" w:rsidR="000F7EE6" w:rsidRPr="002F082F" w:rsidRDefault="000F7EE6">
            <w:pPr>
              <w:jc w:val="right"/>
              <w:rPr>
                <w:sz w:val="18"/>
                <w:szCs w:val="18"/>
              </w:rPr>
            </w:pPr>
            <w:r w:rsidRPr="002F082F">
              <w:rPr>
                <w:sz w:val="18"/>
                <w:szCs w:val="18"/>
              </w:rPr>
              <w:t>80 days</w:t>
            </w:r>
          </w:p>
        </w:tc>
        <w:tc>
          <w:tcPr>
            <w:tcW w:w="765" w:type="dxa"/>
            <w:tcBorders>
              <w:top w:val="nil"/>
              <w:left w:val="nil"/>
              <w:bottom w:val="single" w:sz="4" w:space="0" w:color="auto"/>
              <w:right w:val="single" w:sz="4" w:space="0" w:color="auto"/>
            </w:tcBorders>
            <w:shd w:val="clear" w:color="auto" w:fill="auto"/>
            <w:noWrap/>
            <w:vAlign w:val="bottom"/>
            <w:hideMark/>
          </w:tcPr>
          <w:p w14:paraId="61D5158D" w14:textId="77777777" w:rsidR="000F7EE6" w:rsidRPr="002F082F" w:rsidRDefault="000F7EE6">
            <w:pPr>
              <w:jc w:val="right"/>
              <w:rPr>
                <w:sz w:val="18"/>
                <w:szCs w:val="18"/>
              </w:rPr>
            </w:pPr>
            <w:r w:rsidRPr="002F082F">
              <w:rPr>
                <w:sz w:val="18"/>
                <w:szCs w:val="18"/>
              </w:rPr>
              <w:t>80 days</w:t>
            </w:r>
          </w:p>
        </w:tc>
        <w:tc>
          <w:tcPr>
            <w:tcW w:w="765" w:type="dxa"/>
            <w:tcBorders>
              <w:top w:val="nil"/>
              <w:left w:val="nil"/>
              <w:bottom w:val="single" w:sz="4" w:space="0" w:color="auto"/>
              <w:right w:val="single" w:sz="4" w:space="0" w:color="auto"/>
            </w:tcBorders>
            <w:shd w:val="clear" w:color="auto" w:fill="auto"/>
            <w:noWrap/>
            <w:vAlign w:val="bottom"/>
            <w:hideMark/>
          </w:tcPr>
          <w:p w14:paraId="46A8AAD3" w14:textId="77777777" w:rsidR="000F7EE6" w:rsidRPr="002F082F" w:rsidRDefault="000F7EE6">
            <w:pPr>
              <w:jc w:val="right"/>
              <w:rPr>
                <w:sz w:val="18"/>
                <w:szCs w:val="18"/>
              </w:rPr>
            </w:pPr>
            <w:r w:rsidRPr="002F082F">
              <w:rPr>
                <w:sz w:val="18"/>
                <w:szCs w:val="18"/>
              </w:rPr>
              <w:t>80 days</w:t>
            </w:r>
          </w:p>
        </w:tc>
      </w:tr>
    </w:tbl>
    <w:p w14:paraId="653FCF21" w14:textId="56548DDF" w:rsidR="00BB52E3" w:rsidRDefault="00BB52E3" w:rsidP="00BB52E3">
      <w:pPr>
        <w:pStyle w:val="Source"/>
      </w:pPr>
      <w:r w:rsidRPr="00CF3C8C">
        <w:t>Source:</w:t>
      </w:r>
      <w:r w:rsidR="004A3FDB" w:rsidRPr="00CF3C8C">
        <w:t xml:space="preserve"> HR Office Records</w:t>
      </w:r>
    </w:p>
    <w:p w14:paraId="337084A8" w14:textId="77777777" w:rsidR="00313EB5" w:rsidRPr="00CF3C8C" w:rsidRDefault="00313EB5" w:rsidP="00BB52E3">
      <w:pPr>
        <w:pStyle w:val="Source"/>
      </w:pPr>
    </w:p>
    <w:p w14:paraId="29D81805" w14:textId="77777777" w:rsidR="00B144FD" w:rsidRPr="002F082F" w:rsidRDefault="00B144FD" w:rsidP="002F082F">
      <w:pPr>
        <w:pStyle w:val="APRBodyText"/>
        <w:jc w:val="center"/>
        <w:rPr>
          <w:b/>
        </w:rPr>
      </w:pPr>
      <w:r w:rsidRPr="002F082F">
        <w:rPr>
          <w:b/>
        </w:rPr>
        <w:t>Performance Goal 4.3.2</w:t>
      </w:r>
    </w:p>
    <w:p w14:paraId="066A363F" w14:textId="05DAD7AE" w:rsidR="00F06AB0" w:rsidRPr="00CF3C8C" w:rsidRDefault="00F06AB0" w:rsidP="002F082F">
      <w:pPr>
        <w:pStyle w:val="APRBodyText"/>
      </w:pPr>
      <w:r w:rsidRPr="00CF3C8C">
        <w:t xml:space="preserve">The </w:t>
      </w:r>
      <w:r w:rsidR="009307C4">
        <w:t>Arts Endowment</w:t>
      </w:r>
      <w:r w:rsidRPr="00CF3C8C">
        <w:t xml:space="preserve"> will continue to encourage maximum employee engagement and respond proactively to employee viewpoints in order to maintain a ranking as one of the best places to work in the federal government. A key strategy for collecting employee feedback is the OPM Federal Employee Viewpoint Survey</w:t>
      </w:r>
      <w:r w:rsidR="00BD37F8">
        <w:t xml:space="preserve"> (FEVS)</w:t>
      </w:r>
      <w:r w:rsidRPr="00CF3C8C">
        <w:t>, which identifies specific areas as needing improvement.</w:t>
      </w:r>
    </w:p>
    <w:p w14:paraId="01BA478B" w14:textId="38B796E2" w:rsidR="00F06AB0" w:rsidRDefault="004970E0" w:rsidP="00F06AB0">
      <w:r w:rsidRPr="1BAC7403">
        <w:rPr>
          <w:b/>
          <w:bCs/>
        </w:rPr>
        <w:t xml:space="preserve">FY </w:t>
      </w:r>
      <w:r w:rsidR="00617001" w:rsidRPr="1BAC7403">
        <w:rPr>
          <w:b/>
          <w:bCs/>
        </w:rPr>
        <w:t xml:space="preserve">2020 </w:t>
      </w:r>
      <w:r w:rsidRPr="1BAC7403">
        <w:rPr>
          <w:b/>
          <w:bCs/>
        </w:rPr>
        <w:t xml:space="preserve">Performance: </w:t>
      </w:r>
      <w:r w:rsidR="00F53D63">
        <w:t xml:space="preserve">Using the FEVS data, the agency tracks </w:t>
      </w:r>
      <w:r w:rsidR="00276F55">
        <w:t xml:space="preserve">the </w:t>
      </w:r>
      <w:r w:rsidR="00F53D63">
        <w:t xml:space="preserve">percent of </w:t>
      </w:r>
      <w:r w:rsidR="009307C4">
        <w:t>Arts Endowment</w:t>
      </w:r>
      <w:r w:rsidR="00F53D63">
        <w:t xml:space="preserve"> employees reporting responses to key questions on this survey. Information collected from the survey is used to improve recruitment and retention strategies for high-performing workers. The annual percentages of responses </w:t>
      </w:r>
      <w:r w:rsidR="00F8046B">
        <w:t xml:space="preserve">to key questions </w:t>
      </w:r>
      <w:r w:rsidR="00F53D63">
        <w:t>are listed in the table below</w:t>
      </w:r>
      <w:r w:rsidR="1C447CEE">
        <w:t xml:space="preserve">. Data from the FY 2020 Federal Employee Viewpoint Survey </w:t>
      </w:r>
      <w:r w:rsidR="00EC5DE3">
        <w:t>had not yet been received by the agency at the time of reporting</w:t>
      </w:r>
      <w:r w:rsidR="1C447CEE">
        <w:t>.</w:t>
      </w:r>
    </w:p>
    <w:p w14:paraId="0B87DF78" w14:textId="77777777" w:rsidR="00742416" w:rsidRPr="00CF3C8C" w:rsidRDefault="00742416" w:rsidP="00F06AB0"/>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2889"/>
        <w:gridCol w:w="1079"/>
        <w:gridCol w:w="1079"/>
        <w:gridCol w:w="1079"/>
        <w:gridCol w:w="1079"/>
        <w:gridCol w:w="1079"/>
      </w:tblGrid>
      <w:tr w:rsidR="000F7EE6" w:rsidRPr="00C80C0E" w14:paraId="7AE6230D" w14:textId="77777777" w:rsidTr="00BC2CAA">
        <w:trPr>
          <w:trHeight w:val="138"/>
        </w:trPr>
        <w:tc>
          <w:tcPr>
            <w:tcW w:w="9350" w:type="dxa"/>
            <w:gridSpan w:val="7"/>
            <w:shd w:val="clear" w:color="auto" w:fill="8DB3E2" w:themeFill="text2" w:themeFillTint="66"/>
            <w:vAlign w:val="center"/>
            <w:hideMark/>
          </w:tcPr>
          <w:p w14:paraId="07705128" w14:textId="77777777" w:rsidR="000F7EE6" w:rsidRPr="002F082F" w:rsidRDefault="000F7EE6" w:rsidP="00730900">
            <w:pPr>
              <w:keepNext/>
              <w:keepLines/>
              <w:widowControl w:val="0"/>
              <w:jc w:val="center"/>
              <w:rPr>
                <w:b/>
                <w:sz w:val="18"/>
                <w:szCs w:val="18"/>
              </w:rPr>
            </w:pPr>
            <w:r w:rsidRPr="002F082F">
              <w:rPr>
                <w:b/>
                <w:sz w:val="18"/>
                <w:szCs w:val="18"/>
              </w:rPr>
              <w:lastRenderedPageBreak/>
              <w:t>Strategic Objective 4.3. Attract and maintain a diverse, creative, knowledgeable, productive, and motivated workforce.</w:t>
            </w:r>
          </w:p>
        </w:tc>
      </w:tr>
      <w:tr w:rsidR="000F7EE6" w:rsidRPr="00C80C0E" w14:paraId="78B264AE" w14:textId="77777777" w:rsidTr="00BC2CAA">
        <w:trPr>
          <w:trHeight w:val="138"/>
        </w:trPr>
        <w:tc>
          <w:tcPr>
            <w:tcW w:w="9350" w:type="dxa"/>
            <w:gridSpan w:val="7"/>
            <w:shd w:val="clear" w:color="auto" w:fill="auto"/>
            <w:vAlign w:val="center"/>
            <w:hideMark/>
          </w:tcPr>
          <w:p w14:paraId="38ADA57C" w14:textId="0D505A4D" w:rsidR="000F7EE6" w:rsidRPr="002F082F" w:rsidRDefault="000F7EE6" w:rsidP="00730900">
            <w:pPr>
              <w:keepNext/>
              <w:keepLines/>
              <w:widowControl w:val="0"/>
              <w:jc w:val="center"/>
              <w:rPr>
                <w:sz w:val="18"/>
                <w:szCs w:val="18"/>
              </w:rPr>
            </w:pPr>
            <w:r w:rsidRPr="002F082F">
              <w:rPr>
                <w:sz w:val="18"/>
                <w:szCs w:val="18"/>
              </w:rPr>
              <w:t xml:space="preserve">Performance Goal 4.3.2. Annually, </w:t>
            </w:r>
            <w:r w:rsidR="009307C4" w:rsidRPr="002F082F">
              <w:rPr>
                <w:sz w:val="18"/>
                <w:szCs w:val="18"/>
              </w:rPr>
              <w:t>Arts Endowment</w:t>
            </w:r>
            <w:r w:rsidRPr="002F082F">
              <w:rPr>
                <w:sz w:val="18"/>
                <w:szCs w:val="18"/>
              </w:rPr>
              <w:t xml:space="preserve"> employees report a high degree of satisfaction working at the </w:t>
            </w:r>
            <w:r w:rsidR="009307C4" w:rsidRPr="002F082F">
              <w:rPr>
                <w:sz w:val="18"/>
                <w:szCs w:val="18"/>
              </w:rPr>
              <w:t>Arts Endowment</w:t>
            </w:r>
            <w:r w:rsidRPr="002F082F">
              <w:rPr>
                <w:sz w:val="18"/>
                <w:szCs w:val="18"/>
              </w:rPr>
              <w:t>.</w:t>
            </w:r>
          </w:p>
        </w:tc>
      </w:tr>
      <w:tr w:rsidR="00ED5423" w:rsidRPr="00C80C0E" w14:paraId="7FD4D089" w14:textId="77777777" w:rsidTr="00BC2CAA">
        <w:trPr>
          <w:trHeight w:val="138"/>
        </w:trPr>
        <w:tc>
          <w:tcPr>
            <w:tcW w:w="1066" w:type="dxa"/>
            <w:shd w:val="clear" w:color="auto" w:fill="D9D9D9" w:themeFill="background1" w:themeFillShade="D9"/>
            <w:noWrap/>
            <w:vAlign w:val="bottom"/>
            <w:hideMark/>
          </w:tcPr>
          <w:p w14:paraId="6ECD50DB" w14:textId="77777777" w:rsidR="00ED5423" w:rsidRPr="002F082F" w:rsidRDefault="00ED5423" w:rsidP="00ED5423">
            <w:pPr>
              <w:keepNext/>
              <w:keepLines/>
              <w:widowControl w:val="0"/>
              <w:jc w:val="center"/>
              <w:rPr>
                <w:b/>
                <w:bCs/>
                <w:sz w:val="18"/>
                <w:szCs w:val="18"/>
              </w:rPr>
            </w:pPr>
            <w:r w:rsidRPr="002F082F">
              <w:rPr>
                <w:b/>
                <w:bCs/>
                <w:sz w:val="18"/>
                <w:szCs w:val="18"/>
              </w:rPr>
              <w:t>Indicator Number</w:t>
            </w:r>
          </w:p>
        </w:tc>
        <w:tc>
          <w:tcPr>
            <w:tcW w:w="2889" w:type="dxa"/>
            <w:shd w:val="clear" w:color="auto" w:fill="D9D9D9" w:themeFill="background1" w:themeFillShade="D9"/>
            <w:noWrap/>
            <w:vAlign w:val="bottom"/>
            <w:hideMark/>
          </w:tcPr>
          <w:p w14:paraId="55A3E641" w14:textId="77777777" w:rsidR="00ED5423" w:rsidRPr="002F082F" w:rsidRDefault="00ED5423" w:rsidP="00ED5423">
            <w:pPr>
              <w:keepNext/>
              <w:keepLines/>
              <w:widowControl w:val="0"/>
              <w:jc w:val="center"/>
              <w:rPr>
                <w:b/>
                <w:bCs/>
                <w:sz w:val="18"/>
                <w:szCs w:val="18"/>
              </w:rPr>
            </w:pPr>
            <w:r w:rsidRPr="002F082F">
              <w:rPr>
                <w:b/>
                <w:bCs/>
                <w:sz w:val="18"/>
                <w:szCs w:val="18"/>
              </w:rPr>
              <w:t>Measure</w:t>
            </w:r>
          </w:p>
        </w:tc>
        <w:tc>
          <w:tcPr>
            <w:tcW w:w="1079" w:type="dxa"/>
            <w:shd w:val="clear" w:color="auto" w:fill="D9D9D9" w:themeFill="background1" w:themeFillShade="D9"/>
            <w:noWrap/>
            <w:vAlign w:val="bottom"/>
            <w:hideMark/>
          </w:tcPr>
          <w:p w14:paraId="0BC53FD5" w14:textId="0B528BF1" w:rsidR="00ED5423" w:rsidRPr="002F082F" w:rsidRDefault="7FAEE899" w:rsidP="00ED5423">
            <w:pPr>
              <w:keepNext/>
              <w:keepLines/>
              <w:widowControl w:val="0"/>
              <w:jc w:val="center"/>
              <w:rPr>
                <w:b/>
                <w:bCs/>
                <w:sz w:val="18"/>
                <w:szCs w:val="18"/>
              </w:rPr>
            </w:pPr>
            <w:r w:rsidRPr="1BAC7403">
              <w:rPr>
                <w:b/>
                <w:bCs/>
                <w:color w:val="000000" w:themeColor="text1"/>
                <w:sz w:val="18"/>
                <w:szCs w:val="18"/>
              </w:rPr>
              <w:t>201</w:t>
            </w:r>
            <w:r w:rsidR="59405A61" w:rsidRPr="1BAC7403">
              <w:rPr>
                <w:b/>
                <w:bCs/>
                <w:color w:val="000000" w:themeColor="text1"/>
                <w:sz w:val="18"/>
                <w:szCs w:val="18"/>
              </w:rPr>
              <w:t>6</w:t>
            </w:r>
          </w:p>
        </w:tc>
        <w:tc>
          <w:tcPr>
            <w:tcW w:w="1079" w:type="dxa"/>
            <w:shd w:val="clear" w:color="auto" w:fill="D9D9D9" w:themeFill="background1" w:themeFillShade="D9"/>
            <w:noWrap/>
            <w:vAlign w:val="bottom"/>
            <w:hideMark/>
          </w:tcPr>
          <w:p w14:paraId="292E774B" w14:textId="78CF5F75" w:rsidR="00ED5423" w:rsidRPr="002F082F" w:rsidRDefault="7FAEE899" w:rsidP="00ED5423">
            <w:pPr>
              <w:keepNext/>
              <w:keepLines/>
              <w:widowControl w:val="0"/>
              <w:jc w:val="center"/>
              <w:rPr>
                <w:b/>
                <w:bCs/>
                <w:sz w:val="18"/>
                <w:szCs w:val="18"/>
              </w:rPr>
            </w:pPr>
            <w:r w:rsidRPr="1BAC7403">
              <w:rPr>
                <w:b/>
                <w:bCs/>
                <w:color w:val="000000" w:themeColor="text1"/>
                <w:sz w:val="18"/>
                <w:szCs w:val="18"/>
              </w:rPr>
              <w:t>201</w:t>
            </w:r>
            <w:r w:rsidR="599A4326" w:rsidRPr="1BAC7403">
              <w:rPr>
                <w:b/>
                <w:bCs/>
                <w:color w:val="000000" w:themeColor="text1"/>
                <w:sz w:val="18"/>
                <w:szCs w:val="18"/>
              </w:rPr>
              <w:t>7</w:t>
            </w:r>
          </w:p>
        </w:tc>
        <w:tc>
          <w:tcPr>
            <w:tcW w:w="1079" w:type="dxa"/>
            <w:shd w:val="clear" w:color="auto" w:fill="D9D9D9" w:themeFill="background1" w:themeFillShade="D9"/>
            <w:noWrap/>
            <w:vAlign w:val="bottom"/>
            <w:hideMark/>
          </w:tcPr>
          <w:p w14:paraId="76A33276" w14:textId="468E1393" w:rsidR="00ED5423" w:rsidRPr="002F082F" w:rsidRDefault="7FAEE899" w:rsidP="00ED5423">
            <w:pPr>
              <w:keepNext/>
              <w:keepLines/>
              <w:widowControl w:val="0"/>
              <w:jc w:val="center"/>
              <w:rPr>
                <w:b/>
                <w:bCs/>
                <w:sz w:val="18"/>
                <w:szCs w:val="18"/>
              </w:rPr>
            </w:pPr>
            <w:r w:rsidRPr="1BAC7403">
              <w:rPr>
                <w:b/>
                <w:bCs/>
                <w:color w:val="000000" w:themeColor="text1"/>
                <w:sz w:val="18"/>
                <w:szCs w:val="18"/>
              </w:rPr>
              <w:t>201</w:t>
            </w:r>
            <w:r w:rsidR="58AF1ED9" w:rsidRPr="1BAC7403">
              <w:rPr>
                <w:b/>
                <w:bCs/>
                <w:color w:val="000000" w:themeColor="text1"/>
                <w:sz w:val="18"/>
                <w:szCs w:val="18"/>
              </w:rPr>
              <w:t>8</w:t>
            </w:r>
          </w:p>
        </w:tc>
        <w:tc>
          <w:tcPr>
            <w:tcW w:w="1079" w:type="dxa"/>
            <w:shd w:val="clear" w:color="auto" w:fill="D9D9D9" w:themeFill="background1" w:themeFillShade="D9"/>
            <w:noWrap/>
            <w:vAlign w:val="bottom"/>
            <w:hideMark/>
          </w:tcPr>
          <w:p w14:paraId="6DD3DE3D" w14:textId="5391C2D8" w:rsidR="00ED5423" w:rsidRPr="002F082F" w:rsidRDefault="7FAEE899" w:rsidP="00ED5423">
            <w:pPr>
              <w:keepNext/>
              <w:keepLines/>
              <w:widowControl w:val="0"/>
              <w:jc w:val="center"/>
              <w:rPr>
                <w:b/>
                <w:bCs/>
                <w:sz w:val="18"/>
                <w:szCs w:val="18"/>
              </w:rPr>
            </w:pPr>
            <w:r w:rsidRPr="1BAC7403">
              <w:rPr>
                <w:b/>
                <w:bCs/>
                <w:color w:val="000000" w:themeColor="text1"/>
                <w:sz w:val="18"/>
                <w:szCs w:val="18"/>
              </w:rPr>
              <w:t>201</w:t>
            </w:r>
            <w:r w:rsidR="7D4E4965" w:rsidRPr="1BAC7403">
              <w:rPr>
                <w:b/>
                <w:bCs/>
                <w:color w:val="000000" w:themeColor="text1"/>
                <w:sz w:val="18"/>
                <w:szCs w:val="18"/>
              </w:rPr>
              <w:t>9</w:t>
            </w:r>
          </w:p>
        </w:tc>
        <w:tc>
          <w:tcPr>
            <w:tcW w:w="1079" w:type="dxa"/>
            <w:shd w:val="clear" w:color="auto" w:fill="D9D9D9" w:themeFill="background1" w:themeFillShade="D9"/>
            <w:noWrap/>
            <w:vAlign w:val="bottom"/>
            <w:hideMark/>
          </w:tcPr>
          <w:p w14:paraId="7401B049" w14:textId="19ECCD82" w:rsidR="00ED5423" w:rsidRPr="002F082F" w:rsidRDefault="7FAEE899" w:rsidP="00ED5423">
            <w:pPr>
              <w:keepNext/>
              <w:keepLines/>
              <w:widowControl w:val="0"/>
              <w:jc w:val="center"/>
              <w:rPr>
                <w:b/>
                <w:bCs/>
                <w:sz w:val="18"/>
                <w:szCs w:val="18"/>
              </w:rPr>
            </w:pPr>
            <w:r w:rsidRPr="1BAC7403">
              <w:rPr>
                <w:b/>
                <w:bCs/>
                <w:color w:val="000000" w:themeColor="text1"/>
                <w:sz w:val="18"/>
                <w:szCs w:val="18"/>
              </w:rPr>
              <w:t>20</w:t>
            </w:r>
            <w:r w:rsidR="12F15765" w:rsidRPr="1BAC7403">
              <w:rPr>
                <w:b/>
                <w:bCs/>
                <w:color w:val="000000" w:themeColor="text1"/>
                <w:sz w:val="18"/>
                <w:szCs w:val="18"/>
              </w:rPr>
              <w:t>20</w:t>
            </w:r>
          </w:p>
        </w:tc>
      </w:tr>
      <w:tr w:rsidR="000F7EE6" w:rsidRPr="00C80C0E" w14:paraId="49073720" w14:textId="77777777" w:rsidTr="00BC2CAA">
        <w:trPr>
          <w:trHeight w:val="418"/>
        </w:trPr>
        <w:tc>
          <w:tcPr>
            <w:tcW w:w="1066" w:type="dxa"/>
            <w:shd w:val="clear" w:color="auto" w:fill="auto"/>
            <w:vAlign w:val="bottom"/>
            <w:hideMark/>
          </w:tcPr>
          <w:p w14:paraId="225106E4" w14:textId="77777777" w:rsidR="000F7EE6" w:rsidRPr="002F082F" w:rsidRDefault="000F7EE6" w:rsidP="00730900">
            <w:pPr>
              <w:keepNext/>
              <w:keepLines/>
              <w:widowControl w:val="0"/>
              <w:rPr>
                <w:sz w:val="18"/>
                <w:szCs w:val="18"/>
              </w:rPr>
            </w:pPr>
            <w:r w:rsidRPr="002F082F">
              <w:rPr>
                <w:sz w:val="18"/>
                <w:szCs w:val="18"/>
              </w:rPr>
              <w:t>4.3.2.1</w:t>
            </w:r>
          </w:p>
        </w:tc>
        <w:tc>
          <w:tcPr>
            <w:tcW w:w="2889" w:type="dxa"/>
            <w:shd w:val="clear" w:color="auto" w:fill="auto"/>
            <w:hideMark/>
          </w:tcPr>
          <w:p w14:paraId="19821AB1" w14:textId="5EA4F930" w:rsidR="000F7EE6" w:rsidRPr="002F082F" w:rsidRDefault="000F7EE6" w:rsidP="00730900">
            <w:pPr>
              <w:keepNext/>
              <w:keepLines/>
              <w:widowControl w:val="0"/>
              <w:rPr>
                <w:sz w:val="18"/>
                <w:szCs w:val="18"/>
              </w:rPr>
            </w:pPr>
            <w:r w:rsidRPr="002F082F">
              <w:rPr>
                <w:sz w:val="18"/>
                <w:szCs w:val="18"/>
              </w:rPr>
              <w:t xml:space="preserve">The % of </w:t>
            </w:r>
            <w:r w:rsidR="009307C4" w:rsidRPr="002F082F">
              <w:rPr>
                <w:sz w:val="18"/>
                <w:szCs w:val="18"/>
              </w:rPr>
              <w:t>Arts Endowment</w:t>
            </w:r>
            <w:r w:rsidRPr="002F082F">
              <w:rPr>
                <w:sz w:val="18"/>
                <w:szCs w:val="18"/>
              </w:rPr>
              <w:t xml:space="preserve"> employees reporting positive responses to key questions on OPM’s annual Federal Employee Viewpoint Survey.</w:t>
            </w:r>
          </w:p>
        </w:tc>
        <w:tc>
          <w:tcPr>
            <w:tcW w:w="5395" w:type="dxa"/>
            <w:gridSpan w:val="5"/>
            <w:shd w:val="clear" w:color="auto" w:fill="D9D9D9" w:themeFill="background1" w:themeFillShade="D9"/>
            <w:noWrap/>
            <w:vAlign w:val="bottom"/>
            <w:hideMark/>
          </w:tcPr>
          <w:p w14:paraId="2F46C52E" w14:textId="77777777" w:rsidR="000F7EE6" w:rsidRPr="002F082F" w:rsidRDefault="000F7EE6" w:rsidP="00730900">
            <w:pPr>
              <w:keepNext/>
              <w:keepLines/>
              <w:widowControl w:val="0"/>
              <w:jc w:val="center"/>
              <w:rPr>
                <w:sz w:val="18"/>
                <w:szCs w:val="18"/>
              </w:rPr>
            </w:pPr>
            <w:r w:rsidRPr="002F082F">
              <w:rPr>
                <w:sz w:val="18"/>
                <w:szCs w:val="18"/>
              </w:rPr>
              <w:t> </w:t>
            </w:r>
          </w:p>
        </w:tc>
      </w:tr>
      <w:tr w:rsidR="00685DEA" w:rsidRPr="00C80C0E" w14:paraId="3EC77236" w14:textId="77777777" w:rsidTr="00BC2CAA">
        <w:trPr>
          <w:trHeight w:val="278"/>
        </w:trPr>
        <w:tc>
          <w:tcPr>
            <w:tcW w:w="1066" w:type="dxa"/>
            <w:vMerge w:val="restart"/>
            <w:shd w:val="clear" w:color="auto" w:fill="auto"/>
            <w:vAlign w:val="bottom"/>
            <w:hideMark/>
          </w:tcPr>
          <w:p w14:paraId="34DA900E" w14:textId="77777777" w:rsidR="00685DEA" w:rsidRPr="002F082F" w:rsidRDefault="00685DEA" w:rsidP="00685DEA">
            <w:pPr>
              <w:keepNext/>
              <w:keepLines/>
              <w:widowControl w:val="0"/>
              <w:jc w:val="center"/>
              <w:rPr>
                <w:sz w:val="18"/>
                <w:szCs w:val="18"/>
              </w:rPr>
            </w:pPr>
            <w:r w:rsidRPr="002F082F">
              <w:rPr>
                <w:sz w:val="18"/>
                <w:szCs w:val="18"/>
              </w:rPr>
              <w:t> </w:t>
            </w:r>
          </w:p>
        </w:tc>
        <w:tc>
          <w:tcPr>
            <w:tcW w:w="2889" w:type="dxa"/>
            <w:shd w:val="clear" w:color="auto" w:fill="auto"/>
            <w:hideMark/>
          </w:tcPr>
          <w:p w14:paraId="3FD5433A" w14:textId="77777777" w:rsidR="00685DEA" w:rsidRPr="002F082F" w:rsidRDefault="00685DEA" w:rsidP="00685DEA">
            <w:pPr>
              <w:keepNext/>
              <w:keepLines/>
              <w:widowControl w:val="0"/>
              <w:rPr>
                <w:sz w:val="18"/>
                <w:szCs w:val="18"/>
              </w:rPr>
            </w:pPr>
            <w:r w:rsidRPr="002F082F">
              <w:rPr>
                <w:sz w:val="18"/>
                <w:szCs w:val="18"/>
              </w:rPr>
              <w:t>Reported a positive response to the statement "My agency is successful at accomplishing its mission."</w:t>
            </w:r>
          </w:p>
        </w:tc>
        <w:tc>
          <w:tcPr>
            <w:tcW w:w="1079" w:type="dxa"/>
            <w:shd w:val="clear" w:color="auto" w:fill="auto"/>
            <w:noWrap/>
            <w:vAlign w:val="bottom"/>
            <w:hideMark/>
          </w:tcPr>
          <w:p w14:paraId="7380CF40" w14:textId="2C94C36D" w:rsidR="00685DEA" w:rsidRPr="002F082F" w:rsidRDefault="00685DEA" w:rsidP="00685DEA">
            <w:pPr>
              <w:keepNext/>
              <w:keepLines/>
              <w:widowControl w:val="0"/>
              <w:jc w:val="right"/>
              <w:rPr>
                <w:sz w:val="18"/>
                <w:szCs w:val="18"/>
              </w:rPr>
            </w:pPr>
            <w:r w:rsidRPr="1BAC7403">
              <w:rPr>
                <w:color w:val="000000" w:themeColor="text1"/>
                <w:sz w:val="18"/>
                <w:szCs w:val="18"/>
              </w:rPr>
              <w:t>95.20%</w:t>
            </w:r>
          </w:p>
        </w:tc>
        <w:tc>
          <w:tcPr>
            <w:tcW w:w="1079" w:type="dxa"/>
            <w:shd w:val="clear" w:color="auto" w:fill="auto"/>
            <w:noWrap/>
            <w:vAlign w:val="bottom"/>
            <w:hideMark/>
          </w:tcPr>
          <w:p w14:paraId="2F9BB985" w14:textId="621A0636" w:rsidR="00685DEA" w:rsidRPr="002F082F" w:rsidRDefault="00685DEA" w:rsidP="00685DEA">
            <w:pPr>
              <w:keepNext/>
              <w:keepLines/>
              <w:widowControl w:val="0"/>
              <w:jc w:val="right"/>
              <w:rPr>
                <w:sz w:val="18"/>
                <w:szCs w:val="18"/>
              </w:rPr>
            </w:pPr>
            <w:r>
              <w:rPr>
                <w:color w:val="000000"/>
                <w:sz w:val="18"/>
                <w:szCs w:val="18"/>
              </w:rPr>
              <w:t>97.94%</w:t>
            </w:r>
          </w:p>
        </w:tc>
        <w:tc>
          <w:tcPr>
            <w:tcW w:w="1079" w:type="dxa"/>
            <w:shd w:val="clear" w:color="auto" w:fill="auto"/>
            <w:noWrap/>
            <w:vAlign w:val="bottom"/>
          </w:tcPr>
          <w:p w14:paraId="0428F31E" w14:textId="1B6D28C0" w:rsidR="00685DEA" w:rsidRPr="002F082F" w:rsidRDefault="00685DEA" w:rsidP="00685DEA">
            <w:pPr>
              <w:keepNext/>
              <w:keepLines/>
              <w:widowControl w:val="0"/>
              <w:jc w:val="right"/>
              <w:rPr>
                <w:sz w:val="18"/>
                <w:szCs w:val="18"/>
              </w:rPr>
            </w:pPr>
            <w:r>
              <w:rPr>
                <w:color w:val="000000"/>
                <w:sz w:val="18"/>
                <w:szCs w:val="18"/>
              </w:rPr>
              <w:t>87.90%</w:t>
            </w:r>
          </w:p>
        </w:tc>
        <w:tc>
          <w:tcPr>
            <w:tcW w:w="1079" w:type="dxa"/>
            <w:shd w:val="clear" w:color="auto" w:fill="auto"/>
            <w:noWrap/>
            <w:vAlign w:val="bottom"/>
          </w:tcPr>
          <w:p w14:paraId="32038A89" w14:textId="45C10D24" w:rsidR="00685DEA" w:rsidRPr="002F082F" w:rsidRDefault="00685DEA" w:rsidP="00685DEA">
            <w:pPr>
              <w:keepNext/>
              <w:keepLines/>
              <w:widowControl w:val="0"/>
              <w:jc w:val="right"/>
              <w:rPr>
                <w:sz w:val="18"/>
                <w:szCs w:val="18"/>
              </w:rPr>
            </w:pPr>
            <w:r>
              <w:rPr>
                <w:color w:val="000000"/>
                <w:sz w:val="18"/>
                <w:szCs w:val="18"/>
              </w:rPr>
              <w:t>94.73%</w:t>
            </w:r>
          </w:p>
        </w:tc>
        <w:tc>
          <w:tcPr>
            <w:tcW w:w="1079" w:type="dxa"/>
            <w:shd w:val="clear" w:color="auto" w:fill="auto"/>
            <w:noWrap/>
            <w:vAlign w:val="bottom"/>
          </w:tcPr>
          <w:p w14:paraId="4CE66BEE" w14:textId="1A21EB2F" w:rsidR="00685DEA" w:rsidRPr="002F082F" w:rsidRDefault="00685DEA" w:rsidP="00685DEA">
            <w:pPr>
              <w:keepNext/>
              <w:keepLines/>
              <w:widowControl w:val="0"/>
              <w:jc w:val="right"/>
              <w:rPr>
                <w:sz w:val="18"/>
                <w:szCs w:val="18"/>
              </w:rPr>
            </w:pPr>
          </w:p>
        </w:tc>
      </w:tr>
      <w:tr w:rsidR="00685DEA" w:rsidRPr="00C80C0E" w14:paraId="6E34D1B1" w14:textId="77777777" w:rsidTr="00BC2CAA">
        <w:trPr>
          <w:trHeight w:val="418"/>
        </w:trPr>
        <w:tc>
          <w:tcPr>
            <w:tcW w:w="1066" w:type="dxa"/>
            <w:vMerge/>
            <w:vAlign w:val="center"/>
            <w:hideMark/>
          </w:tcPr>
          <w:p w14:paraId="047558EA" w14:textId="77777777" w:rsidR="00685DEA" w:rsidRPr="002F082F" w:rsidRDefault="00685DEA" w:rsidP="00685DEA">
            <w:pPr>
              <w:keepNext/>
              <w:keepLines/>
              <w:widowControl w:val="0"/>
              <w:rPr>
                <w:sz w:val="18"/>
                <w:szCs w:val="18"/>
              </w:rPr>
            </w:pPr>
          </w:p>
        </w:tc>
        <w:tc>
          <w:tcPr>
            <w:tcW w:w="2889" w:type="dxa"/>
            <w:shd w:val="clear" w:color="auto" w:fill="auto"/>
            <w:hideMark/>
          </w:tcPr>
          <w:p w14:paraId="24E0AD93" w14:textId="3BBB66B6" w:rsidR="00685DEA" w:rsidRPr="002F082F" w:rsidRDefault="00685DEA" w:rsidP="00685DEA">
            <w:pPr>
              <w:keepNext/>
              <w:keepLines/>
              <w:widowControl w:val="0"/>
              <w:rPr>
                <w:sz w:val="18"/>
                <w:szCs w:val="18"/>
              </w:rPr>
            </w:pPr>
            <w:r w:rsidRPr="002F082F">
              <w:rPr>
                <w:sz w:val="18"/>
                <w:szCs w:val="18"/>
              </w:rPr>
              <w:t>Reported a positive response to the statement "I know how my work relates to the agency's goal and priorities."</w:t>
            </w:r>
          </w:p>
        </w:tc>
        <w:tc>
          <w:tcPr>
            <w:tcW w:w="1079" w:type="dxa"/>
            <w:shd w:val="clear" w:color="auto" w:fill="auto"/>
            <w:noWrap/>
            <w:vAlign w:val="bottom"/>
            <w:hideMark/>
          </w:tcPr>
          <w:p w14:paraId="5A6FAC74" w14:textId="22481A08" w:rsidR="00685DEA" w:rsidRPr="002F082F" w:rsidRDefault="00685DEA" w:rsidP="00685DEA">
            <w:pPr>
              <w:keepNext/>
              <w:keepLines/>
              <w:widowControl w:val="0"/>
              <w:jc w:val="right"/>
              <w:rPr>
                <w:sz w:val="18"/>
                <w:szCs w:val="18"/>
              </w:rPr>
            </w:pPr>
            <w:r w:rsidRPr="1BAC7403">
              <w:rPr>
                <w:color w:val="000000" w:themeColor="text1"/>
                <w:sz w:val="18"/>
                <w:szCs w:val="18"/>
              </w:rPr>
              <w:t>96.00%</w:t>
            </w:r>
          </w:p>
        </w:tc>
        <w:tc>
          <w:tcPr>
            <w:tcW w:w="1079" w:type="dxa"/>
            <w:shd w:val="clear" w:color="auto" w:fill="auto"/>
            <w:noWrap/>
            <w:vAlign w:val="bottom"/>
            <w:hideMark/>
          </w:tcPr>
          <w:p w14:paraId="0937C5FF" w14:textId="431B61F9" w:rsidR="00685DEA" w:rsidRPr="002F082F" w:rsidRDefault="00685DEA" w:rsidP="00685DEA">
            <w:pPr>
              <w:keepNext/>
              <w:keepLines/>
              <w:widowControl w:val="0"/>
              <w:jc w:val="right"/>
              <w:rPr>
                <w:sz w:val="18"/>
                <w:szCs w:val="18"/>
              </w:rPr>
            </w:pPr>
            <w:r>
              <w:rPr>
                <w:color w:val="000000"/>
                <w:sz w:val="18"/>
                <w:szCs w:val="18"/>
              </w:rPr>
              <w:t>98.10%</w:t>
            </w:r>
          </w:p>
        </w:tc>
        <w:tc>
          <w:tcPr>
            <w:tcW w:w="1079" w:type="dxa"/>
            <w:shd w:val="clear" w:color="auto" w:fill="auto"/>
            <w:noWrap/>
            <w:vAlign w:val="bottom"/>
          </w:tcPr>
          <w:p w14:paraId="3BB371AC" w14:textId="0C8A68B9" w:rsidR="00685DEA" w:rsidRPr="002F082F" w:rsidRDefault="00685DEA" w:rsidP="00685DEA">
            <w:pPr>
              <w:keepNext/>
              <w:keepLines/>
              <w:widowControl w:val="0"/>
              <w:jc w:val="right"/>
              <w:rPr>
                <w:sz w:val="18"/>
                <w:szCs w:val="18"/>
              </w:rPr>
            </w:pPr>
            <w:r>
              <w:rPr>
                <w:color w:val="000000"/>
                <w:sz w:val="18"/>
                <w:szCs w:val="18"/>
              </w:rPr>
              <w:t>97.50%</w:t>
            </w:r>
          </w:p>
        </w:tc>
        <w:tc>
          <w:tcPr>
            <w:tcW w:w="1079" w:type="dxa"/>
            <w:shd w:val="clear" w:color="auto" w:fill="auto"/>
            <w:noWrap/>
            <w:vAlign w:val="bottom"/>
          </w:tcPr>
          <w:p w14:paraId="6E1CA980" w14:textId="34E03DD3" w:rsidR="00685DEA" w:rsidRPr="002F082F" w:rsidRDefault="00685DEA" w:rsidP="00685DEA">
            <w:pPr>
              <w:keepNext/>
              <w:keepLines/>
              <w:widowControl w:val="0"/>
              <w:jc w:val="right"/>
              <w:rPr>
                <w:sz w:val="18"/>
                <w:szCs w:val="18"/>
              </w:rPr>
            </w:pPr>
            <w:r>
              <w:rPr>
                <w:color w:val="000000"/>
                <w:sz w:val="18"/>
                <w:szCs w:val="18"/>
              </w:rPr>
              <w:t>96.49%</w:t>
            </w:r>
          </w:p>
        </w:tc>
        <w:tc>
          <w:tcPr>
            <w:tcW w:w="1079" w:type="dxa"/>
            <w:shd w:val="clear" w:color="auto" w:fill="auto"/>
            <w:noWrap/>
            <w:vAlign w:val="bottom"/>
          </w:tcPr>
          <w:p w14:paraId="5C9F816B" w14:textId="19B09F79" w:rsidR="00685DEA" w:rsidRPr="002F082F" w:rsidRDefault="00685DEA" w:rsidP="00685DEA">
            <w:pPr>
              <w:keepNext/>
              <w:keepLines/>
              <w:widowControl w:val="0"/>
              <w:jc w:val="right"/>
              <w:rPr>
                <w:sz w:val="18"/>
                <w:szCs w:val="18"/>
              </w:rPr>
            </w:pPr>
          </w:p>
        </w:tc>
      </w:tr>
      <w:tr w:rsidR="00685DEA" w:rsidRPr="00C80C0E" w14:paraId="04E61895" w14:textId="77777777" w:rsidTr="00BC2CAA">
        <w:trPr>
          <w:trHeight w:val="278"/>
        </w:trPr>
        <w:tc>
          <w:tcPr>
            <w:tcW w:w="1066" w:type="dxa"/>
            <w:vMerge/>
            <w:vAlign w:val="center"/>
            <w:hideMark/>
          </w:tcPr>
          <w:p w14:paraId="7B5D5BBF" w14:textId="77777777" w:rsidR="00685DEA" w:rsidRPr="002F082F" w:rsidRDefault="00685DEA" w:rsidP="00685DEA">
            <w:pPr>
              <w:keepNext/>
              <w:keepLines/>
              <w:widowControl w:val="0"/>
              <w:rPr>
                <w:sz w:val="18"/>
                <w:szCs w:val="18"/>
              </w:rPr>
            </w:pPr>
          </w:p>
        </w:tc>
        <w:tc>
          <w:tcPr>
            <w:tcW w:w="2889" w:type="dxa"/>
            <w:shd w:val="clear" w:color="auto" w:fill="auto"/>
            <w:hideMark/>
          </w:tcPr>
          <w:p w14:paraId="4795B6AE" w14:textId="77777777" w:rsidR="00685DEA" w:rsidRPr="002F082F" w:rsidRDefault="00685DEA" w:rsidP="00685DEA">
            <w:pPr>
              <w:keepNext/>
              <w:keepLines/>
              <w:widowControl w:val="0"/>
              <w:rPr>
                <w:sz w:val="18"/>
                <w:szCs w:val="18"/>
              </w:rPr>
            </w:pPr>
            <w:r w:rsidRPr="002F082F">
              <w:rPr>
                <w:sz w:val="18"/>
                <w:szCs w:val="18"/>
              </w:rPr>
              <w:t>Reported a positive response to the statement "I am held accountable for achieving results."</w:t>
            </w:r>
          </w:p>
        </w:tc>
        <w:tc>
          <w:tcPr>
            <w:tcW w:w="1079" w:type="dxa"/>
            <w:shd w:val="clear" w:color="auto" w:fill="auto"/>
            <w:noWrap/>
            <w:vAlign w:val="bottom"/>
            <w:hideMark/>
          </w:tcPr>
          <w:p w14:paraId="558E1AA2" w14:textId="27E293F0" w:rsidR="00685DEA" w:rsidRPr="002F082F" w:rsidRDefault="00685DEA" w:rsidP="00685DEA">
            <w:pPr>
              <w:keepNext/>
              <w:keepLines/>
              <w:widowControl w:val="0"/>
              <w:jc w:val="right"/>
              <w:rPr>
                <w:sz w:val="18"/>
                <w:szCs w:val="18"/>
              </w:rPr>
            </w:pPr>
            <w:r w:rsidRPr="1BAC7403">
              <w:rPr>
                <w:color w:val="000000" w:themeColor="text1"/>
                <w:sz w:val="18"/>
                <w:szCs w:val="18"/>
              </w:rPr>
              <w:t>95.00%</w:t>
            </w:r>
          </w:p>
        </w:tc>
        <w:tc>
          <w:tcPr>
            <w:tcW w:w="1079" w:type="dxa"/>
            <w:shd w:val="clear" w:color="auto" w:fill="auto"/>
            <w:noWrap/>
            <w:vAlign w:val="bottom"/>
            <w:hideMark/>
          </w:tcPr>
          <w:p w14:paraId="47A0A87F" w14:textId="3A5233C2" w:rsidR="00685DEA" w:rsidRPr="002F082F" w:rsidRDefault="00685DEA" w:rsidP="00685DEA">
            <w:pPr>
              <w:keepNext/>
              <w:keepLines/>
              <w:widowControl w:val="0"/>
              <w:jc w:val="right"/>
              <w:rPr>
                <w:sz w:val="18"/>
                <w:szCs w:val="18"/>
              </w:rPr>
            </w:pPr>
            <w:r>
              <w:rPr>
                <w:color w:val="000000"/>
                <w:sz w:val="18"/>
                <w:szCs w:val="18"/>
              </w:rPr>
              <w:t>94.53%</w:t>
            </w:r>
          </w:p>
        </w:tc>
        <w:tc>
          <w:tcPr>
            <w:tcW w:w="1079" w:type="dxa"/>
            <w:shd w:val="clear" w:color="auto" w:fill="auto"/>
            <w:noWrap/>
            <w:vAlign w:val="bottom"/>
          </w:tcPr>
          <w:p w14:paraId="796CDC56" w14:textId="7E985D95" w:rsidR="00685DEA" w:rsidRPr="002F082F" w:rsidRDefault="00685DEA" w:rsidP="00685DEA">
            <w:pPr>
              <w:keepNext/>
              <w:keepLines/>
              <w:widowControl w:val="0"/>
              <w:jc w:val="right"/>
              <w:rPr>
                <w:sz w:val="18"/>
                <w:szCs w:val="18"/>
              </w:rPr>
            </w:pPr>
            <w:r>
              <w:rPr>
                <w:color w:val="000000"/>
                <w:sz w:val="18"/>
                <w:szCs w:val="18"/>
              </w:rPr>
              <w:t>92.20%</w:t>
            </w:r>
          </w:p>
        </w:tc>
        <w:tc>
          <w:tcPr>
            <w:tcW w:w="1079" w:type="dxa"/>
            <w:shd w:val="clear" w:color="auto" w:fill="auto"/>
            <w:noWrap/>
            <w:vAlign w:val="bottom"/>
          </w:tcPr>
          <w:p w14:paraId="604DC507" w14:textId="364B219A" w:rsidR="00685DEA" w:rsidRPr="002F082F" w:rsidRDefault="00685DEA" w:rsidP="00685DEA">
            <w:pPr>
              <w:keepNext/>
              <w:keepLines/>
              <w:widowControl w:val="0"/>
              <w:jc w:val="right"/>
              <w:rPr>
                <w:sz w:val="18"/>
                <w:szCs w:val="18"/>
              </w:rPr>
            </w:pPr>
            <w:r>
              <w:rPr>
                <w:color w:val="000000"/>
                <w:sz w:val="18"/>
                <w:szCs w:val="18"/>
              </w:rPr>
              <w:t>89.67%</w:t>
            </w:r>
          </w:p>
        </w:tc>
        <w:tc>
          <w:tcPr>
            <w:tcW w:w="1079" w:type="dxa"/>
            <w:shd w:val="clear" w:color="auto" w:fill="auto"/>
            <w:noWrap/>
            <w:vAlign w:val="bottom"/>
          </w:tcPr>
          <w:p w14:paraId="228C8C10" w14:textId="7B54F02D" w:rsidR="00685DEA" w:rsidRPr="002F082F" w:rsidRDefault="00685DEA" w:rsidP="00685DEA">
            <w:pPr>
              <w:keepNext/>
              <w:keepLines/>
              <w:widowControl w:val="0"/>
              <w:jc w:val="right"/>
              <w:rPr>
                <w:sz w:val="18"/>
                <w:szCs w:val="18"/>
              </w:rPr>
            </w:pPr>
          </w:p>
        </w:tc>
      </w:tr>
      <w:tr w:rsidR="00685DEA" w:rsidRPr="00C80C0E" w14:paraId="194542BE" w14:textId="77777777" w:rsidTr="00BC2CAA">
        <w:trPr>
          <w:trHeight w:val="278"/>
        </w:trPr>
        <w:tc>
          <w:tcPr>
            <w:tcW w:w="1066" w:type="dxa"/>
            <w:vMerge/>
            <w:vAlign w:val="center"/>
            <w:hideMark/>
          </w:tcPr>
          <w:p w14:paraId="0A49CCA5" w14:textId="77777777" w:rsidR="00685DEA" w:rsidRPr="002F082F" w:rsidRDefault="00685DEA" w:rsidP="00685DEA">
            <w:pPr>
              <w:keepNext/>
              <w:keepLines/>
              <w:widowControl w:val="0"/>
              <w:rPr>
                <w:sz w:val="18"/>
                <w:szCs w:val="18"/>
              </w:rPr>
            </w:pPr>
          </w:p>
        </w:tc>
        <w:tc>
          <w:tcPr>
            <w:tcW w:w="2889" w:type="dxa"/>
            <w:shd w:val="clear" w:color="auto" w:fill="auto"/>
            <w:hideMark/>
          </w:tcPr>
          <w:p w14:paraId="4C3C987A" w14:textId="77777777" w:rsidR="00685DEA" w:rsidRPr="002F082F" w:rsidRDefault="00685DEA" w:rsidP="00685DEA">
            <w:pPr>
              <w:keepNext/>
              <w:keepLines/>
              <w:widowControl w:val="0"/>
              <w:rPr>
                <w:sz w:val="18"/>
                <w:szCs w:val="18"/>
              </w:rPr>
            </w:pPr>
            <w:r w:rsidRPr="002F082F">
              <w:rPr>
                <w:sz w:val="18"/>
                <w:szCs w:val="18"/>
              </w:rPr>
              <w:t>Reported a positive response to the statement "I am constantly looking for ways to do my job better."</w:t>
            </w:r>
          </w:p>
        </w:tc>
        <w:tc>
          <w:tcPr>
            <w:tcW w:w="1079" w:type="dxa"/>
            <w:shd w:val="clear" w:color="auto" w:fill="auto"/>
            <w:noWrap/>
            <w:vAlign w:val="bottom"/>
            <w:hideMark/>
          </w:tcPr>
          <w:p w14:paraId="4BB2658C" w14:textId="048EE962" w:rsidR="00685DEA" w:rsidRPr="002F082F" w:rsidRDefault="00685DEA" w:rsidP="00685DEA">
            <w:pPr>
              <w:keepNext/>
              <w:keepLines/>
              <w:widowControl w:val="0"/>
              <w:jc w:val="right"/>
              <w:rPr>
                <w:sz w:val="18"/>
                <w:szCs w:val="18"/>
              </w:rPr>
            </w:pPr>
            <w:r w:rsidRPr="1BAC7403">
              <w:rPr>
                <w:color w:val="000000" w:themeColor="text1"/>
                <w:sz w:val="18"/>
                <w:szCs w:val="18"/>
              </w:rPr>
              <w:t>94.30%</w:t>
            </w:r>
          </w:p>
        </w:tc>
        <w:tc>
          <w:tcPr>
            <w:tcW w:w="1079" w:type="dxa"/>
            <w:shd w:val="clear" w:color="auto" w:fill="auto"/>
            <w:noWrap/>
            <w:vAlign w:val="bottom"/>
            <w:hideMark/>
          </w:tcPr>
          <w:p w14:paraId="15EE94E9" w14:textId="799C11F7" w:rsidR="00685DEA" w:rsidRPr="002F082F" w:rsidRDefault="00685DEA" w:rsidP="00685DEA">
            <w:pPr>
              <w:keepNext/>
              <w:keepLines/>
              <w:widowControl w:val="0"/>
              <w:jc w:val="right"/>
              <w:rPr>
                <w:sz w:val="18"/>
                <w:szCs w:val="18"/>
              </w:rPr>
            </w:pPr>
            <w:r>
              <w:rPr>
                <w:color w:val="000000"/>
                <w:sz w:val="18"/>
                <w:szCs w:val="18"/>
              </w:rPr>
              <w:t>92.63%</w:t>
            </w:r>
          </w:p>
        </w:tc>
        <w:tc>
          <w:tcPr>
            <w:tcW w:w="1079" w:type="dxa"/>
            <w:shd w:val="clear" w:color="auto" w:fill="auto"/>
            <w:noWrap/>
            <w:vAlign w:val="bottom"/>
          </w:tcPr>
          <w:p w14:paraId="7CD37B71" w14:textId="736A27DD" w:rsidR="00685DEA" w:rsidRPr="002F082F" w:rsidRDefault="00685DEA" w:rsidP="00685DEA">
            <w:pPr>
              <w:keepNext/>
              <w:keepLines/>
              <w:widowControl w:val="0"/>
              <w:jc w:val="right"/>
              <w:rPr>
                <w:sz w:val="18"/>
                <w:szCs w:val="18"/>
              </w:rPr>
            </w:pPr>
            <w:r>
              <w:rPr>
                <w:color w:val="000000"/>
                <w:sz w:val="18"/>
                <w:szCs w:val="18"/>
              </w:rPr>
              <w:t>89.10%</w:t>
            </w:r>
          </w:p>
        </w:tc>
        <w:tc>
          <w:tcPr>
            <w:tcW w:w="1079" w:type="dxa"/>
            <w:shd w:val="clear" w:color="auto" w:fill="auto"/>
            <w:noWrap/>
            <w:vAlign w:val="bottom"/>
          </w:tcPr>
          <w:p w14:paraId="5833A538" w14:textId="4A88424B" w:rsidR="00685DEA" w:rsidRPr="002F082F" w:rsidRDefault="00685DEA" w:rsidP="00685DEA">
            <w:pPr>
              <w:keepNext/>
              <w:keepLines/>
              <w:widowControl w:val="0"/>
              <w:jc w:val="right"/>
              <w:rPr>
                <w:sz w:val="18"/>
                <w:szCs w:val="18"/>
              </w:rPr>
            </w:pPr>
            <w:r>
              <w:rPr>
                <w:color w:val="000000"/>
                <w:sz w:val="18"/>
                <w:szCs w:val="18"/>
              </w:rPr>
              <w:t>93.03%</w:t>
            </w:r>
          </w:p>
        </w:tc>
        <w:tc>
          <w:tcPr>
            <w:tcW w:w="1079" w:type="dxa"/>
            <w:shd w:val="clear" w:color="auto" w:fill="auto"/>
            <w:noWrap/>
            <w:vAlign w:val="bottom"/>
          </w:tcPr>
          <w:p w14:paraId="50564942" w14:textId="68641E92" w:rsidR="00685DEA" w:rsidRPr="002F082F" w:rsidRDefault="00685DEA" w:rsidP="00685DEA">
            <w:pPr>
              <w:keepNext/>
              <w:keepLines/>
              <w:widowControl w:val="0"/>
              <w:jc w:val="right"/>
              <w:rPr>
                <w:sz w:val="18"/>
                <w:szCs w:val="18"/>
              </w:rPr>
            </w:pPr>
          </w:p>
        </w:tc>
      </w:tr>
      <w:tr w:rsidR="00685DEA" w:rsidRPr="00C80C0E" w14:paraId="228CA5F6" w14:textId="77777777" w:rsidTr="00BC2CAA">
        <w:trPr>
          <w:trHeight w:val="348"/>
        </w:trPr>
        <w:tc>
          <w:tcPr>
            <w:tcW w:w="1066" w:type="dxa"/>
            <w:vMerge/>
            <w:vAlign w:val="center"/>
            <w:hideMark/>
          </w:tcPr>
          <w:p w14:paraId="111E3DBB" w14:textId="77777777" w:rsidR="00685DEA" w:rsidRPr="002F082F" w:rsidRDefault="00685DEA" w:rsidP="00685DEA">
            <w:pPr>
              <w:keepNext/>
              <w:keepLines/>
              <w:widowControl w:val="0"/>
              <w:rPr>
                <w:sz w:val="18"/>
                <w:szCs w:val="18"/>
              </w:rPr>
            </w:pPr>
          </w:p>
        </w:tc>
        <w:tc>
          <w:tcPr>
            <w:tcW w:w="2889" w:type="dxa"/>
            <w:shd w:val="clear" w:color="auto" w:fill="auto"/>
            <w:hideMark/>
          </w:tcPr>
          <w:p w14:paraId="5032E615" w14:textId="77777777" w:rsidR="00685DEA" w:rsidRPr="00901940" w:rsidRDefault="00685DEA" w:rsidP="00685DEA">
            <w:pPr>
              <w:keepNext/>
              <w:keepLines/>
              <w:widowControl w:val="0"/>
              <w:rPr>
                <w:sz w:val="18"/>
                <w:szCs w:val="18"/>
              </w:rPr>
            </w:pPr>
            <w:r w:rsidRPr="00901940">
              <w:rPr>
                <w:sz w:val="18"/>
                <w:szCs w:val="18"/>
              </w:rPr>
              <w:t>Employee satisfaction and commitment score</w:t>
            </w:r>
          </w:p>
        </w:tc>
        <w:tc>
          <w:tcPr>
            <w:tcW w:w="1079" w:type="dxa"/>
            <w:shd w:val="clear" w:color="auto" w:fill="auto"/>
            <w:noWrap/>
            <w:vAlign w:val="bottom"/>
            <w:hideMark/>
          </w:tcPr>
          <w:p w14:paraId="4BB1817B" w14:textId="63F5B362" w:rsidR="00685DEA" w:rsidRPr="002F082F" w:rsidRDefault="00685DEA" w:rsidP="00685DEA">
            <w:pPr>
              <w:keepNext/>
              <w:keepLines/>
              <w:widowControl w:val="0"/>
              <w:jc w:val="right"/>
              <w:rPr>
                <w:sz w:val="18"/>
                <w:szCs w:val="18"/>
              </w:rPr>
            </w:pPr>
            <w:r w:rsidRPr="1BAC7403">
              <w:rPr>
                <w:color w:val="000000" w:themeColor="text1"/>
                <w:sz w:val="18"/>
                <w:szCs w:val="18"/>
              </w:rPr>
              <w:t>86.30%</w:t>
            </w:r>
          </w:p>
        </w:tc>
        <w:tc>
          <w:tcPr>
            <w:tcW w:w="1079" w:type="dxa"/>
            <w:shd w:val="clear" w:color="auto" w:fill="auto"/>
            <w:noWrap/>
            <w:vAlign w:val="bottom"/>
            <w:hideMark/>
          </w:tcPr>
          <w:p w14:paraId="73C11AF4" w14:textId="63EFA977" w:rsidR="00685DEA" w:rsidRPr="002F082F" w:rsidRDefault="00685DEA" w:rsidP="00685DEA">
            <w:pPr>
              <w:keepNext/>
              <w:keepLines/>
              <w:widowControl w:val="0"/>
              <w:jc w:val="right"/>
              <w:rPr>
                <w:sz w:val="18"/>
                <w:szCs w:val="18"/>
              </w:rPr>
            </w:pPr>
            <w:r>
              <w:rPr>
                <w:color w:val="000000"/>
                <w:sz w:val="18"/>
                <w:szCs w:val="18"/>
              </w:rPr>
              <w:t>76.45%</w:t>
            </w:r>
          </w:p>
        </w:tc>
        <w:tc>
          <w:tcPr>
            <w:tcW w:w="1079" w:type="dxa"/>
            <w:shd w:val="clear" w:color="auto" w:fill="auto"/>
            <w:noWrap/>
            <w:vAlign w:val="bottom"/>
          </w:tcPr>
          <w:p w14:paraId="52340996" w14:textId="7C452586" w:rsidR="00685DEA" w:rsidRPr="002F082F" w:rsidRDefault="00685DEA" w:rsidP="00685DEA">
            <w:pPr>
              <w:keepNext/>
              <w:keepLines/>
              <w:widowControl w:val="0"/>
              <w:jc w:val="right"/>
              <w:rPr>
                <w:sz w:val="18"/>
                <w:szCs w:val="18"/>
              </w:rPr>
            </w:pPr>
            <w:r>
              <w:rPr>
                <w:color w:val="000000"/>
                <w:sz w:val="18"/>
                <w:szCs w:val="18"/>
              </w:rPr>
              <w:t>71.30%</w:t>
            </w:r>
          </w:p>
        </w:tc>
        <w:tc>
          <w:tcPr>
            <w:tcW w:w="1079" w:type="dxa"/>
            <w:shd w:val="clear" w:color="auto" w:fill="auto"/>
            <w:noWrap/>
            <w:vAlign w:val="bottom"/>
          </w:tcPr>
          <w:p w14:paraId="31609E94" w14:textId="03BD8A15" w:rsidR="00685DEA" w:rsidRPr="002F082F" w:rsidRDefault="00685DEA" w:rsidP="00685DEA">
            <w:pPr>
              <w:keepNext/>
              <w:keepLines/>
              <w:widowControl w:val="0"/>
              <w:jc w:val="right"/>
              <w:rPr>
                <w:sz w:val="18"/>
                <w:szCs w:val="18"/>
              </w:rPr>
            </w:pPr>
            <w:r>
              <w:rPr>
                <w:color w:val="000000"/>
                <w:sz w:val="18"/>
                <w:szCs w:val="18"/>
              </w:rPr>
              <w:t>79.45%</w:t>
            </w:r>
          </w:p>
        </w:tc>
        <w:tc>
          <w:tcPr>
            <w:tcW w:w="1079" w:type="dxa"/>
            <w:shd w:val="clear" w:color="auto" w:fill="auto"/>
            <w:noWrap/>
            <w:vAlign w:val="bottom"/>
          </w:tcPr>
          <w:p w14:paraId="62B05A7F" w14:textId="1966F99C" w:rsidR="00685DEA" w:rsidRPr="002F082F" w:rsidRDefault="00685DEA" w:rsidP="00685DEA">
            <w:pPr>
              <w:keepNext/>
              <w:keepLines/>
              <w:widowControl w:val="0"/>
              <w:jc w:val="right"/>
              <w:rPr>
                <w:sz w:val="18"/>
                <w:szCs w:val="18"/>
              </w:rPr>
            </w:pPr>
          </w:p>
        </w:tc>
      </w:tr>
      <w:tr w:rsidR="00685DEA" w:rsidRPr="00C80C0E" w14:paraId="54503421" w14:textId="77777777" w:rsidTr="00BC2CAA">
        <w:trPr>
          <w:trHeight w:val="278"/>
        </w:trPr>
        <w:tc>
          <w:tcPr>
            <w:tcW w:w="1066" w:type="dxa"/>
            <w:vMerge/>
            <w:vAlign w:val="center"/>
            <w:hideMark/>
          </w:tcPr>
          <w:p w14:paraId="08C79075" w14:textId="77777777" w:rsidR="00685DEA" w:rsidRPr="002F082F" w:rsidRDefault="00685DEA" w:rsidP="00685DEA">
            <w:pPr>
              <w:keepNext/>
              <w:keepLines/>
              <w:widowControl w:val="0"/>
              <w:rPr>
                <w:sz w:val="18"/>
                <w:szCs w:val="18"/>
              </w:rPr>
            </w:pPr>
          </w:p>
        </w:tc>
        <w:tc>
          <w:tcPr>
            <w:tcW w:w="2889" w:type="dxa"/>
            <w:shd w:val="clear" w:color="auto" w:fill="auto"/>
            <w:hideMark/>
          </w:tcPr>
          <w:p w14:paraId="6AFD93EB" w14:textId="77777777" w:rsidR="00685DEA" w:rsidRPr="00901940" w:rsidRDefault="00685DEA" w:rsidP="00685DEA">
            <w:pPr>
              <w:keepNext/>
              <w:keepLines/>
              <w:widowControl w:val="0"/>
              <w:rPr>
                <w:sz w:val="18"/>
                <w:szCs w:val="18"/>
              </w:rPr>
            </w:pPr>
            <w:r w:rsidRPr="00901940">
              <w:rPr>
                <w:sz w:val="18"/>
                <w:szCs w:val="18"/>
              </w:rPr>
              <w:t>Average positive response score of leadership/supervision.</w:t>
            </w:r>
          </w:p>
        </w:tc>
        <w:tc>
          <w:tcPr>
            <w:tcW w:w="1079" w:type="dxa"/>
            <w:shd w:val="clear" w:color="auto" w:fill="auto"/>
            <w:noWrap/>
            <w:vAlign w:val="bottom"/>
            <w:hideMark/>
          </w:tcPr>
          <w:p w14:paraId="1D20A026" w14:textId="11B75E43" w:rsidR="00685DEA" w:rsidRPr="002F082F" w:rsidRDefault="00685DEA" w:rsidP="00685DEA">
            <w:pPr>
              <w:keepNext/>
              <w:keepLines/>
              <w:widowControl w:val="0"/>
              <w:jc w:val="right"/>
              <w:rPr>
                <w:color w:val="000000" w:themeColor="text1"/>
                <w:sz w:val="18"/>
                <w:szCs w:val="18"/>
              </w:rPr>
            </w:pPr>
            <w:r w:rsidRPr="1BAC7403">
              <w:rPr>
                <w:color w:val="000000" w:themeColor="text1"/>
                <w:sz w:val="18"/>
                <w:szCs w:val="18"/>
              </w:rPr>
              <w:t>85.50%</w:t>
            </w:r>
          </w:p>
        </w:tc>
        <w:tc>
          <w:tcPr>
            <w:tcW w:w="1079" w:type="dxa"/>
            <w:shd w:val="clear" w:color="auto" w:fill="auto"/>
            <w:noWrap/>
            <w:vAlign w:val="bottom"/>
            <w:hideMark/>
          </w:tcPr>
          <w:p w14:paraId="07AC9C5D" w14:textId="42A7F713" w:rsidR="00685DEA" w:rsidRPr="002F082F" w:rsidRDefault="00685DEA" w:rsidP="00685DEA">
            <w:pPr>
              <w:keepNext/>
              <w:keepLines/>
              <w:widowControl w:val="0"/>
              <w:jc w:val="right"/>
              <w:rPr>
                <w:sz w:val="18"/>
                <w:szCs w:val="18"/>
              </w:rPr>
            </w:pPr>
            <w:r>
              <w:rPr>
                <w:color w:val="000000"/>
                <w:sz w:val="18"/>
                <w:szCs w:val="18"/>
              </w:rPr>
              <w:t>82.65%</w:t>
            </w:r>
          </w:p>
        </w:tc>
        <w:tc>
          <w:tcPr>
            <w:tcW w:w="1079" w:type="dxa"/>
            <w:shd w:val="clear" w:color="auto" w:fill="auto"/>
            <w:noWrap/>
            <w:vAlign w:val="bottom"/>
          </w:tcPr>
          <w:p w14:paraId="03F74500" w14:textId="40BE595C" w:rsidR="00685DEA" w:rsidRPr="002F082F" w:rsidRDefault="00685DEA" w:rsidP="00685DEA">
            <w:pPr>
              <w:keepNext/>
              <w:keepLines/>
              <w:widowControl w:val="0"/>
              <w:jc w:val="right"/>
              <w:rPr>
                <w:sz w:val="18"/>
                <w:szCs w:val="18"/>
              </w:rPr>
            </w:pPr>
            <w:r>
              <w:rPr>
                <w:color w:val="000000"/>
                <w:sz w:val="18"/>
                <w:szCs w:val="18"/>
              </w:rPr>
              <w:t>72.00%</w:t>
            </w:r>
          </w:p>
        </w:tc>
        <w:tc>
          <w:tcPr>
            <w:tcW w:w="1079" w:type="dxa"/>
            <w:shd w:val="clear" w:color="auto" w:fill="auto"/>
            <w:noWrap/>
            <w:vAlign w:val="bottom"/>
          </w:tcPr>
          <w:p w14:paraId="401EC0BB" w14:textId="617706DF" w:rsidR="00685DEA" w:rsidRPr="002F082F" w:rsidRDefault="00685DEA" w:rsidP="00685DEA">
            <w:pPr>
              <w:keepNext/>
              <w:keepLines/>
              <w:widowControl w:val="0"/>
              <w:jc w:val="right"/>
              <w:rPr>
                <w:sz w:val="18"/>
                <w:szCs w:val="18"/>
              </w:rPr>
            </w:pPr>
            <w:r>
              <w:rPr>
                <w:color w:val="000000"/>
                <w:sz w:val="18"/>
                <w:szCs w:val="18"/>
              </w:rPr>
              <w:t>73.36%</w:t>
            </w:r>
          </w:p>
        </w:tc>
        <w:tc>
          <w:tcPr>
            <w:tcW w:w="1079" w:type="dxa"/>
            <w:shd w:val="clear" w:color="auto" w:fill="auto"/>
            <w:noWrap/>
            <w:vAlign w:val="bottom"/>
          </w:tcPr>
          <w:p w14:paraId="76D49475" w14:textId="3A269929" w:rsidR="00685DEA" w:rsidRPr="002F082F" w:rsidRDefault="00685DEA" w:rsidP="00685DEA">
            <w:pPr>
              <w:keepNext/>
              <w:keepLines/>
              <w:widowControl w:val="0"/>
              <w:jc w:val="right"/>
              <w:rPr>
                <w:sz w:val="18"/>
                <w:szCs w:val="18"/>
              </w:rPr>
            </w:pPr>
          </w:p>
        </w:tc>
      </w:tr>
    </w:tbl>
    <w:p w14:paraId="20E59A5D" w14:textId="04D3880C" w:rsidR="00BB52E3" w:rsidRPr="00CF3C8C" w:rsidRDefault="00BB52E3" w:rsidP="00730900">
      <w:pPr>
        <w:pStyle w:val="Source"/>
        <w:keepNext/>
        <w:keepLines/>
        <w:widowControl w:val="0"/>
      </w:pPr>
      <w:r w:rsidRPr="00CF3C8C">
        <w:t>Source:</w:t>
      </w:r>
      <w:r w:rsidR="004A3FDB" w:rsidRPr="00CF3C8C">
        <w:t xml:space="preserve"> OPM Federal Employee Viewpoint Survey</w:t>
      </w:r>
    </w:p>
    <w:p w14:paraId="7ABBC25F" w14:textId="77777777" w:rsidR="00E92882" w:rsidRPr="00CF3C8C" w:rsidRDefault="00E92882" w:rsidP="00730900">
      <w:pPr>
        <w:pStyle w:val="Source"/>
        <w:keepNext/>
        <w:keepLines/>
        <w:widowControl w:val="0"/>
      </w:pPr>
    </w:p>
    <w:p w14:paraId="3EF98C65" w14:textId="1CFC199F" w:rsidR="00313EB5" w:rsidRDefault="00F53D63" w:rsidP="00E92882">
      <w:r w:rsidRPr="00CF3C8C">
        <w:t xml:space="preserve">As seen in the table above, a significant majority of the </w:t>
      </w:r>
      <w:r w:rsidR="009307C4">
        <w:t>Arts Endowment</w:t>
      </w:r>
      <w:r w:rsidRPr="00CF3C8C">
        <w:t xml:space="preserve">’s employees have expressed positive responses to key questions on the FEVS over the past years, with a </w:t>
      </w:r>
      <w:r w:rsidR="004772F8">
        <w:t>slight uptick</w:t>
      </w:r>
      <w:r w:rsidRPr="00CF3C8C">
        <w:t xml:space="preserve"> across categories </w:t>
      </w:r>
      <w:r w:rsidRPr="005B2894">
        <w:t xml:space="preserve">in </w:t>
      </w:r>
      <w:r w:rsidR="004772F8" w:rsidRPr="005B2894">
        <w:t>2019</w:t>
      </w:r>
      <w:r w:rsidR="00276F55" w:rsidRPr="005B2894">
        <w:t>.</w:t>
      </w:r>
      <w:r w:rsidR="004772F8" w:rsidRPr="005B2894">
        <w:t xml:space="preserve"> </w:t>
      </w:r>
    </w:p>
    <w:p w14:paraId="79140585" w14:textId="77777777" w:rsidR="00B144FD" w:rsidRPr="00CF3C8C" w:rsidRDefault="00B144FD" w:rsidP="00B144FD"/>
    <w:p w14:paraId="4EAC403F" w14:textId="2F2B5213" w:rsidR="002625D4" w:rsidRDefault="00E04F00" w:rsidP="00A63615">
      <w:pPr>
        <w:pStyle w:val="Heading3"/>
      </w:pPr>
      <w:bookmarkStart w:id="113" w:name="_Toc532915441"/>
      <w:bookmarkStart w:id="114" w:name="_Toc3357416"/>
      <w:bookmarkStart w:id="115" w:name="_Toc532901190"/>
      <w:r>
        <w:t>Strategic Objective</w:t>
      </w:r>
      <w:r w:rsidR="00BB52E3" w:rsidRPr="00CF3C8C">
        <w:t xml:space="preserve"> 4.4</w:t>
      </w:r>
      <w:bookmarkEnd w:id="113"/>
      <w:bookmarkEnd w:id="114"/>
    </w:p>
    <w:p w14:paraId="1089F736" w14:textId="41447A59" w:rsidR="00B144FD" w:rsidRPr="002F082F" w:rsidRDefault="00B144FD" w:rsidP="002F082F">
      <w:pPr>
        <w:pStyle w:val="APRBodyText"/>
        <w:rPr>
          <w:b/>
        </w:rPr>
      </w:pPr>
      <w:r w:rsidRPr="002F082F">
        <w:rPr>
          <w:b/>
        </w:rPr>
        <w:t xml:space="preserve">Recruit and engage citizens as panelists who will make recommendations for </w:t>
      </w:r>
      <w:r w:rsidR="009307C4" w:rsidRPr="002F082F">
        <w:rPr>
          <w:b/>
        </w:rPr>
        <w:t>Arts Endowment</w:t>
      </w:r>
      <w:r w:rsidRPr="002F082F">
        <w:rPr>
          <w:b/>
        </w:rPr>
        <w:t xml:space="preserve"> awards that meet the highest standards of excellence.</w:t>
      </w:r>
      <w:bookmarkEnd w:id="115"/>
    </w:p>
    <w:p w14:paraId="7F58DFEC" w14:textId="6E346BF9" w:rsidR="0009031C" w:rsidRPr="00CF3C8C" w:rsidRDefault="0009031C" w:rsidP="002F082F">
      <w:pPr>
        <w:pStyle w:val="APRBodyText"/>
        <w:rPr>
          <w:b/>
        </w:rPr>
      </w:pPr>
      <w:r w:rsidRPr="00CF3C8C">
        <w:t xml:space="preserve">The democratic process is manifest in the </w:t>
      </w:r>
      <w:r w:rsidR="009307C4">
        <w:t>Arts Endowment</w:t>
      </w:r>
      <w:r w:rsidRPr="00CF3C8C">
        <w:t xml:space="preserve"> review of applications seeking agency funds. Representing the demographic and geographic characteristics of this nation, citizen panel members participate in the decision-making process for virtually all of the </w:t>
      </w:r>
      <w:r w:rsidR="009307C4">
        <w:t>Arts Endowment</w:t>
      </w:r>
      <w:r w:rsidRPr="00CF3C8C">
        <w:t xml:space="preserve">’s awards. The </w:t>
      </w:r>
      <w:r w:rsidR="009307C4">
        <w:t>Arts Endowment</w:t>
      </w:r>
      <w:r w:rsidRPr="00CF3C8C">
        <w:t xml:space="preserve"> ensures that different points of view— those of experts and non-experts in the arts—are heard at panel meetings, thereby enhancing the value of </w:t>
      </w:r>
      <w:r w:rsidR="009307C4">
        <w:t>Arts Endowment</w:t>
      </w:r>
      <w:r w:rsidRPr="00CF3C8C">
        <w:t xml:space="preserve"> grant</w:t>
      </w:r>
      <w:r w:rsidR="008C128D">
        <w:t>-</w:t>
      </w:r>
      <w:r w:rsidRPr="00CF3C8C">
        <w:t>making for all Americans.</w:t>
      </w:r>
    </w:p>
    <w:p w14:paraId="436FBE78" w14:textId="77777777" w:rsidR="00542735" w:rsidRPr="002F082F" w:rsidRDefault="00542735" w:rsidP="002F082F">
      <w:pPr>
        <w:pStyle w:val="APRBodyText"/>
        <w:jc w:val="center"/>
        <w:rPr>
          <w:b/>
        </w:rPr>
      </w:pPr>
      <w:r w:rsidRPr="002F082F">
        <w:rPr>
          <w:b/>
        </w:rPr>
        <w:t>Performance Goal 4.4.1</w:t>
      </w:r>
    </w:p>
    <w:p w14:paraId="68B52BA9" w14:textId="715A98B0" w:rsidR="0009031C" w:rsidRPr="00CF3C8C" w:rsidRDefault="009307C4" w:rsidP="002F082F">
      <w:pPr>
        <w:pStyle w:val="APRBodyText"/>
      </w:pPr>
      <w:r>
        <w:t>Arts Endowment</w:t>
      </w:r>
      <w:r w:rsidR="0009031C" w:rsidRPr="00CF3C8C">
        <w:t xml:space="preserve"> awards are responsibly adjudicated and represent the broad interests of the American people and, where appropriate, the specific artistic disciplines and subdisciplines for which grant proposals are adjudicated. In aggregate, where possible, panelists represent the nation’s geographic and demographic diversity.</w:t>
      </w:r>
    </w:p>
    <w:p w14:paraId="5E07CCE8" w14:textId="4401E536" w:rsidR="0009031C" w:rsidRPr="00CF3C8C" w:rsidRDefault="004970E0" w:rsidP="00542735">
      <w:r>
        <w:rPr>
          <w:b/>
        </w:rPr>
        <w:t xml:space="preserve">FY </w:t>
      </w:r>
      <w:r w:rsidR="00617001">
        <w:rPr>
          <w:b/>
        </w:rPr>
        <w:t xml:space="preserve">2020 </w:t>
      </w:r>
      <w:r>
        <w:rPr>
          <w:b/>
        </w:rPr>
        <w:t xml:space="preserve">Performance: </w:t>
      </w:r>
      <w:r w:rsidR="0009031C" w:rsidRPr="00CF3C8C">
        <w:t xml:space="preserve">The </w:t>
      </w:r>
      <w:r w:rsidR="009307C4">
        <w:t>Arts Endowment</w:t>
      </w:r>
      <w:r w:rsidR="0009031C" w:rsidRPr="00CF3C8C">
        <w:t xml:space="preserve"> recruits and engages citizens as panelists from each state and the District of Columbia each year</w:t>
      </w:r>
      <w:r w:rsidR="00AE1341">
        <w:t>, including in FY 2020</w:t>
      </w:r>
      <w:r w:rsidR="0009031C" w:rsidRPr="00CF3C8C">
        <w:t xml:space="preserve">. The percentage of </w:t>
      </w:r>
      <w:r w:rsidR="0009031C" w:rsidRPr="00CF3C8C">
        <w:lastRenderedPageBreak/>
        <w:t xml:space="preserve">states, including the District of Columbia, who are represented </w:t>
      </w:r>
      <w:r w:rsidR="00EE3BF6" w:rsidRPr="00CF3C8C">
        <w:t xml:space="preserve">by individuals serving on </w:t>
      </w:r>
      <w:r w:rsidR="009307C4">
        <w:t>Arts Endowment</w:t>
      </w:r>
      <w:r w:rsidR="00EE3BF6" w:rsidRPr="00CF3C8C">
        <w:t xml:space="preserve"> panels each </w:t>
      </w:r>
      <w:r w:rsidR="00276F55">
        <w:t xml:space="preserve">fiscal year </w:t>
      </w:r>
      <w:r w:rsidR="00EE3BF6" w:rsidRPr="00CF3C8C">
        <w:t>is shown below.</w:t>
      </w:r>
    </w:p>
    <w:p w14:paraId="0958E689" w14:textId="77777777" w:rsidR="0009031C" w:rsidRPr="00CF3C8C" w:rsidRDefault="0009031C" w:rsidP="00542735"/>
    <w:tbl>
      <w:tblPr>
        <w:tblW w:w="9350" w:type="dxa"/>
        <w:tblLook w:val="04A0" w:firstRow="1" w:lastRow="0" w:firstColumn="1" w:lastColumn="0" w:noHBand="0" w:noVBand="1"/>
      </w:tblPr>
      <w:tblGrid>
        <w:gridCol w:w="1244"/>
        <w:gridCol w:w="3510"/>
        <w:gridCol w:w="893"/>
        <w:gridCol w:w="1024"/>
        <w:gridCol w:w="893"/>
        <w:gridCol w:w="893"/>
        <w:gridCol w:w="893"/>
      </w:tblGrid>
      <w:tr w:rsidR="000F7EE6" w:rsidRPr="00C80C0E" w14:paraId="1283ED3D" w14:textId="77777777" w:rsidTr="007E328E">
        <w:trPr>
          <w:trHeight w:val="300"/>
        </w:trPr>
        <w:tc>
          <w:tcPr>
            <w:tcW w:w="9350" w:type="dxa"/>
            <w:gridSpan w:val="7"/>
            <w:tcBorders>
              <w:top w:val="single" w:sz="4" w:space="0" w:color="auto"/>
              <w:left w:val="single" w:sz="4" w:space="0" w:color="auto"/>
              <w:bottom w:val="single" w:sz="4" w:space="0" w:color="auto"/>
              <w:right w:val="single" w:sz="4" w:space="0" w:color="000000"/>
            </w:tcBorders>
            <w:shd w:val="clear" w:color="000000" w:fill="9BC2E6"/>
            <w:vAlign w:val="center"/>
            <w:hideMark/>
          </w:tcPr>
          <w:p w14:paraId="0BD55754" w14:textId="63938D87" w:rsidR="000F7EE6" w:rsidRPr="002F082F" w:rsidRDefault="000F7EE6">
            <w:pPr>
              <w:jc w:val="center"/>
              <w:rPr>
                <w:b/>
                <w:bCs/>
                <w:sz w:val="18"/>
                <w:szCs w:val="18"/>
              </w:rPr>
            </w:pPr>
            <w:r w:rsidRPr="002F082F">
              <w:rPr>
                <w:b/>
                <w:bCs/>
                <w:sz w:val="18"/>
                <w:szCs w:val="18"/>
              </w:rPr>
              <w:t xml:space="preserve">Strategic Objective 4.4. Recruit and engage citizens as panelists who will make recommendations for </w:t>
            </w:r>
            <w:r w:rsidR="009307C4" w:rsidRPr="002F082F">
              <w:rPr>
                <w:b/>
                <w:bCs/>
                <w:sz w:val="18"/>
                <w:szCs w:val="18"/>
              </w:rPr>
              <w:t>Arts Endowment</w:t>
            </w:r>
            <w:r w:rsidRPr="002F082F">
              <w:rPr>
                <w:b/>
                <w:bCs/>
                <w:sz w:val="18"/>
                <w:szCs w:val="18"/>
              </w:rPr>
              <w:t xml:space="preserve"> awards that meet the highest standards of excellence.</w:t>
            </w:r>
          </w:p>
        </w:tc>
      </w:tr>
      <w:tr w:rsidR="000F7EE6" w:rsidRPr="00C80C0E" w14:paraId="71365E46" w14:textId="77777777" w:rsidTr="007E328E">
        <w:trPr>
          <w:trHeight w:val="300"/>
        </w:trPr>
        <w:tc>
          <w:tcPr>
            <w:tcW w:w="935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6A30E7B8" w14:textId="2EA967BC" w:rsidR="000F7EE6" w:rsidRPr="002F082F" w:rsidRDefault="000F7EE6">
            <w:pPr>
              <w:jc w:val="center"/>
              <w:rPr>
                <w:sz w:val="18"/>
                <w:szCs w:val="18"/>
              </w:rPr>
            </w:pPr>
            <w:r w:rsidRPr="002F082F">
              <w:rPr>
                <w:sz w:val="18"/>
                <w:szCs w:val="18"/>
              </w:rPr>
              <w:t xml:space="preserve">Performance Goal 4.4.1. Annually, the </w:t>
            </w:r>
            <w:r w:rsidR="009307C4" w:rsidRPr="002F082F">
              <w:rPr>
                <w:sz w:val="18"/>
                <w:szCs w:val="18"/>
              </w:rPr>
              <w:t>Arts Endowment</w:t>
            </w:r>
            <w:r w:rsidRPr="002F082F">
              <w:rPr>
                <w:sz w:val="18"/>
                <w:szCs w:val="18"/>
              </w:rPr>
              <w:t xml:space="preserve"> recruits and engages citizens as panelists from each state and the District of Columbia.</w:t>
            </w:r>
          </w:p>
        </w:tc>
      </w:tr>
      <w:tr w:rsidR="00104F67" w:rsidRPr="00C80C0E" w14:paraId="7E230FFF" w14:textId="77777777" w:rsidTr="00104F67">
        <w:trPr>
          <w:trHeight w:val="300"/>
        </w:trPr>
        <w:tc>
          <w:tcPr>
            <w:tcW w:w="1244" w:type="dxa"/>
            <w:tcBorders>
              <w:top w:val="nil"/>
              <w:left w:val="single" w:sz="4" w:space="0" w:color="auto"/>
              <w:bottom w:val="single" w:sz="4" w:space="0" w:color="auto"/>
              <w:right w:val="single" w:sz="4" w:space="0" w:color="auto"/>
            </w:tcBorders>
            <w:shd w:val="clear" w:color="000000" w:fill="D9D9D9"/>
            <w:noWrap/>
            <w:vAlign w:val="bottom"/>
            <w:hideMark/>
          </w:tcPr>
          <w:p w14:paraId="4DCB9ADD" w14:textId="77777777" w:rsidR="00104F67" w:rsidRPr="002F082F" w:rsidRDefault="00104F67" w:rsidP="00104F67">
            <w:pPr>
              <w:jc w:val="center"/>
              <w:rPr>
                <w:b/>
                <w:bCs/>
                <w:sz w:val="18"/>
                <w:szCs w:val="18"/>
              </w:rPr>
            </w:pPr>
            <w:r w:rsidRPr="002F082F">
              <w:rPr>
                <w:b/>
                <w:bCs/>
                <w:sz w:val="18"/>
                <w:szCs w:val="18"/>
              </w:rPr>
              <w:t>Indicator Number</w:t>
            </w:r>
          </w:p>
        </w:tc>
        <w:tc>
          <w:tcPr>
            <w:tcW w:w="3510" w:type="dxa"/>
            <w:tcBorders>
              <w:top w:val="nil"/>
              <w:left w:val="nil"/>
              <w:bottom w:val="single" w:sz="4" w:space="0" w:color="auto"/>
              <w:right w:val="single" w:sz="4" w:space="0" w:color="auto"/>
            </w:tcBorders>
            <w:shd w:val="clear" w:color="000000" w:fill="D9D9D9"/>
            <w:noWrap/>
            <w:vAlign w:val="bottom"/>
            <w:hideMark/>
          </w:tcPr>
          <w:p w14:paraId="1700FECF" w14:textId="77777777" w:rsidR="00104F67" w:rsidRPr="002F082F" w:rsidRDefault="00104F67" w:rsidP="00104F67">
            <w:pPr>
              <w:jc w:val="center"/>
              <w:rPr>
                <w:b/>
                <w:bCs/>
                <w:sz w:val="18"/>
                <w:szCs w:val="18"/>
              </w:rPr>
            </w:pPr>
            <w:r w:rsidRPr="002F082F">
              <w:rPr>
                <w:b/>
                <w:bCs/>
                <w:sz w:val="18"/>
                <w:szCs w:val="18"/>
              </w:rPr>
              <w:t>Measure</w:t>
            </w:r>
          </w:p>
        </w:tc>
        <w:tc>
          <w:tcPr>
            <w:tcW w:w="893" w:type="dxa"/>
            <w:tcBorders>
              <w:top w:val="nil"/>
              <w:left w:val="nil"/>
              <w:bottom w:val="single" w:sz="4" w:space="0" w:color="auto"/>
              <w:right w:val="single" w:sz="4" w:space="0" w:color="auto"/>
            </w:tcBorders>
            <w:shd w:val="clear" w:color="000000" w:fill="D9D9D9"/>
            <w:noWrap/>
            <w:vAlign w:val="bottom"/>
            <w:hideMark/>
          </w:tcPr>
          <w:p w14:paraId="1C3BFB9B" w14:textId="17C311E6" w:rsidR="00104F67" w:rsidRPr="002F082F" w:rsidRDefault="00033FBE" w:rsidP="00104F67">
            <w:pPr>
              <w:jc w:val="center"/>
              <w:rPr>
                <w:b/>
                <w:bCs/>
                <w:sz w:val="18"/>
                <w:szCs w:val="18"/>
              </w:rPr>
            </w:pPr>
            <w:r>
              <w:rPr>
                <w:b/>
                <w:bCs/>
                <w:color w:val="000000"/>
                <w:sz w:val="18"/>
                <w:szCs w:val="18"/>
              </w:rPr>
              <w:t>2016</w:t>
            </w:r>
          </w:p>
        </w:tc>
        <w:tc>
          <w:tcPr>
            <w:tcW w:w="1024" w:type="dxa"/>
            <w:tcBorders>
              <w:top w:val="nil"/>
              <w:left w:val="nil"/>
              <w:bottom w:val="single" w:sz="4" w:space="0" w:color="auto"/>
              <w:right w:val="single" w:sz="4" w:space="0" w:color="auto"/>
            </w:tcBorders>
            <w:shd w:val="clear" w:color="000000" w:fill="D9D9D9"/>
            <w:noWrap/>
            <w:vAlign w:val="bottom"/>
            <w:hideMark/>
          </w:tcPr>
          <w:p w14:paraId="443029D2" w14:textId="319270C2" w:rsidR="00104F67" w:rsidRPr="002F082F" w:rsidRDefault="00033FBE" w:rsidP="00104F67">
            <w:pPr>
              <w:jc w:val="center"/>
              <w:rPr>
                <w:b/>
                <w:bCs/>
                <w:sz w:val="18"/>
                <w:szCs w:val="18"/>
              </w:rPr>
            </w:pPr>
            <w:r>
              <w:rPr>
                <w:b/>
                <w:bCs/>
                <w:color w:val="000000"/>
                <w:sz w:val="18"/>
                <w:szCs w:val="18"/>
              </w:rPr>
              <w:t>2017</w:t>
            </w:r>
          </w:p>
        </w:tc>
        <w:tc>
          <w:tcPr>
            <w:tcW w:w="893" w:type="dxa"/>
            <w:tcBorders>
              <w:top w:val="nil"/>
              <w:left w:val="nil"/>
              <w:bottom w:val="single" w:sz="4" w:space="0" w:color="auto"/>
              <w:right w:val="single" w:sz="4" w:space="0" w:color="auto"/>
            </w:tcBorders>
            <w:shd w:val="clear" w:color="000000" w:fill="D9D9D9"/>
            <w:noWrap/>
            <w:vAlign w:val="bottom"/>
            <w:hideMark/>
          </w:tcPr>
          <w:p w14:paraId="06C14631" w14:textId="59FC91E6" w:rsidR="00104F67" w:rsidRPr="002F082F" w:rsidRDefault="00033FBE" w:rsidP="00104F67">
            <w:pPr>
              <w:jc w:val="center"/>
              <w:rPr>
                <w:b/>
                <w:bCs/>
                <w:sz w:val="18"/>
                <w:szCs w:val="18"/>
              </w:rPr>
            </w:pPr>
            <w:r>
              <w:rPr>
                <w:b/>
                <w:bCs/>
                <w:color w:val="000000"/>
                <w:sz w:val="18"/>
                <w:szCs w:val="18"/>
              </w:rPr>
              <w:t>2018</w:t>
            </w:r>
          </w:p>
        </w:tc>
        <w:tc>
          <w:tcPr>
            <w:tcW w:w="893" w:type="dxa"/>
            <w:tcBorders>
              <w:top w:val="nil"/>
              <w:left w:val="nil"/>
              <w:bottom w:val="single" w:sz="4" w:space="0" w:color="auto"/>
              <w:right w:val="single" w:sz="4" w:space="0" w:color="auto"/>
            </w:tcBorders>
            <w:shd w:val="clear" w:color="000000" w:fill="D9D9D9"/>
            <w:noWrap/>
            <w:vAlign w:val="bottom"/>
            <w:hideMark/>
          </w:tcPr>
          <w:p w14:paraId="3FAE84AA" w14:textId="49761313" w:rsidR="00104F67" w:rsidRPr="002F082F" w:rsidRDefault="00033FBE" w:rsidP="00104F67">
            <w:pPr>
              <w:jc w:val="center"/>
              <w:rPr>
                <w:b/>
                <w:bCs/>
                <w:sz w:val="18"/>
                <w:szCs w:val="18"/>
              </w:rPr>
            </w:pPr>
            <w:r>
              <w:rPr>
                <w:b/>
                <w:bCs/>
                <w:color w:val="000000"/>
                <w:sz w:val="18"/>
                <w:szCs w:val="18"/>
              </w:rPr>
              <w:t>2019</w:t>
            </w:r>
          </w:p>
        </w:tc>
        <w:tc>
          <w:tcPr>
            <w:tcW w:w="893" w:type="dxa"/>
            <w:tcBorders>
              <w:top w:val="nil"/>
              <w:left w:val="nil"/>
              <w:bottom w:val="single" w:sz="4" w:space="0" w:color="auto"/>
              <w:right w:val="single" w:sz="4" w:space="0" w:color="auto"/>
            </w:tcBorders>
            <w:shd w:val="clear" w:color="000000" w:fill="D9D9D9"/>
            <w:noWrap/>
            <w:vAlign w:val="bottom"/>
            <w:hideMark/>
          </w:tcPr>
          <w:p w14:paraId="252456CF" w14:textId="51C696AB" w:rsidR="00104F67" w:rsidRPr="002F082F" w:rsidRDefault="00033FBE" w:rsidP="00104F67">
            <w:pPr>
              <w:jc w:val="center"/>
              <w:rPr>
                <w:b/>
                <w:bCs/>
                <w:sz w:val="18"/>
                <w:szCs w:val="18"/>
              </w:rPr>
            </w:pPr>
            <w:r>
              <w:rPr>
                <w:b/>
                <w:bCs/>
                <w:color w:val="000000"/>
                <w:sz w:val="18"/>
                <w:szCs w:val="18"/>
              </w:rPr>
              <w:t>2020</w:t>
            </w:r>
          </w:p>
        </w:tc>
      </w:tr>
      <w:tr w:rsidR="00104F67" w:rsidRPr="00C80C0E" w14:paraId="21F926D7" w14:textId="77777777" w:rsidTr="00104F67">
        <w:trPr>
          <w:trHeight w:val="602"/>
        </w:trPr>
        <w:tc>
          <w:tcPr>
            <w:tcW w:w="1244" w:type="dxa"/>
            <w:tcBorders>
              <w:top w:val="nil"/>
              <w:left w:val="single" w:sz="4" w:space="0" w:color="auto"/>
              <w:bottom w:val="single" w:sz="4" w:space="0" w:color="auto"/>
              <w:right w:val="single" w:sz="4" w:space="0" w:color="auto"/>
            </w:tcBorders>
            <w:shd w:val="clear" w:color="auto" w:fill="auto"/>
            <w:vAlign w:val="bottom"/>
            <w:hideMark/>
          </w:tcPr>
          <w:p w14:paraId="2229B0CF" w14:textId="77777777" w:rsidR="00104F67" w:rsidRPr="002F082F" w:rsidRDefault="00104F67" w:rsidP="00104F67">
            <w:pPr>
              <w:rPr>
                <w:sz w:val="18"/>
                <w:szCs w:val="18"/>
              </w:rPr>
            </w:pPr>
            <w:r w:rsidRPr="002F082F">
              <w:rPr>
                <w:sz w:val="18"/>
                <w:szCs w:val="18"/>
              </w:rPr>
              <w:t>4.4.1.1</w:t>
            </w:r>
          </w:p>
        </w:tc>
        <w:tc>
          <w:tcPr>
            <w:tcW w:w="3510" w:type="dxa"/>
            <w:tcBorders>
              <w:top w:val="nil"/>
              <w:left w:val="nil"/>
              <w:bottom w:val="single" w:sz="4" w:space="0" w:color="auto"/>
              <w:right w:val="single" w:sz="4" w:space="0" w:color="auto"/>
            </w:tcBorders>
            <w:shd w:val="clear" w:color="auto" w:fill="auto"/>
            <w:hideMark/>
          </w:tcPr>
          <w:p w14:paraId="3470C2C0" w14:textId="33FD5C28" w:rsidR="00104F67" w:rsidRPr="002F082F" w:rsidRDefault="00104F67" w:rsidP="00104F67">
            <w:pPr>
              <w:rPr>
                <w:sz w:val="18"/>
                <w:szCs w:val="18"/>
              </w:rPr>
            </w:pPr>
            <w:r w:rsidRPr="002F082F">
              <w:rPr>
                <w:sz w:val="18"/>
                <w:szCs w:val="18"/>
              </w:rPr>
              <w:t>The % of states, including the District of Columbia, represented by individuals serving on Arts Endowment panels</w:t>
            </w:r>
          </w:p>
        </w:tc>
        <w:tc>
          <w:tcPr>
            <w:tcW w:w="893" w:type="dxa"/>
            <w:tcBorders>
              <w:top w:val="nil"/>
              <w:left w:val="nil"/>
              <w:bottom w:val="single" w:sz="4" w:space="0" w:color="auto"/>
              <w:right w:val="single" w:sz="4" w:space="0" w:color="auto"/>
            </w:tcBorders>
            <w:shd w:val="clear" w:color="auto" w:fill="auto"/>
            <w:noWrap/>
            <w:vAlign w:val="bottom"/>
            <w:hideMark/>
          </w:tcPr>
          <w:p w14:paraId="64EC1983" w14:textId="6BBF9389" w:rsidR="00104F67" w:rsidRPr="002F082F" w:rsidRDefault="00033FBE" w:rsidP="00104F67">
            <w:pPr>
              <w:jc w:val="right"/>
              <w:rPr>
                <w:sz w:val="18"/>
                <w:szCs w:val="18"/>
              </w:rPr>
            </w:pPr>
            <w:r>
              <w:rPr>
                <w:color w:val="000000"/>
                <w:sz w:val="18"/>
                <w:szCs w:val="18"/>
              </w:rPr>
              <w:t>98</w:t>
            </w:r>
            <w:r w:rsidR="00104F67">
              <w:rPr>
                <w:color w:val="000000"/>
                <w:sz w:val="18"/>
                <w:szCs w:val="18"/>
              </w:rPr>
              <w:t>.</w:t>
            </w:r>
            <w:r>
              <w:rPr>
                <w:color w:val="000000"/>
                <w:sz w:val="18"/>
                <w:szCs w:val="18"/>
              </w:rPr>
              <w:t>04</w:t>
            </w:r>
            <w:r w:rsidR="00104F67">
              <w:rPr>
                <w:color w:val="000000"/>
                <w:sz w:val="18"/>
                <w:szCs w:val="18"/>
              </w:rPr>
              <w:t>%</w:t>
            </w:r>
          </w:p>
        </w:tc>
        <w:tc>
          <w:tcPr>
            <w:tcW w:w="1024" w:type="dxa"/>
            <w:tcBorders>
              <w:top w:val="nil"/>
              <w:left w:val="nil"/>
              <w:bottom w:val="single" w:sz="4" w:space="0" w:color="auto"/>
              <w:right w:val="single" w:sz="4" w:space="0" w:color="auto"/>
            </w:tcBorders>
            <w:shd w:val="clear" w:color="auto" w:fill="auto"/>
            <w:noWrap/>
            <w:vAlign w:val="bottom"/>
            <w:hideMark/>
          </w:tcPr>
          <w:p w14:paraId="509BA7A8" w14:textId="2250C6C3" w:rsidR="00104F67" w:rsidRPr="002F082F" w:rsidRDefault="00033FBE" w:rsidP="00104F67">
            <w:pPr>
              <w:jc w:val="right"/>
              <w:rPr>
                <w:sz w:val="18"/>
                <w:szCs w:val="18"/>
              </w:rPr>
            </w:pPr>
            <w:r>
              <w:rPr>
                <w:color w:val="000000"/>
                <w:sz w:val="18"/>
                <w:szCs w:val="18"/>
              </w:rPr>
              <w:t>96</w:t>
            </w:r>
            <w:r w:rsidR="00104F67">
              <w:rPr>
                <w:color w:val="000000"/>
                <w:sz w:val="18"/>
                <w:szCs w:val="18"/>
              </w:rPr>
              <w:t>.</w:t>
            </w:r>
            <w:r>
              <w:rPr>
                <w:color w:val="000000"/>
                <w:sz w:val="18"/>
                <w:szCs w:val="18"/>
              </w:rPr>
              <w:t>08</w:t>
            </w:r>
            <w:r w:rsidR="00104F67">
              <w:rPr>
                <w:color w:val="000000"/>
                <w:sz w:val="18"/>
                <w:szCs w:val="18"/>
              </w:rPr>
              <w:t>%</w:t>
            </w:r>
          </w:p>
        </w:tc>
        <w:tc>
          <w:tcPr>
            <w:tcW w:w="893" w:type="dxa"/>
            <w:tcBorders>
              <w:top w:val="nil"/>
              <w:left w:val="nil"/>
              <w:bottom w:val="single" w:sz="4" w:space="0" w:color="auto"/>
              <w:right w:val="single" w:sz="4" w:space="0" w:color="auto"/>
            </w:tcBorders>
            <w:shd w:val="clear" w:color="auto" w:fill="auto"/>
            <w:noWrap/>
            <w:vAlign w:val="bottom"/>
            <w:hideMark/>
          </w:tcPr>
          <w:p w14:paraId="7E7BB58A" w14:textId="04CC0F5D" w:rsidR="00104F67" w:rsidRPr="002F082F" w:rsidRDefault="00033FBE" w:rsidP="00104F67">
            <w:pPr>
              <w:jc w:val="right"/>
              <w:rPr>
                <w:sz w:val="18"/>
                <w:szCs w:val="18"/>
              </w:rPr>
            </w:pPr>
            <w:r>
              <w:rPr>
                <w:color w:val="000000"/>
                <w:sz w:val="18"/>
                <w:szCs w:val="18"/>
              </w:rPr>
              <w:t>100</w:t>
            </w:r>
            <w:r w:rsidR="00104F67">
              <w:rPr>
                <w:color w:val="000000"/>
                <w:sz w:val="18"/>
                <w:szCs w:val="18"/>
              </w:rPr>
              <w:t>.</w:t>
            </w:r>
            <w:r>
              <w:rPr>
                <w:color w:val="000000"/>
                <w:sz w:val="18"/>
                <w:szCs w:val="18"/>
              </w:rPr>
              <w:t>00</w:t>
            </w:r>
            <w:r w:rsidR="00104F67">
              <w:rPr>
                <w:color w:val="000000"/>
                <w:sz w:val="18"/>
                <w:szCs w:val="18"/>
              </w:rPr>
              <w:t>%</w:t>
            </w:r>
          </w:p>
        </w:tc>
        <w:tc>
          <w:tcPr>
            <w:tcW w:w="893" w:type="dxa"/>
            <w:tcBorders>
              <w:top w:val="nil"/>
              <w:left w:val="nil"/>
              <w:bottom w:val="single" w:sz="4" w:space="0" w:color="auto"/>
              <w:right w:val="single" w:sz="4" w:space="0" w:color="auto"/>
            </w:tcBorders>
            <w:shd w:val="clear" w:color="auto" w:fill="auto"/>
            <w:noWrap/>
            <w:vAlign w:val="bottom"/>
            <w:hideMark/>
          </w:tcPr>
          <w:p w14:paraId="6AF06358" w14:textId="17C2E2E0" w:rsidR="00104F67" w:rsidRPr="002F082F" w:rsidRDefault="00104F67" w:rsidP="00104F67">
            <w:pPr>
              <w:jc w:val="right"/>
              <w:rPr>
                <w:sz w:val="18"/>
                <w:szCs w:val="18"/>
              </w:rPr>
            </w:pPr>
            <w:r>
              <w:rPr>
                <w:color w:val="000000"/>
                <w:sz w:val="18"/>
                <w:szCs w:val="18"/>
              </w:rPr>
              <w:t>100.00%</w:t>
            </w:r>
          </w:p>
        </w:tc>
        <w:tc>
          <w:tcPr>
            <w:tcW w:w="893" w:type="dxa"/>
            <w:tcBorders>
              <w:top w:val="nil"/>
              <w:left w:val="nil"/>
              <w:bottom w:val="single" w:sz="4" w:space="0" w:color="auto"/>
              <w:right w:val="single" w:sz="4" w:space="0" w:color="auto"/>
            </w:tcBorders>
            <w:shd w:val="clear" w:color="auto" w:fill="auto"/>
            <w:noWrap/>
            <w:vAlign w:val="bottom"/>
            <w:hideMark/>
          </w:tcPr>
          <w:p w14:paraId="23201CAF" w14:textId="2A8656FC" w:rsidR="00104F67" w:rsidRPr="002F082F" w:rsidRDefault="00104F67" w:rsidP="00104F67">
            <w:pPr>
              <w:jc w:val="right"/>
              <w:rPr>
                <w:sz w:val="18"/>
                <w:szCs w:val="18"/>
              </w:rPr>
            </w:pPr>
            <w:r>
              <w:rPr>
                <w:color w:val="000000"/>
                <w:sz w:val="18"/>
                <w:szCs w:val="18"/>
              </w:rPr>
              <w:t>100.00%</w:t>
            </w:r>
          </w:p>
        </w:tc>
      </w:tr>
    </w:tbl>
    <w:p w14:paraId="302FA96A" w14:textId="4216D447" w:rsidR="00BB52E3" w:rsidRPr="00CF3C8C" w:rsidRDefault="00BB52E3" w:rsidP="00BB52E3">
      <w:pPr>
        <w:pStyle w:val="Source"/>
      </w:pPr>
      <w:r w:rsidRPr="00CF3C8C">
        <w:t>Source:</w:t>
      </w:r>
      <w:r w:rsidR="004A3FDB" w:rsidRPr="00CF3C8C">
        <w:t xml:space="preserve"> Panelist Records/OGPO</w:t>
      </w:r>
    </w:p>
    <w:p w14:paraId="22B9B91F" w14:textId="38129FC7" w:rsidR="006B70D9" w:rsidRPr="007E328E" w:rsidRDefault="00EB7AFA" w:rsidP="007E328E">
      <w:pPr>
        <w:pStyle w:val="Heading2"/>
      </w:pPr>
      <w:r w:rsidRPr="00CF3C8C">
        <w:br w:type="page"/>
      </w:r>
      <w:bookmarkStart w:id="116" w:name="_Toc532915442"/>
      <w:bookmarkStart w:id="117" w:name="_Toc3357417"/>
      <w:r w:rsidR="00E04F00" w:rsidRPr="007E328E">
        <w:rPr>
          <w:rStyle w:val="Heading2Char"/>
          <w:b/>
          <w:caps/>
          <w:color w:val="auto"/>
        </w:rPr>
        <w:lastRenderedPageBreak/>
        <w:t xml:space="preserve">Cross-Cutting </w:t>
      </w:r>
      <w:r w:rsidR="00E04F00" w:rsidRPr="00A467EB">
        <w:rPr>
          <w:rStyle w:val="Heading2Char"/>
          <w:b/>
          <w:caps/>
          <w:color w:val="auto"/>
        </w:rPr>
        <w:t>Objective</w:t>
      </w:r>
      <w:r w:rsidR="00336F30" w:rsidRPr="00A467EB">
        <w:rPr>
          <w:rStyle w:val="Heading2Char"/>
          <w:b/>
          <w:color w:val="auto"/>
        </w:rPr>
        <w:t xml:space="preserve"> (CCO)</w:t>
      </w:r>
      <w:bookmarkEnd w:id="116"/>
      <w:bookmarkEnd w:id="117"/>
    </w:p>
    <w:p w14:paraId="3C73ED96" w14:textId="60242CA2" w:rsidR="0005394F" w:rsidRPr="007E328E" w:rsidRDefault="00542735">
      <w:pPr>
        <w:pStyle w:val="APRBodyText"/>
        <w:rPr>
          <w:b/>
        </w:rPr>
      </w:pPr>
      <w:r w:rsidRPr="007E328E">
        <w:rPr>
          <w:b/>
        </w:rPr>
        <w:t xml:space="preserve">Through strategic partnerships and award-making, ensure that </w:t>
      </w:r>
      <w:r w:rsidR="009307C4" w:rsidRPr="007E328E">
        <w:rPr>
          <w:b/>
        </w:rPr>
        <w:t>Arts Endowment</w:t>
      </w:r>
      <w:r w:rsidRPr="007E328E">
        <w:rPr>
          <w:b/>
        </w:rPr>
        <w:t>-funded activities reach a wide breadth of geographic locations and underserved populations across the country.</w:t>
      </w:r>
    </w:p>
    <w:p w14:paraId="4AA2D6BA" w14:textId="056EA594" w:rsidR="00542735" w:rsidRPr="00CF3C8C" w:rsidRDefault="00542735" w:rsidP="00542735">
      <w:r w:rsidRPr="00CF3C8C">
        <w:t xml:space="preserve">In its founding legislation, the </w:t>
      </w:r>
      <w:r w:rsidR="009307C4">
        <w:t>Arts Endowment</w:t>
      </w:r>
      <w:r w:rsidRPr="00CF3C8C">
        <w:t xml:space="preserve"> was charged with the responsibility of widening the availability of art, particularly to historically underserved populations—those whose opportunities to experience the arts are limited by geography, ethnicity, economics, or disability. Since its creation, the </w:t>
      </w:r>
      <w:r w:rsidR="009307C4">
        <w:t>Arts Endowment</w:t>
      </w:r>
      <w:r w:rsidRPr="00CF3C8C">
        <w:t xml:space="preserve"> has dedicated considerable resources, developed several leadership initiatives, and strengthened its partnerships with state arts agencies (SAAs) and regional arts organizations (RAOs) to realize the vision of a nation in which the arts enrich the lives of all Americans. </w:t>
      </w:r>
    </w:p>
    <w:p w14:paraId="7DF122F0" w14:textId="77777777" w:rsidR="00542735" w:rsidRPr="00CF3C8C" w:rsidRDefault="00542735" w:rsidP="00542735"/>
    <w:p w14:paraId="3CBEFE87" w14:textId="6C115316" w:rsidR="00542735" w:rsidRPr="00CF3C8C" w:rsidRDefault="00542735" w:rsidP="00542735">
      <w:r w:rsidRPr="00CF3C8C">
        <w:t xml:space="preserve">Of particular concern with regard to underserved groups is the connection between income and arts participation. National survey data show large disparities in arts participation rates by income and education level. Despite this challenge, an analysis of </w:t>
      </w:r>
      <w:r w:rsidR="009307C4">
        <w:t>Arts Endowment</w:t>
      </w:r>
      <w:r w:rsidRPr="00CF3C8C">
        <w:t xml:space="preserve"> grants awarded in </w:t>
      </w:r>
      <w:r w:rsidRPr="00901940">
        <w:t>FY 201</w:t>
      </w:r>
      <w:r w:rsidR="00901940" w:rsidRPr="00D653E3">
        <w:t>7</w:t>
      </w:r>
      <w:r w:rsidRPr="00901940">
        <w:t xml:space="preserve"> shows that more than 4</w:t>
      </w:r>
      <w:r w:rsidR="00901940" w:rsidRPr="00D653E3">
        <w:t>0%</w:t>
      </w:r>
      <w:r w:rsidR="00901940" w:rsidRPr="00901940">
        <w:t xml:space="preserve"> </w:t>
      </w:r>
      <w:r w:rsidRPr="00901940">
        <w:t xml:space="preserve">of arts activities sponsored by </w:t>
      </w:r>
      <w:r w:rsidR="009307C4" w:rsidRPr="00901940">
        <w:t>Arts Endowment</w:t>
      </w:r>
      <w:r w:rsidRPr="00901940">
        <w:t xml:space="preserve"> grants are held in Census tracts where 20</w:t>
      </w:r>
      <w:r w:rsidR="00577DF3">
        <w:t>%</w:t>
      </w:r>
      <w:r w:rsidRPr="00901940">
        <w:t xml:space="preserve"> or more of the population live below the poverty line.</w:t>
      </w:r>
      <w:r w:rsidRPr="00CF3C8C">
        <w:t xml:space="preserve"> In addition, a portion of each </w:t>
      </w:r>
      <w:r w:rsidR="00D5514C">
        <w:t>SAA</w:t>
      </w:r>
      <w:r w:rsidRPr="00CF3C8C">
        <w:t xml:space="preserve"> partnership grant is designated for reaching underserved communities within the state, and a portion of each </w:t>
      </w:r>
      <w:r w:rsidR="00D5514C">
        <w:t>RAO</w:t>
      </w:r>
      <w:r w:rsidRPr="00CF3C8C">
        <w:t xml:space="preserve"> grant is designated for touring arts activities to underserved populations within the region.</w:t>
      </w:r>
    </w:p>
    <w:p w14:paraId="4E8BCE11" w14:textId="77777777" w:rsidR="00EE3BF6" w:rsidRPr="00CF3C8C" w:rsidRDefault="00EE3BF6" w:rsidP="00542735"/>
    <w:p w14:paraId="646D2F80" w14:textId="18120FE2" w:rsidR="00EE3BF6" w:rsidRPr="00CF3C8C" w:rsidRDefault="00EE3BF6" w:rsidP="00542735">
      <w:r w:rsidRPr="00CF3C8C">
        <w:t xml:space="preserve">To assess performance on this cross-cutting agency objective, the </w:t>
      </w:r>
      <w:r w:rsidR="009307C4">
        <w:t>Arts Endowment</w:t>
      </w:r>
      <w:r w:rsidRPr="00CF3C8C">
        <w:t xml:space="preserve"> will monitor the distribution of awards across the spectrum of artistic disciplines and geographic areas to ensure that they reach Americans nationwide. Indicators of progress include equitable distribution of </w:t>
      </w:r>
      <w:r w:rsidR="009307C4">
        <w:t>Arts Endowment</w:t>
      </w:r>
      <w:r w:rsidRPr="00CF3C8C">
        <w:t>-supported activities relative to population across states and to underserved populations.</w:t>
      </w:r>
    </w:p>
    <w:p w14:paraId="466E5C3F" w14:textId="77777777" w:rsidR="0005394F" w:rsidRPr="00CF3C8C" w:rsidRDefault="0005394F" w:rsidP="00715877">
      <w:pPr>
        <w:tabs>
          <w:tab w:val="left" w:pos="360"/>
        </w:tabs>
        <w:rPr>
          <w:b/>
        </w:rPr>
      </w:pPr>
    </w:p>
    <w:p w14:paraId="3039F3E4" w14:textId="2F01CC58" w:rsidR="00715877" w:rsidRPr="00CF3C8C" w:rsidRDefault="00715877" w:rsidP="00715877">
      <w:pPr>
        <w:pStyle w:val="Subhead"/>
      </w:pPr>
      <w:r w:rsidRPr="00901940">
        <w:t>CCO Performance Goal 1.1</w:t>
      </w:r>
    </w:p>
    <w:p w14:paraId="4D84BF56" w14:textId="77777777" w:rsidR="00D323FF" w:rsidRPr="00CF3C8C" w:rsidRDefault="00D323FF" w:rsidP="00715877">
      <w:pPr>
        <w:pStyle w:val="Subhead"/>
      </w:pPr>
    </w:p>
    <w:p w14:paraId="79876D3D" w14:textId="4AB37F5C" w:rsidR="00715877" w:rsidRPr="00CF3C8C" w:rsidRDefault="004970E0" w:rsidP="00715877">
      <w:pPr>
        <w:keepNext/>
        <w:keepLines/>
        <w:widowControl w:val="0"/>
      </w:pPr>
      <w:r w:rsidRPr="69628BF6">
        <w:rPr>
          <w:b/>
          <w:bCs/>
        </w:rPr>
        <w:t xml:space="preserve">FY </w:t>
      </w:r>
      <w:r w:rsidR="00421A19" w:rsidRPr="69628BF6">
        <w:rPr>
          <w:b/>
          <w:bCs/>
        </w:rPr>
        <w:t xml:space="preserve">2020 </w:t>
      </w:r>
      <w:r w:rsidRPr="69628BF6">
        <w:rPr>
          <w:b/>
          <w:bCs/>
        </w:rPr>
        <w:t xml:space="preserve">Performance: </w:t>
      </w:r>
      <w:r w:rsidR="00715877">
        <w:t xml:space="preserve">Beyond the simple categorization of urban versus rural, geographic diversity is also shown by the relative population sizes of communities where </w:t>
      </w:r>
      <w:r w:rsidR="009307C4">
        <w:t>Arts Endowment</w:t>
      </w:r>
      <w:r w:rsidR="00715877">
        <w:t xml:space="preserve">-funded arts events occurred. Within the designation of urban/metro areas, there are four subdivisions used by the U.S. Census to characterize metro areas of different sizes. This performance indicator tracks the percentage of </w:t>
      </w:r>
      <w:r w:rsidR="009307C4">
        <w:t>Arts Endowment</w:t>
      </w:r>
      <w:r w:rsidR="00715877">
        <w:t>-funded grant activities in relation to the percentage of the population in those metro-area categories. Rows 1 and 2</w:t>
      </w:r>
      <w:r w:rsidR="2E2C7D5B">
        <w:t xml:space="preserve"> of CCO 1.1.2</w:t>
      </w:r>
      <w:r w:rsidR="00715877">
        <w:t xml:space="preserve"> display the binary distinction of metro vs. non-metro, whereas rows 3-6 display gradations within the broader metro category, i.e., with rows 3-6 as a refined subset of row 2. Please note that all U.S. population figures shown below are estimates made by the U.S. Census Bureau as of July 1 in each respective year.</w:t>
      </w:r>
    </w:p>
    <w:p w14:paraId="5B76B81E" w14:textId="77777777" w:rsidR="00715877" w:rsidRPr="00CF3C8C" w:rsidRDefault="00715877" w:rsidP="00715877">
      <w:pPr>
        <w:keepNext/>
        <w:keepLines/>
        <w:widowControl w:val="0"/>
      </w:pPr>
    </w:p>
    <w:p w14:paraId="74823395" w14:textId="06558FB0" w:rsidR="00715877" w:rsidRPr="00CF3C8C" w:rsidRDefault="00715877" w:rsidP="00715877">
      <w:r>
        <w:t xml:space="preserve">As seen in the table below, the distribution of </w:t>
      </w:r>
      <w:r w:rsidR="009307C4">
        <w:t>Arts Endowment</w:t>
      </w:r>
      <w:r>
        <w:t>-funded project activities roughly mirrors the geographic distribution of the U.S. population. This proportional relationship is true in the broad sense as evidenced in rows 1 and 2 at the top of the</w:t>
      </w:r>
      <w:r w:rsidR="6F4ED06D">
        <w:t xml:space="preserve"> CCO 1.1.2</w:t>
      </w:r>
      <w:r>
        <w:t xml:space="preserve"> table, which compare metro vs. non-metro areas, but it is also largely true even when accounting for the gradations in metro size and population density shown in rows 3-6.</w:t>
      </w:r>
    </w:p>
    <w:p w14:paraId="6EAC9916" w14:textId="77777777" w:rsidR="00E60C08" w:rsidRPr="00CF3C8C" w:rsidRDefault="00E60C08" w:rsidP="00715877"/>
    <w:tbl>
      <w:tblPr>
        <w:tblW w:w="5000" w:type="pct"/>
        <w:tblCellMar>
          <w:left w:w="0" w:type="dxa"/>
          <w:right w:w="0" w:type="dxa"/>
        </w:tblCellMar>
        <w:tblLook w:val="04A0" w:firstRow="1" w:lastRow="0" w:firstColumn="1" w:lastColumn="0" w:noHBand="0" w:noVBand="1"/>
      </w:tblPr>
      <w:tblGrid>
        <w:gridCol w:w="1805"/>
        <w:gridCol w:w="2168"/>
        <w:gridCol w:w="1194"/>
        <w:gridCol w:w="1074"/>
        <w:gridCol w:w="1085"/>
        <w:gridCol w:w="990"/>
        <w:gridCol w:w="1074"/>
      </w:tblGrid>
      <w:tr w:rsidR="00DB59A1" w14:paraId="301E9451" w14:textId="77777777" w:rsidTr="005B2894">
        <w:trPr>
          <w:trHeight w:val="600"/>
        </w:trPr>
        <w:tc>
          <w:tcPr>
            <w:tcW w:w="5000" w:type="pct"/>
            <w:gridSpan w:val="7"/>
            <w:tcBorders>
              <w:top w:val="single" w:sz="4" w:space="0" w:color="auto"/>
              <w:left w:val="single" w:sz="4" w:space="0" w:color="auto"/>
              <w:bottom w:val="single" w:sz="4" w:space="0" w:color="auto"/>
              <w:right w:val="single" w:sz="4" w:space="0" w:color="auto"/>
            </w:tcBorders>
            <w:shd w:val="clear" w:color="auto" w:fill="DDEBF7"/>
            <w:tcMar>
              <w:top w:w="15" w:type="dxa"/>
              <w:left w:w="15" w:type="dxa"/>
              <w:bottom w:w="0" w:type="dxa"/>
              <w:right w:w="15" w:type="dxa"/>
            </w:tcMar>
            <w:hideMark/>
          </w:tcPr>
          <w:p w14:paraId="38751FC4" w14:textId="77777777" w:rsidR="00FD27F6" w:rsidRDefault="00FD27F6">
            <w:pPr>
              <w:jc w:val="center"/>
              <w:rPr>
                <w:b/>
                <w:bCs/>
                <w:color w:val="000000"/>
                <w:sz w:val="18"/>
                <w:szCs w:val="18"/>
              </w:rPr>
            </w:pPr>
            <w:r>
              <w:rPr>
                <w:b/>
                <w:bCs/>
                <w:color w:val="000000"/>
                <w:sz w:val="18"/>
                <w:szCs w:val="18"/>
              </w:rPr>
              <w:lastRenderedPageBreak/>
              <w:t>Cross-Cutting Objective: Through strategic partnerships and award-making, ensure that Arts Endowment-funded activities reach a wide breadth of geographic locations and underserved populations across the country</w:t>
            </w:r>
          </w:p>
        </w:tc>
      </w:tr>
      <w:tr w:rsidR="00DB59A1" w14:paraId="6D352322" w14:textId="77777777" w:rsidTr="005B2894">
        <w:trPr>
          <w:trHeight w:val="6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6E86C6" w14:textId="77777777" w:rsidR="00FD27F6" w:rsidRDefault="00FD27F6">
            <w:pPr>
              <w:jc w:val="center"/>
              <w:rPr>
                <w:color w:val="000000"/>
                <w:sz w:val="18"/>
                <w:szCs w:val="18"/>
              </w:rPr>
            </w:pPr>
            <w:r>
              <w:rPr>
                <w:color w:val="000000"/>
                <w:sz w:val="18"/>
                <w:szCs w:val="18"/>
              </w:rPr>
              <w:t>Performance Goal CCO 1.1. Annually, Arts Endowment-funded activities take place in a diverse spectrum of geographic locations.</w:t>
            </w:r>
          </w:p>
        </w:tc>
      </w:tr>
      <w:tr w:rsidR="00EA4E09" w14:paraId="6A8A60CD" w14:textId="77777777" w:rsidTr="00383F2C">
        <w:trPr>
          <w:trHeight w:val="600"/>
        </w:trPr>
        <w:tc>
          <w:tcPr>
            <w:tcW w:w="961" w:type="pct"/>
            <w:tcBorders>
              <w:top w:val="nil"/>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A91C956" w14:textId="77777777" w:rsidR="00FD27F6" w:rsidRDefault="00FD27F6">
            <w:pPr>
              <w:jc w:val="center"/>
              <w:rPr>
                <w:b/>
                <w:bCs/>
                <w:color w:val="000000"/>
                <w:sz w:val="18"/>
                <w:szCs w:val="18"/>
              </w:rPr>
            </w:pPr>
            <w:r>
              <w:rPr>
                <w:b/>
                <w:bCs/>
                <w:color w:val="000000"/>
                <w:sz w:val="18"/>
                <w:szCs w:val="18"/>
              </w:rPr>
              <w:t>Indicator Number</w:t>
            </w:r>
          </w:p>
        </w:tc>
        <w:tc>
          <w:tcPr>
            <w:tcW w:w="1154"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5E5B6FE" w14:textId="77777777" w:rsidR="00FD27F6" w:rsidRDefault="00FD27F6">
            <w:pPr>
              <w:jc w:val="center"/>
              <w:rPr>
                <w:b/>
                <w:bCs/>
                <w:color w:val="000000"/>
                <w:sz w:val="18"/>
                <w:szCs w:val="18"/>
              </w:rPr>
            </w:pPr>
            <w:r>
              <w:rPr>
                <w:b/>
                <w:bCs/>
                <w:color w:val="000000"/>
                <w:sz w:val="18"/>
                <w:szCs w:val="18"/>
              </w:rPr>
              <w:t>Measure</w:t>
            </w:r>
          </w:p>
        </w:tc>
        <w:tc>
          <w:tcPr>
            <w:tcW w:w="636"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8AA0471" w14:textId="77777777" w:rsidR="00FD27F6" w:rsidRDefault="00FD27F6">
            <w:pPr>
              <w:jc w:val="center"/>
              <w:rPr>
                <w:b/>
                <w:bCs/>
                <w:color w:val="000000"/>
                <w:sz w:val="18"/>
                <w:szCs w:val="18"/>
              </w:rPr>
            </w:pPr>
            <w:r>
              <w:rPr>
                <w:b/>
                <w:bCs/>
                <w:color w:val="000000"/>
                <w:sz w:val="18"/>
                <w:szCs w:val="18"/>
              </w:rPr>
              <w:t>2016</w:t>
            </w:r>
          </w:p>
        </w:tc>
        <w:tc>
          <w:tcPr>
            <w:tcW w:w="572"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D79388B" w14:textId="77777777" w:rsidR="00FD27F6" w:rsidRDefault="00FD27F6">
            <w:pPr>
              <w:jc w:val="center"/>
              <w:rPr>
                <w:b/>
                <w:bCs/>
                <w:color w:val="000000"/>
                <w:sz w:val="18"/>
                <w:szCs w:val="18"/>
              </w:rPr>
            </w:pPr>
            <w:r>
              <w:rPr>
                <w:b/>
                <w:bCs/>
                <w:color w:val="000000"/>
                <w:sz w:val="18"/>
                <w:szCs w:val="18"/>
              </w:rPr>
              <w:t>2017</w:t>
            </w:r>
          </w:p>
        </w:tc>
        <w:tc>
          <w:tcPr>
            <w:tcW w:w="578"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E7B1000" w14:textId="77777777" w:rsidR="00FD27F6" w:rsidRDefault="00FD27F6">
            <w:pPr>
              <w:jc w:val="center"/>
              <w:rPr>
                <w:b/>
                <w:bCs/>
                <w:color w:val="000000"/>
                <w:sz w:val="18"/>
                <w:szCs w:val="18"/>
              </w:rPr>
            </w:pPr>
            <w:r>
              <w:rPr>
                <w:b/>
                <w:bCs/>
                <w:color w:val="000000"/>
                <w:sz w:val="18"/>
                <w:szCs w:val="18"/>
              </w:rPr>
              <w:t>2018</w:t>
            </w:r>
          </w:p>
        </w:tc>
        <w:tc>
          <w:tcPr>
            <w:tcW w:w="527"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221B23C" w14:textId="77777777" w:rsidR="00FD27F6" w:rsidRDefault="00FD27F6">
            <w:pPr>
              <w:jc w:val="center"/>
              <w:rPr>
                <w:b/>
                <w:bCs/>
                <w:color w:val="000000"/>
                <w:sz w:val="18"/>
                <w:szCs w:val="18"/>
              </w:rPr>
            </w:pPr>
            <w:r>
              <w:rPr>
                <w:b/>
                <w:bCs/>
                <w:color w:val="000000"/>
                <w:sz w:val="18"/>
                <w:szCs w:val="18"/>
              </w:rPr>
              <w:t>2019</w:t>
            </w:r>
          </w:p>
        </w:tc>
        <w:tc>
          <w:tcPr>
            <w:tcW w:w="573"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1BF605E" w14:textId="77777777" w:rsidR="00FD27F6" w:rsidRDefault="00FD27F6">
            <w:pPr>
              <w:jc w:val="center"/>
              <w:rPr>
                <w:b/>
                <w:bCs/>
                <w:color w:val="000000"/>
                <w:sz w:val="18"/>
                <w:szCs w:val="18"/>
              </w:rPr>
            </w:pPr>
            <w:r>
              <w:rPr>
                <w:b/>
                <w:bCs/>
                <w:color w:val="000000"/>
                <w:sz w:val="18"/>
                <w:szCs w:val="18"/>
              </w:rPr>
              <w:t>2020</w:t>
            </w:r>
          </w:p>
        </w:tc>
      </w:tr>
      <w:tr w:rsidR="00EA4E09" w14:paraId="61CCD0B2" w14:textId="77777777" w:rsidTr="00383F2C">
        <w:trPr>
          <w:trHeight w:val="765"/>
        </w:trPr>
        <w:tc>
          <w:tcPr>
            <w:tcW w:w="96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D641C68" w14:textId="77777777" w:rsidR="00FD27F6" w:rsidRDefault="6D5880A9">
            <w:pPr>
              <w:rPr>
                <w:color w:val="000000"/>
                <w:sz w:val="18"/>
                <w:szCs w:val="18"/>
              </w:rPr>
            </w:pPr>
            <w:r w:rsidRPr="1DEDE272">
              <w:rPr>
                <w:color w:val="000000" w:themeColor="text1"/>
                <w:sz w:val="18"/>
                <w:szCs w:val="18"/>
              </w:rPr>
              <w:t>CCO 1.1.1</w:t>
            </w:r>
          </w:p>
        </w:tc>
        <w:tc>
          <w:tcPr>
            <w:tcW w:w="11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A27A0E" w14:textId="77777777" w:rsidR="00FD27F6" w:rsidRDefault="00FD27F6">
            <w:pPr>
              <w:rPr>
                <w:color w:val="000000"/>
                <w:sz w:val="18"/>
                <w:szCs w:val="18"/>
              </w:rPr>
            </w:pPr>
            <w:r>
              <w:rPr>
                <w:color w:val="000000"/>
                <w:sz w:val="18"/>
                <w:szCs w:val="18"/>
              </w:rPr>
              <w:t>The geographic distribution of applications received, grants awarded, and project activity locations</w:t>
            </w:r>
          </w:p>
        </w:tc>
        <w:tc>
          <w:tcPr>
            <w:tcW w:w="2885" w:type="pct"/>
            <w:gridSpan w:val="5"/>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08312E60" w14:textId="77777777" w:rsidR="00FD27F6" w:rsidRDefault="00FD27F6">
            <w:pPr>
              <w:jc w:val="center"/>
              <w:rPr>
                <w:color w:val="000000"/>
                <w:sz w:val="18"/>
                <w:szCs w:val="18"/>
              </w:rPr>
            </w:pPr>
            <w:r>
              <w:rPr>
                <w:color w:val="000000"/>
                <w:sz w:val="18"/>
                <w:szCs w:val="18"/>
              </w:rPr>
              <w:t> </w:t>
            </w:r>
          </w:p>
        </w:tc>
      </w:tr>
      <w:tr w:rsidR="00EA4E09" w14:paraId="4DF1CE22" w14:textId="77777777" w:rsidTr="00383F2C">
        <w:trPr>
          <w:trHeight w:val="315"/>
        </w:trPr>
        <w:tc>
          <w:tcPr>
            <w:tcW w:w="96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96F22DF" w14:textId="77777777" w:rsidR="00FD27F6" w:rsidRDefault="00FD27F6">
            <w:pPr>
              <w:rPr>
                <w:color w:val="000000"/>
                <w:sz w:val="18"/>
                <w:szCs w:val="18"/>
              </w:rPr>
            </w:pPr>
            <w:r>
              <w:rPr>
                <w:color w:val="000000"/>
                <w:sz w:val="18"/>
                <w:szCs w:val="18"/>
              </w:rPr>
              <w:t> </w:t>
            </w:r>
          </w:p>
        </w:tc>
        <w:tc>
          <w:tcPr>
            <w:tcW w:w="11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996F33" w14:textId="77777777" w:rsidR="00FD27F6" w:rsidRDefault="00FD27F6">
            <w:pPr>
              <w:jc w:val="right"/>
              <w:rPr>
                <w:i/>
                <w:iCs/>
                <w:color w:val="000000"/>
                <w:sz w:val="18"/>
                <w:szCs w:val="18"/>
              </w:rPr>
            </w:pPr>
            <w:r>
              <w:rPr>
                <w:i/>
                <w:iCs/>
                <w:color w:val="000000"/>
                <w:sz w:val="18"/>
                <w:szCs w:val="18"/>
              </w:rPr>
              <w:t>Applications Received</w:t>
            </w:r>
          </w:p>
        </w:tc>
        <w:tc>
          <w:tcPr>
            <w:tcW w:w="63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4BB51F" w14:textId="77777777" w:rsidR="00FD27F6" w:rsidRDefault="00FD27F6">
            <w:pPr>
              <w:jc w:val="right"/>
              <w:rPr>
                <w:color w:val="000000"/>
                <w:sz w:val="18"/>
                <w:szCs w:val="18"/>
              </w:rPr>
            </w:pPr>
            <w:r>
              <w:rPr>
                <w:color w:val="000000"/>
                <w:sz w:val="18"/>
                <w:szCs w:val="18"/>
              </w:rPr>
              <w:t>4,061</w:t>
            </w:r>
          </w:p>
        </w:tc>
        <w:tc>
          <w:tcPr>
            <w:tcW w:w="5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702594" w14:textId="77777777" w:rsidR="00FD27F6" w:rsidRDefault="00FD27F6">
            <w:pPr>
              <w:jc w:val="right"/>
              <w:rPr>
                <w:color w:val="000000"/>
                <w:sz w:val="18"/>
                <w:szCs w:val="18"/>
              </w:rPr>
            </w:pPr>
            <w:r>
              <w:rPr>
                <w:color w:val="000000"/>
                <w:sz w:val="18"/>
                <w:szCs w:val="18"/>
              </w:rPr>
              <w:t>4,542</w:t>
            </w:r>
          </w:p>
        </w:tc>
        <w:tc>
          <w:tcPr>
            <w:tcW w:w="5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5E64E5" w14:textId="77777777" w:rsidR="00FD27F6" w:rsidRDefault="00FD27F6">
            <w:pPr>
              <w:jc w:val="right"/>
              <w:rPr>
                <w:color w:val="000000"/>
                <w:sz w:val="18"/>
                <w:szCs w:val="18"/>
              </w:rPr>
            </w:pPr>
            <w:r>
              <w:rPr>
                <w:color w:val="000000"/>
                <w:sz w:val="18"/>
                <w:szCs w:val="18"/>
              </w:rPr>
              <w:t>3,909</w:t>
            </w:r>
          </w:p>
        </w:tc>
        <w:tc>
          <w:tcPr>
            <w:tcW w:w="5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51A5FE" w14:textId="77777777" w:rsidR="00FD27F6" w:rsidRDefault="00FD27F6">
            <w:pPr>
              <w:jc w:val="right"/>
              <w:rPr>
                <w:color w:val="000000"/>
                <w:sz w:val="18"/>
                <w:szCs w:val="18"/>
              </w:rPr>
            </w:pPr>
            <w:r>
              <w:rPr>
                <w:color w:val="000000"/>
                <w:sz w:val="18"/>
                <w:szCs w:val="18"/>
              </w:rPr>
              <w:t>3,853</w:t>
            </w:r>
          </w:p>
        </w:tc>
        <w:tc>
          <w:tcPr>
            <w:tcW w:w="5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59E468" w14:textId="77777777" w:rsidR="00FD27F6" w:rsidRDefault="00FD27F6">
            <w:pPr>
              <w:jc w:val="right"/>
              <w:rPr>
                <w:color w:val="000000"/>
                <w:sz w:val="18"/>
                <w:szCs w:val="18"/>
              </w:rPr>
            </w:pPr>
            <w:r>
              <w:rPr>
                <w:color w:val="000000"/>
                <w:sz w:val="18"/>
                <w:szCs w:val="18"/>
              </w:rPr>
              <w:t>6,914</w:t>
            </w:r>
          </w:p>
        </w:tc>
      </w:tr>
      <w:tr w:rsidR="00EA4E09" w14:paraId="2E9DAFD0" w14:textId="77777777" w:rsidTr="00383F2C">
        <w:trPr>
          <w:trHeight w:val="315"/>
        </w:trPr>
        <w:tc>
          <w:tcPr>
            <w:tcW w:w="96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BE44A16" w14:textId="77777777" w:rsidR="00FD27F6" w:rsidRDefault="00FD27F6">
            <w:pPr>
              <w:rPr>
                <w:color w:val="000000"/>
                <w:sz w:val="18"/>
                <w:szCs w:val="18"/>
              </w:rPr>
            </w:pPr>
            <w:r>
              <w:rPr>
                <w:color w:val="000000"/>
                <w:sz w:val="18"/>
                <w:szCs w:val="18"/>
              </w:rPr>
              <w:t> </w:t>
            </w:r>
          </w:p>
        </w:tc>
        <w:tc>
          <w:tcPr>
            <w:tcW w:w="11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FB044F" w14:textId="77777777" w:rsidR="00FD27F6" w:rsidRDefault="00FD27F6">
            <w:pPr>
              <w:jc w:val="right"/>
              <w:rPr>
                <w:i/>
                <w:iCs/>
                <w:color w:val="000000"/>
                <w:sz w:val="18"/>
                <w:szCs w:val="18"/>
              </w:rPr>
            </w:pPr>
            <w:r>
              <w:rPr>
                <w:i/>
                <w:iCs/>
                <w:color w:val="000000"/>
                <w:sz w:val="18"/>
                <w:szCs w:val="18"/>
              </w:rPr>
              <w:t>Grants Awarded</w:t>
            </w:r>
          </w:p>
        </w:tc>
        <w:tc>
          <w:tcPr>
            <w:tcW w:w="63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E12E22" w14:textId="77777777" w:rsidR="00FD27F6" w:rsidRDefault="00FD27F6">
            <w:pPr>
              <w:jc w:val="right"/>
              <w:rPr>
                <w:color w:val="000000"/>
                <w:sz w:val="18"/>
                <w:szCs w:val="18"/>
              </w:rPr>
            </w:pPr>
            <w:r>
              <w:rPr>
                <w:color w:val="000000"/>
                <w:sz w:val="18"/>
                <w:szCs w:val="18"/>
              </w:rPr>
              <w:t>2,345</w:t>
            </w:r>
          </w:p>
        </w:tc>
        <w:tc>
          <w:tcPr>
            <w:tcW w:w="5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B38353" w14:textId="77777777" w:rsidR="00FD27F6" w:rsidRDefault="00FD27F6">
            <w:pPr>
              <w:jc w:val="right"/>
              <w:rPr>
                <w:color w:val="000000"/>
                <w:sz w:val="18"/>
                <w:szCs w:val="18"/>
              </w:rPr>
            </w:pPr>
            <w:r>
              <w:rPr>
                <w:color w:val="000000"/>
                <w:sz w:val="18"/>
                <w:szCs w:val="18"/>
              </w:rPr>
              <w:t>2,394</w:t>
            </w:r>
          </w:p>
        </w:tc>
        <w:tc>
          <w:tcPr>
            <w:tcW w:w="5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C1F119" w14:textId="77777777" w:rsidR="00FD27F6" w:rsidRDefault="00FD27F6">
            <w:pPr>
              <w:jc w:val="right"/>
              <w:rPr>
                <w:color w:val="000000"/>
                <w:sz w:val="18"/>
                <w:szCs w:val="18"/>
              </w:rPr>
            </w:pPr>
            <w:r>
              <w:rPr>
                <w:color w:val="000000"/>
                <w:sz w:val="18"/>
                <w:szCs w:val="18"/>
              </w:rPr>
              <w:t>2,237</w:t>
            </w:r>
          </w:p>
        </w:tc>
        <w:tc>
          <w:tcPr>
            <w:tcW w:w="5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4B4624" w14:textId="77777777" w:rsidR="00FD27F6" w:rsidRDefault="00FD27F6">
            <w:pPr>
              <w:jc w:val="right"/>
              <w:rPr>
                <w:color w:val="000000"/>
                <w:sz w:val="18"/>
                <w:szCs w:val="18"/>
              </w:rPr>
            </w:pPr>
            <w:r>
              <w:rPr>
                <w:color w:val="000000"/>
                <w:sz w:val="18"/>
                <w:szCs w:val="18"/>
              </w:rPr>
              <w:t>2,285</w:t>
            </w:r>
          </w:p>
        </w:tc>
        <w:tc>
          <w:tcPr>
            <w:tcW w:w="5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CEA8E0" w14:textId="77777777" w:rsidR="00FD27F6" w:rsidRDefault="00FD27F6">
            <w:pPr>
              <w:jc w:val="right"/>
              <w:rPr>
                <w:color w:val="000000"/>
                <w:sz w:val="18"/>
                <w:szCs w:val="18"/>
              </w:rPr>
            </w:pPr>
            <w:r>
              <w:rPr>
                <w:color w:val="000000"/>
                <w:sz w:val="18"/>
                <w:szCs w:val="18"/>
              </w:rPr>
              <w:t>3,250</w:t>
            </w:r>
          </w:p>
        </w:tc>
      </w:tr>
      <w:tr w:rsidR="00EA4E09" w14:paraId="516FE94F" w14:textId="77777777" w:rsidTr="00383F2C">
        <w:trPr>
          <w:trHeight w:val="315"/>
        </w:trPr>
        <w:tc>
          <w:tcPr>
            <w:tcW w:w="96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73E7A4A" w14:textId="77777777" w:rsidR="00FD27F6" w:rsidRDefault="00FD27F6">
            <w:pPr>
              <w:rPr>
                <w:color w:val="000000"/>
                <w:sz w:val="18"/>
                <w:szCs w:val="18"/>
              </w:rPr>
            </w:pPr>
            <w:r>
              <w:rPr>
                <w:color w:val="000000"/>
                <w:sz w:val="18"/>
                <w:szCs w:val="18"/>
              </w:rPr>
              <w:t> </w:t>
            </w:r>
          </w:p>
        </w:tc>
        <w:tc>
          <w:tcPr>
            <w:tcW w:w="11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E6603F" w14:textId="77777777" w:rsidR="00FD27F6" w:rsidRDefault="00FD27F6">
            <w:pPr>
              <w:jc w:val="right"/>
              <w:rPr>
                <w:i/>
                <w:iCs/>
                <w:color w:val="000000"/>
                <w:sz w:val="18"/>
                <w:szCs w:val="18"/>
              </w:rPr>
            </w:pPr>
            <w:r>
              <w:rPr>
                <w:i/>
                <w:iCs/>
                <w:color w:val="000000"/>
                <w:sz w:val="18"/>
                <w:szCs w:val="18"/>
              </w:rPr>
              <w:t>% of Applications from Urban Areas</w:t>
            </w:r>
          </w:p>
        </w:tc>
        <w:tc>
          <w:tcPr>
            <w:tcW w:w="63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071200" w14:textId="6FAD694D" w:rsidR="00FD27F6" w:rsidRDefault="0E5A239C">
            <w:pPr>
              <w:jc w:val="right"/>
              <w:rPr>
                <w:color w:val="000000"/>
                <w:sz w:val="18"/>
                <w:szCs w:val="18"/>
              </w:rPr>
            </w:pPr>
            <w:r w:rsidRPr="1DEDE272">
              <w:rPr>
                <w:color w:val="000000" w:themeColor="text1"/>
                <w:sz w:val="18"/>
                <w:szCs w:val="18"/>
              </w:rPr>
              <w:t>92</w:t>
            </w:r>
            <w:r w:rsidR="00FD27F6" w:rsidRPr="1DEDE272">
              <w:rPr>
                <w:color w:val="000000" w:themeColor="text1"/>
                <w:sz w:val="18"/>
                <w:szCs w:val="18"/>
              </w:rPr>
              <w:t>.</w:t>
            </w:r>
            <w:r w:rsidR="00CA41BE">
              <w:rPr>
                <w:color w:val="000000" w:themeColor="text1"/>
                <w:sz w:val="18"/>
                <w:szCs w:val="18"/>
              </w:rPr>
              <w:t>5</w:t>
            </w:r>
            <w:r w:rsidRPr="1DEDE272">
              <w:rPr>
                <w:color w:val="000000" w:themeColor="text1"/>
                <w:sz w:val="18"/>
                <w:szCs w:val="18"/>
              </w:rPr>
              <w:t>%</w:t>
            </w:r>
          </w:p>
        </w:tc>
        <w:tc>
          <w:tcPr>
            <w:tcW w:w="5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4A5DEB" w14:textId="6AADA7FB" w:rsidR="00FD27F6" w:rsidRDefault="00FD27F6">
            <w:pPr>
              <w:jc w:val="right"/>
              <w:rPr>
                <w:color w:val="000000"/>
                <w:sz w:val="18"/>
                <w:szCs w:val="18"/>
              </w:rPr>
            </w:pPr>
            <w:r>
              <w:rPr>
                <w:color w:val="000000"/>
                <w:sz w:val="18"/>
                <w:szCs w:val="18"/>
              </w:rPr>
              <w:t>93.0%</w:t>
            </w:r>
          </w:p>
        </w:tc>
        <w:tc>
          <w:tcPr>
            <w:tcW w:w="5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01EAFE" w14:textId="23122F83" w:rsidR="00FD27F6" w:rsidRDefault="0E5A239C">
            <w:pPr>
              <w:jc w:val="right"/>
              <w:rPr>
                <w:color w:val="000000"/>
                <w:sz w:val="18"/>
                <w:szCs w:val="18"/>
              </w:rPr>
            </w:pPr>
            <w:r w:rsidRPr="1DEDE272">
              <w:rPr>
                <w:color w:val="000000" w:themeColor="text1"/>
                <w:sz w:val="18"/>
                <w:szCs w:val="18"/>
              </w:rPr>
              <w:t>92</w:t>
            </w:r>
            <w:r w:rsidR="00FD27F6" w:rsidRPr="1DEDE272">
              <w:rPr>
                <w:color w:val="000000" w:themeColor="text1"/>
                <w:sz w:val="18"/>
                <w:szCs w:val="18"/>
              </w:rPr>
              <w:t>.</w:t>
            </w:r>
            <w:r w:rsidR="00CA41BE">
              <w:rPr>
                <w:color w:val="000000" w:themeColor="text1"/>
                <w:sz w:val="18"/>
                <w:szCs w:val="18"/>
              </w:rPr>
              <w:t>5</w:t>
            </w:r>
            <w:r w:rsidRPr="1DEDE272">
              <w:rPr>
                <w:color w:val="000000" w:themeColor="text1"/>
                <w:sz w:val="18"/>
                <w:szCs w:val="18"/>
              </w:rPr>
              <w:t>%</w:t>
            </w:r>
          </w:p>
        </w:tc>
        <w:tc>
          <w:tcPr>
            <w:tcW w:w="5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A0FE53" w14:textId="4C2C25E7" w:rsidR="00FD27F6" w:rsidRDefault="6D5880A9">
            <w:pPr>
              <w:jc w:val="right"/>
              <w:rPr>
                <w:color w:val="000000"/>
                <w:sz w:val="18"/>
                <w:szCs w:val="18"/>
              </w:rPr>
            </w:pPr>
            <w:r w:rsidRPr="1DEDE272">
              <w:rPr>
                <w:color w:val="000000" w:themeColor="text1"/>
                <w:sz w:val="18"/>
                <w:szCs w:val="18"/>
              </w:rPr>
              <w:t>9</w:t>
            </w:r>
            <w:r w:rsidR="69737327" w:rsidRPr="1DEDE272">
              <w:rPr>
                <w:color w:val="000000" w:themeColor="text1"/>
                <w:sz w:val="18"/>
                <w:szCs w:val="18"/>
              </w:rPr>
              <w:t>2.8</w:t>
            </w:r>
            <w:r w:rsidR="107F28B6" w:rsidRPr="1DEDE272">
              <w:rPr>
                <w:color w:val="000000" w:themeColor="text1"/>
                <w:sz w:val="18"/>
                <w:szCs w:val="18"/>
              </w:rPr>
              <w:t>%</w:t>
            </w:r>
          </w:p>
        </w:tc>
        <w:tc>
          <w:tcPr>
            <w:tcW w:w="5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4966C8" w14:textId="4242E467" w:rsidR="00FD27F6" w:rsidRDefault="00FD27F6">
            <w:pPr>
              <w:jc w:val="right"/>
              <w:rPr>
                <w:color w:val="000000"/>
                <w:sz w:val="18"/>
                <w:szCs w:val="18"/>
              </w:rPr>
            </w:pPr>
            <w:r>
              <w:rPr>
                <w:color w:val="000000"/>
                <w:sz w:val="18"/>
                <w:szCs w:val="18"/>
              </w:rPr>
              <w:t>93</w:t>
            </w:r>
            <w:r w:rsidR="00CA41BE">
              <w:rPr>
                <w:color w:val="000000"/>
                <w:sz w:val="18"/>
                <w:szCs w:val="18"/>
              </w:rPr>
              <w:t>.0</w:t>
            </w:r>
            <w:r>
              <w:rPr>
                <w:color w:val="000000"/>
                <w:sz w:val="18"/>
                <w:szCs w:val="18"/>
              </w:rPr>
              <w:t>%</w:t>
            </w:r>
          </w:p>
        </w:tc>
      </w:tr>
      <w:tr w:rsidR="00EA4E09" w14:paraId="6E277A31" w14:textId="77777777" w:rsidTr="00383F2C">
        <w:trPr>
          <w:trHeight w:val="315"/>
        </w:trPr>
        <w:tc>
          <w:tcPr>
            <w:tcW w:w="96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41FA171" w14:textId="77777777" w:rsidR="00FD27F6" w:rsidRDefault="00FD27F6">
            <w:pPr>
              <w:rPr>
                <w:color w:val="000000"/>
                <w:sz w:val="18"/>
                <w:szCs w:val="18"/>
              </w:rPr>
            </w:pPr>
            <w:r>
              <w:rPr>
                <w:color w:val="000000"/>
                <w:sz w:val="18"/>
                <w:szCs w:val="18"/>
              </w:rPr>
              <w:t> </w:t>
            </w:r>
          </w:p>
        </w:tc>
        <w:tc>
          <w:tcPr>
            <w:tcW w:w="11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812C0B" w14:textId="77777777" w:rsidR="00FD27F6" w:rsidRDefault="00FD27F6">
            <w:pPr>
              <w:jc w:val="right"/>
              <w:rPr>
                <w:i/>
                <w:iCs/>
                <w:color w:val="000000"/>
                <w:sz w:val="18"/>
                <w:szCs w:val="18"/>
              </w:rPr>
            </w:pPr>
            <w:r>
              <w:rPr>
                <w:i/>
                <w:iCs/>
                <w:color w:val="000000"/>
                <w:sz w:val="18"/>
                <w:szCs w:val="18"/>
              </w:rPr>
              <w:t>% of Grants in Urban Areas</w:t>
            </w:r>
          </w:p>
        </w:tc>
        <w:tc>
          <w:tcPr>
            <w:tcW w:w="63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835A1F" w14:textId="54B6FA37" w:rsidR="00FD27F6" w:rsidRDefault="0E5A239C">
            <w:pPr>
              <w:jc w:val="right"/>
              <w:rPr>
                <w:color w:val="000000"/>
                <w:sz w:val="18"/>
                <w:szCs w:val="18"/>
              </w:rPr>
            </w:pPr>
            <w:r w:rsidRPr="1DEDE272">
              <w:rPr>
                <w:color w:val="000000" w:themeColor="text1"/>
                <w:sz w:val="18"/>
                <w:szCs w:val="18"/>
              </w:rPr>
              <w:t>93</w:t>
            </w:r>
            <w:r w:rsidR="00FD27F6" w:rsidRPr="1DEDE272">
              <w:rPr>
                <w:color w:val="000000" w:themeColor="text1"/>
                <w:sz w:val="18"/>
                <w:szCs w:val="18"/>
              </w:rPr>
              <w:t>.</w:t>
            </w:r>
            <w:r w:rsidR="00CA41BE">
              <w:rPr>
                <w:color w:val="000000" w:themeColor="text1"/>
                <w:sz w:val="18"/>
                <w:szCs w:val="18"/>
              </w:rPr>
              <w:t>5</w:t>
            </w:r>
            <w:r w:rsidRPr="1DEDE272">
              <w:rPr>
                <w:color w:val="000000" w:themeColor="text1"/>
                <w:sz w:val="18"/>
                <w:szCs w:val="18"/>
              </w:rPr>
              <w:t>%</w:t>
            </w:r>
          </w:p>
        </w:tc>
        <w:tc>
          <w:tcPr>
            <w:tcW w:w="5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250C9D" w14:textId="0AA9EE05" w:rsidR="00FD27F6" w:rsidRDefault="0E5A239C">
            <w:pPr>
              <w:jc w:val="right"/>
              <w:rPr>
                <w:color w:val="000000"/>
                <w:sz w:val="18"/>
                <w:szCs w:val="18"/>
              </w:rPr>
            </w:pPr>
            <w:r w:rsidRPr="1DEDE272">
              <w:rPr>
                <w:color w:val="000000" w:themeColor="text1"/>
                <w:sz w:val="18"/>
                <w:szCs w:val="18"/>
              </w:rPr>
              <w:t>93</w:t>
            </w:r>
            <w:r w:rsidR="00FD27F6" w:rsidRPr="1DEDE272">
              <w:rPr>
                <w:color w:val="000000" w:themeColor="text1"/>
                <w:sz w:val="18"/>
                <w:szCs w:val="18"/>
              </w:rPr>
              <w:t>.</w:t>
            </w:r>
            <w:r w:rsidR="00CA41BE">
              <w:rPr>
                <w:color w:val="000000" w:themeColor="text1"/>
                <w:sz w:val="18"/>
                <w:szCs w:val="18"/>
              </w:rPr>
              <w:t>2</w:t>
            </w:r>
            <w:r w:rsidRPr="1DEDE272">
              <w:rPr>
                <w:color w:val="000000" w:themeColor="text1"/>
                <w:sz w:val="18"/>
                <w:szCs w:val="18"/>
              </w:rPr>
              <w:t>%</w:t>
            </w:r>
          </w:p>
        </w:tc>
        <w:tc>
          <w:tcPr>
            <w:tcW w:w="5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61A319" w14:textId="53F256A2" w:rsidR="00FD27F6" w:rsidRDefault="0E5A239C">
            <w:pPr>
              <w:jc w:val="right"/>
              <w:rPr>
                <w:color w:val="000000"/>
                <w:sz w:val="18"/>
                <w:szCs w:val="18"/>
              </w:rPr>
            </w:pPr>
            <w:r w:rsidRPr="1DEDE272">
              <w:rPr>
                <w:color w:val="000000" w:themeColor="text1"/>
                <w:sz w:val="18"/>
                <w:szCs w:val="18"/>
              </w:rPr>
              <w:t>9</w:t>
            </w:r>
            <w:r w:rsidR="00FD27F6" w:rsidRPr="1DEDE272">
              <w:rPr>
                <w:color w:val="000000" w:themeColor="text1"/>
                <w:sz w:val="18"/>
                <w:szCs w:val="18"/>
              </w:rPr>
              <w:t>2.7</w:t>
            </w:r>
            <w:r w:rsidRPr="1DEDE272">
              <w:rPr>
                <w:color w:val="000000" w:themeColor="text1"/>
                <w:sz w:val="18"/>
                <w:szCs w:val="18"/>
              </w:rPr>
              <w:t>%</w:t>
            </w:r>
          </w:p>
        </w:tc>
        <w:tc>
          <w:tcPr>
            <w:tcW w:w="5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BADB8A" w14:textId="12F2680F" w:rsidR="00FD27F6" w:rsidRDefault="0E5A239C">
            <w:pPr>
              <w:jc w:val="right"/>
              <w:rPr>
                <w:color w:val="000000"/>
                <w:sz w:val="18"/>
                <w:szCs w:val="18"/>
              </w:rPr>
            </w:pPr>
            <w:r w:rsidRPr="1DEDE272">
              <w:rPr>
                <w:color w:val="000000" w:themeColor="text1"/>
                <w:sz w:val="18"/>
                <w:szCs w:val="18"/>
              </w:rPr>
              <w:t>93</w:t>
            </w:r>
            <w:r w:rsidR="00FD27F6" w:rsidRPr="1DEDE272">
              <w:rPr>
                <w:color w:val="000000" w:themeColor="text1"/>
                <w:sz w:val="18"/>
                <w:szCs w:val="18"/>
              </w:rPr>
              <w:t>.</w:t>
            </w:r>
            <w:r w:rsidR="00CA41BE">
              <w:rPr>
                <w:color w:val="000000" w:themeColor="text1"/>
                <w:sz w:val="18"/>
                <w:szCs w:val="18"/>
              </w:rPr>
              <w:t>2</w:t>
            </w:r>
            <w:r w:rsidRPr="1DEDE272">
              <w:rPr>
                <w:color w:val="000000" w:themeColor="text1"/>
                <w:sz w:val="18"/>
                <w:szCs w:val="18"/>
              </w:rPr>
              <w:t>%</w:t>
            </w:r>
          </w:p>
        </w:tc>
        <w:tc>
          <w:tcPr>
            <w:tcW w:w="5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84EE5D" w14:textId="2B8DF4A9" w:rsidR="00FD27F6" w:rsidRDefault="00FD27F6">
            <w:pPr>
              <w:jc w:val="right"/>
              <w:rPr>
                <w:color w:val="000000"/>
                <w:sz w:val="18"/>
                <w:szCs w:val="18"/>
              </w:rPr>
            </w:pPr>
            <w:r>
              <w:rPr>
                <w:color w:val="000000"/>
                <w:sz w:val="18"/>
                <w:szCs w:val="18"/>
              </w:rPr>
              <w:t>92</w:t>
            </w:r>
            <w:r w:rsidR="00CA41BE">
              <w:rPr>
                <w:color w:val="000000"/>
                <w:sz w:val="18"/>
                <w:szCs w:val="18"/>
              </w:rPr>
              <w:t>.0</w:t>
            </w:r>
            <w:r>
              <w:rPr>
                <w:color w:val="000000"/>
                <w:sz w:val="18"/>
                <w:szCs w:val="18"/>
              </w:rPr>
              <w:t>%</w:t>
            </w:r>
          </w:p>
        </w:tc>
      </w:tr>
      <w:tr w:rsidR="00EA4E09" w14:paraId="480F9F17" w14:textId="77777777" w:rsidTr="00383F2C">
        <w:trPr>
          <w:trHeight w:val="315"/>
        </w:trPr>
        <w:tc>
          <w:tcPr>
            <w:tcW w:w="96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FC3AA3" w14:textId="77777777" w:rsidR="00FD27F6" w:rsidRDefault="00FD27F6">
            <w:pPr>
              <w:rPr>
                <w:color w:val="000000"/>
                <w:sz w:val="18"/>
                <w:szCs w:val="18"/>
              </w:rPr>
            </w:pPr>
            <w:r>
              <w:rPr>
                <w:color w:val="000000"/>
                <w:sz w:val="18"/>
                <w:szCs w:val="18"/>
              </w:rPr>
              <w:t> </w:t>
            </w:r>
          </w:p>
        </w:tc>
        <w:tc>
          <w:tcPr>
            <w:tcW w:w="11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626891" w14:textId="77777777" w:rsidR="00FD27F6" w:rsidRDefault="00FD27F6">
            <w:pPr>
              <w:jc w:val="right"/>
              <w:rPr>
                <w:i/>
                <w:iCs/>
                <w:color w:val="000000"/>
                <w:sz w:val="18"/>
                <w:szCs w:val="18"/>
              </w:rPr>
            </w:pPr>
            <w:r>
              <w:rPr>
                <w:i/>
                <w:iCs/>
                <w:color w:val="000000"/>
                <w:sz w:val="18"/>
                <w:szCs w:val="18"/>
              </w:rPr>
              <w:t>% of Applications in Rural Areas</w:t>
            </w:r>
          </w:p>
        </w:tc>
        <w:tc>
          <w:tcPr>
            <w:tcW w:w="63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5244FD" w14:textId="788ECDCE" w:rsidR="00FD27F6" w:rsidRDefault="0E5A239C">
            <w:pPr>
              <w:jc w:val="right"/>
              <w:rPr>
                <w:color w:val="000000"/>
                <w:sz w:val="18"/>
                <w:szCs w:val="18"/>
              </w:rPr>
            </w:pPr>
            <w:r w:rsidRPr="1DEDE272">
              <w:rPr>
                <w:color w:val="000000" w:themeColor="text1"/>
                <w:sz w:val="18"/>
                <w:szCs w:val="18"/>
              </w:rPr>
              <w:t>7.5%</w:t>
            </w:r>
          </w:p>
        </w:tc>
        <w:tc>
          <w:tcPr>
            <w:tcW w:w="5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2D6E3B" w14:textId="197A472F" w:rsidR="00FD27F6" w:rsidRDefault="0E5A239C">
            <w:pPr>
              <w:jc w:val="right"/>
              <w:rPr>
                <w:color w:val="000000"/>
                <w:sz w:val="18"/>
                <w:szCs w:val="18"/>
              </w:rPr>
            </w:pPr>
            <w:r w:rsidRPr="1DEDE272">
              <w:rPr>
                <w:color w:val="000000" w:themeColor="text1"/>
                <w:sz w:val="18"/>
                <w:szCs w:val="18"/>
              </w:rPr>
              <w:t>7</w:t>
            </w:r>
            <w:r w:rsidR="00FD27F6" w:rsidRPr="1DEDE272">
              <w:rPr>
                <w:color w:val="000000" w:themeColor="text1"/>
                <w:sz w:val="18"/>
                <w:szCs w:val="18"/>
              </w:rPr>
              <w:t>.0</w:t>
            </w:r>
            <w:r w:rsidRPr="1DEDE272">
              <w:rPr>
                <w:color w:val="000000" w:themeColor="text1"/>
                <w:sz w:val="18"/>
                <w:szCs w:val="18"/>
              </w:rPr>
              <w:t>%</w:t>
            </w:r>
          </w:p>
        </w:tc>
        <w:tc>
          <w:tcPr>
            <w:tcW w:w="5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EACE4F" w14:textId="0309868F" w:rsidR="00FD27F6" w:rsidRDefault="0E5A239C">
            <w:pPr>
              <w:jc w:val="right"/>
              <w:rPr>
                <w:color w:val="000000"/>
                <w:sz w:val="18"/>
                <w:szCs w:val="18"/>
              </w:rPr>
            </w:pPr>
            <w:r w:rsidRPr="1DEDE272">
              <w:rPr>
                <w:color w:val="000000" w:themeColor="text1"/>
                <w:sz w:val="18"/>
                <w:szCs w:val="18"/>
              </w:rPr>
              <w:t>7.5%</w:t>
            </w:r>
          </w:p>
        </w:tc>
        <w:tc>
          <w:tcPr>
            <w:tcW w:w="5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F996B9" w14:textId="1F7BBD12" w:rsidR="00FD27F6" w:rsidRDefault="0E5A239C">
            <w:pPr>
              <w:jc w:val="right"/>
              <w:rPr>
                <w:color w:val="000000"/>
                <w:sz w:val="18"/>
                <w:szCs w:val="18"/>
              </w:rPr>
            </w:pPr>
            <w:r w:rsidRPr="1DEDE272">
              <w:rPr>
                <w:color w:val="000000" w:themeColor="text1"/>
                <w:sz w:val="18"/>
                <w:szCs w:val="18"/>
              </w:rPr>
              <w:t>7</w:t>
            </w:r>
            <w:r w:rsidR="00FD27F6" w:rsidRPr="1DEDE272">
              <w:rPr>
                <w:color w:val="000000" w:themeColor="text1"/>
                <w:sz w:val="18"/>
                <w:szCs w:val="18"/>
              </w:rPr>
              <w:t>.</w:t>
            </w:r>
            <w:r w:rsidR="00CA41BE">
              <w:rPr>
                <w:color w:val="000000" w:themeColor="text1"/>
                <w:sz w:val="18"/>
                <w:szCs w:val="18"/>
              </w:rPr>
              <w:t>2</w:t>
            </w:r>
            <w:r w:rsidRPr="1DEDE272">
              <w:rPr>
                <w:color w:val="000000" w:themeColor="text1"/>
                <w:sz w:val="18"/>
                <w:szCs w:val="18"/>
              </w:rPr>
              <w:t>%</w:t>
            </w:r>
          </w:p>
        </w:tc>
        <w:tc>
          <w:tcPr>
            <w:tcW w:w="5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1811F1" w14:textId="56BB8510" w:rsidR="00FD27F6" w:rsidRDefault="00FD27F6">
            <w:pPr>
              <w:jc w:val="right"/>
              <w:rPr>
                <w:color w:val="000000"/>
                <w:sz w:val="18"/>
                <w:szCs w:val="18"/>
              </w:rPr>
            </w:pPr>
            <w:r>
              <w:rPr>
                <w:color w:val="000000"/>
                <w:sz w:val="18"/>
                <w:szCs w:val="18"/>
              </w:rPr>
              <w:t>7</w:t>
            </w:r>
            <w:r w:rsidR="00CA41BE">
              <w:rPr>
                <w:color w:val="000000"/>
                <w:sz w:val="18"/>
                <w:szCs w:val="18"/>
              </w:rPr>
              <w:t>.0</w:t>
            </w:r>
            <w:r>
              <w:rPr>
                <w:color w:val="000000"/>
                <w:sz w:val="18"/>
                <w:szCs w:val="18"/>
              </w:rPr>
              <w:t>%</w:t>
            </w:r>
          </w:p>
        </w:tc>
      </w:tr>
      <w:tr w:rsidR="00EA4E09" w14:paraId="42F395A8" w14:textId="77777777" w:rsidTr="00383F2C">
        <w:trPr>
          <w:trHeight w:val="315"/>
        </w:trPr>
        <w:tc>
          <w:tcPr>
            <w:tcW w:w="96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B90C1FC" w14:textId="77777777" w:rsidR="00FD27F6" w:rsidRDefault="00FD27F6">
            <w:pPr>
              <w:rPr>
                <w:color w:val="000000"/>
                <w:sz w:val="18"/>
                <w:szCs w:val="18"/>
              </w:rPr>
            </w:pPr>
            <w:r>
              <w:rPr>
                <w:color w:val="000000"/>
                <w:sz w:val="18"/>
                <w:szCs w:val="18"/>
              </w:rPr>
              <w:t> </w:t>
            </w:r>
          </w:p>
        </w:tc>
        <w:tc>
          <w:tcPr>
            <w:tcW w:w="11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6EB344" w14:textId="77777777" w:rsidR="00FD27F6" w:rsidRDefault="00FD27F6">
            <w:pPr>
              <w:jc w:val="right"/>
              <w:rPr>
                <w:i/>
                <w:iCs/>
                <w:color w:val="000000"/>
                <w:sz w:val="18"/>
                <w:szCs w:val="18"/>
              </w:rPr>
            </w:pPr>
            <w:r>
              <w:rPr>
                <w:i/>
                <w:iCs/>
                <w:color w:val="000000"/>
                <w:sz w:val="18"/>
                <w:szCs w:val="18"/>
              </w:rPr>
              <w:t>% of Grants in Rural Areas</w:t>
            </w:r>
          </w:p>
        </w:tc>
        <w:tc>
          <w:tcPr>
            <w:tcW w:w="63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E025ED" w14:textId="691119F4" w:rsidR="00FD27F6" w:rsidRDefault="0E5A239C">
            <w:pPr>
              <w:jc w:val="right"/>
              <w:rPr>
                <w:color w:val="000000"/>
                <w:sz w:val="18"/>
                <w:szCs w:val="18"/>
              </w:rPr>
            </w:pPr>
            <w:r w:rsidRPr="1DEDE272">
              <w:rPr>
                <w:color w:val="000000" w:themeColor="text1"/>
                <w:sz w:val="18"/>
                <w:szCs w:val="18"/>
              </w:rPr>
              <w:t>6.5%</w:t>
            </w:r>
          </w:p>
        </w:tc>
        <w:tc>
          <w:tcPr>
            <w:tcW w:w="5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1BB012" w14:textId="501DA23F" w:rsidR="00FD27F6" w:rsidRDefault="0E5A239C">
            <w:pPr>
              <w:jc w:val="right"/>
              <w:rPr>
                <w:color w:val="000000"/>
                <w:sz w:val="18"/>
                <w:szCs w:val="18"/>
              </w:rPr>
            </w:pPr>
            <w:r w:rsidRPr="1DEDE272">
              <w:rPr>
                <w:color w:val="000000" w:themeColor="text1"/>
                <w:sz w:val="18"/>
                <w:szCs w:val="18"/>
              </w:rPr>
              <w:t>6.8%</w:t>
            </w:r>
          </w:p>
        </w:tc>
        <w:tc>
          <w:tcPr>
            <w:tcW w:w="5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3E5423" w14:textId="678060B7" w:rsidR="00FD27F6" w:rsidRDefault="0E5A239C">
            <w:pPr>
              <w:jc w:val="right"/>
              <w:rPr>
                <w:color w:val="000000"/>
                <w:sz w:val="18"/>
                <w:szCs w:val="18"/>
              </w:rPr>
            </w:pPr>
            <w:r w:rsidRPr="1DEDE272">
              <w:rPr>
                <w:color w:val="000000" w:themeColor="text1"/>
                <w:sz w:val="18"/>
                <w:szCs w:val="18"/>
              </w:rPr>
              <w:t>7.</w:t>
            </w:r>
            <w:r w:rsidR="00CA41BE">
              <w:rPr>
                <w:color w:val="000000" w:themeColor="text1"/>
                <w:sz w:val="18"/>
                <w:szCs w:val="18"/>
              </w:rPr>
              <w:t>3</w:t>
            </w:r>
            <w:r w:rsidRPr="1DEDE272">
              <w:rPr>
                <w:color w:val="000000" w:themeColor="text1"/>
                <w:sz w:val="18"/>
                <w:szCs w:val="18"/>
              </w:rPr>
              <w:t>%</w:t>
            </w:r>
          </w:p>
        </w:tc>
        <w:tc>
          <w:tcPr>
            <w:tcW w:w="5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2ECC5D" w14:textId="430B2F16" w:rsidR="00FD27F6" w:rsidRDefault="0E5A239C">
            <w:pPr>
              <w:jc w:val="right"/>
              <w:rPr>
                <w:color w:val="000000"/>
                <w:sz w:val="18"/>
                <w:szCs w:val="18"/>
              </w:rPr>
            </w:pPr>
            <w:r w:rsidRPr="1DEDE272">
              <w:rPr>
                <w:color w:val="000000" w:themeColor="text1"/>
                <w:sz w:val="18"/>
                <w:szCs w:val="18"/>
              </w:rPr>
              <w:t>6.8%</w:t>
            </w:r>
          </w:p>
        </w:tc>
        <w:tc>
          <w:tcPr>
            <w:tcW w:w="5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62C9C1" w14:textId="701A53E1" w:rsidR="00FD27F6" w:rsidRDefault="00FD27F6">
            <w:pPr>
              <w:jc w:val="right"/>
              <w:rPr>
                <w:color w:val="000000"/>
                <w:sz w:val="18"/>
                <w:szCs w:val="18"/>
              </w:rPr>
            </w:pPr>
            <w:r>
              <w:rPr>
                <w:color w:val="000000"/>
                <w:sz w:val="18"/>
                <w:szCs w:val="18"/>
              </w:rPr>
              <w:t>8</w:t>
            </w:r>
            <w:r w:rsidR="00CA41BE">
              <w:rPr>
                <w:color w:val="000000"/>
                <w:sz w:val="18"/>
                <w:szCs w:val="18"/>
              </w:rPr>
              <w:t>.0</w:t>
            </w:r>
            <w:r>
              <w:rPr>
                <w:color w:val="000000"/>
                <w:sz w:val="18"/>
                <w:szCs w:val="18"/>
              </w:rPr>
              <w:t>%</w:t>
            </w:r>
          </w:p>
        </w:tc>
      </w:tr>
      <w:tr w:rsidR="00EA4E09" w14:paraId="56B14A41" w14:textId="77777777" w:rsidTr="00383F2C">
        <w:trPr>
          <w:trHeight w:val="315"/>
        </w:trPr>
        <w:tc>
          <w:tcPr>
            <w:tcW w:w="96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10182D" w14:textId="77777777" w:rsidR="00FD27F6" w:rsidRDefault="00FD27F6">
            <w:pPr>
              <w:rPr>
                <w:color w:val="000000"/>
                <w:sz w:val="18"/>
                <w:szCs w:val="18"/>
              </w:rPr>
            </w:pPr>
            <w:r>
              <w:rPr>
                <w:color w:val="000000"/>
                <w:sz w:val="18"/>
                <w:szCs w:val="18"/>
              </w:rPr>
              <w:t> </w:t>
            </w:r>
          </w:p>
        </w:tc>
        <w:tc>
          <w:tcPr>
            <w:tcW w:w="11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7C2C4C" w14:textId="77777777" w:rsidR="00FD27F6" w:rsidRDefault="00FD27F6">
            <w:pPr>
              <w:jc w:val="right"/>
              <w:rPr>
                <w:i/>
                <w:iCs/>
                <w:color w:val="000000"/>
                <w:sz w:val="18"/>
                <w:szCs w:val="18"/>
              </w:rPr>
            </w:pPr>
            <w:r>
              <w:rPr>
                <w:i/>
                <w:iCs/>
                <w:color w:val="000000"/>
                <w:sz w:val="18"/>
                <w:szCs w:val="18"/>
              </w:rPr>
              <w:t>Project Activity Locations</w:t>
            </w:r>
          </w:p>
        </w:tc>
        <w:tc>
          <w:tcPr>
            <w:tcW w:w="63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BC310F" w14:textId="77777777" w:rsidR="00FD27F6" w:rsidRDefault="00FD27F6">
            <w:pPr>
              <w:jc w:val="right"/>
              <w:rPr>
                <w:color w:val="000000"/>
                <w:sz w:val="18"/>
                <w:szCs w:val="18"/>
              </w:rPr>
            </w:pPr>
            <w:r>
              <w:rPr>
                <w:color w:val="000000"/>
                <w:sz w:val="18"/>
                <w:szCs w:val="18"/>
              </w:rPr>
              <w:t>25,300</w:t>
            </w:r>
          </w:p>
        </w:tc>
        <w:tc>
          <w:tcPr>
            <w:tcW w:w="5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B2D0EF" w14:textId="77777777" w:rsidR="00FD27F6" w:rsidRDefault="00FD27F6">
            <w:pPr>
              <w:jc w:val="right"/>
              <w:rPr>
                <w:color w:val="000000"/>
                <w:sz w:val="18"/>
                <w:szCs w:val="18"/>
              </w:rPr>
            </w:pPr>
            <w:r>
              <w:rPr>
                <w:color w:val="000000"/>
                <w:sz w:val="18"/>
                <w:szCs w:val="18"/>
              </w:rPr>
              <w:t>23,770</w:t>
            </w:r>
          </w:p>
        </w:tc>
        <w:tc>
          <w:tcPr>
            <w:tcW w:w="5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063B6A" w14:textId="77777777" w:rsidR="00FD27F6" w:rsidRDefault="00FD27F6">
            <w:pPr>
              <w:jc w:val="right"/>
              <w:rPr>
                <w:color w:val="000000"/>
                <w:sz w:val="18"/>
                <w:szCs w:val="18"/>
              </w:rPr>
            </w:pPr>
            <w:r>
              <w:rPr>
                <w:color w:val="000000"/>
                <w:sz w:val="18"/>
                <w:szCs w:val="18"/>
              </w:rPr>
              <w:t>26,493</w:t>
            </w:r>
          </w:p>
        </w:tc>
        <w:tc>
          <w:tcPr>
            <w:tcW w:w="5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221C22" w14:textId="77777777" w:rsidR="00FD27F6" w:rsidRDefault="00FD27F6">
            <w:pPr>
              <w:jc w:val="right"/>
              <w:rPr>
                <w:color w:val="000000"/>
                <w:sz w:val="18"/>
                <w:szCs w:val="18"/>
              </w:rPr>
            </w:pPr>
            <w:r>
              <w:rPr>
                <w:color w:val="000000"/>
                <w:sz w:val="18"/>
                <w:szCs w:val="18"/>
              </w:rPr>
              <w:t>11,482</w:t>
            </w:r>
          </w:p>
        </w:tc>
        <w:tc>
          <w:tcPr>
            <w:tcW w:w="5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9E4141" w14:textId="77777777" w:rsidR="00FD27F6" w:rsidRDefault="00FD27F6">
            <w:pPr>
              <w:jc w:val="right"/>
              <w:rPr>
                <w:color w:val="000000"/>
                <w:sz w:val="18"/>
                <w:szCs w:val="18"/>
              </w:rPr>
            </w:pPr>
            <w:r>
              <w:rPr>
                <w:color w:val="000000"/>
                <w:sz w:val="18"/>
                <w:szCs w:val="18"/>
              </w:rPr>
              <w:t>N/A</w:t>
            </w:r>
          </w:p>
        </w:tc>
      </w:tr>
      <w:tr w:rsidR="00EA4E09" w14:paraId="0525C8BC" w14:textId="77777777" w:rsidTr="00383F2C">
        <w:trPr>
          <w:trHeight w:val="315"/>
        </w:trPr>
        <w:tc>
          <w:tcPr>
            <w:tcW w:w="96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88FE30C" w14:textId="77777777" w:rsidR="00FD27F6" w:rsidRDefault="00FD27F6">
            <w:pPr>
              <w:rPr>
                <w:color w:val="000000"/>
                <w:sz w:val="18"/>
                <w:szCs w:val="18"/>
              </w:rPr>
            </w:pPr>
            <w:r>
              <w:rPr>
                <w:color w:val="000000"/>
                <w:sz w:val="18"/>
                <w:szCs w:val="18"/>
              </w:rPr>
              <w:t> </w:t>
            </w:r>
          </w:p>
        </w:tc>
        <w:tc>
          <w:tcPr>
            <w:tcW w:w="11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062359" w14:textId="77777777" w:rsidR="00FD27F6" w:rsidRDefault="00FD27F6">
            <w:pPr>
              <w:jc w:val="right"/>
              <w:rPr>
                <w:i/>
                <w:iCs/>
                <w:color w:val="000000"/>
                <w:sz w:val="18"/>
                <w:szCs w:val="18"/>
              </w:rPr>
            </w:pPr>
            <w:r>
              <w:rPr>
                <w:i/>
                <w:iCs/>
                <w:color w:val="000000"/>
                <w:sz w:val="18"/>
                <w:szCs w:val="18"/>
              </w:rPr>
              <w:t>% of Project Activity Locations in Urban Areas</w:t>
            </w:r>
          </w:p>
        </w:tc>
        <w:tc>
          <w:tcPr>
            <w:tcW w:w="63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86B499" w14:textId="43183215" w:rsidR="00FD27F6" w:rsidRDefault="0E5A239C">
            <w:pPr>
              <w:jc w:val="right"/>
              <w:rPr>
                <w:color w:val="000000"/>
                <w:sz w:val="18"/>
                <w:szCs w:val="18"/>
              </w:rPr>
            </w:pPr>
            <w:r w:rsidRPr="1DEDE272">
              <w:rPr>
                <w:color w:val="000000" w:themeColor="text1"/>
                <w:sz w:val="18"/>
                <w:szCs w:val="18"/>
              </w:rPr>
              <w:t>87</w:t>
            </w:r>
            <w:r w:rsidR="00FD27F6" w:rsidRPr="1DEDE272">
              <w:rPr>
                <w:color w:val="000000" w:themeColor="text1"/>
                <w:sz w:val="18"/>
                <w:szCs w:val="18"/>
              </w:rPr>
              <w:t>.3</w:t>
            </w:r>
            <w:r w:rsidRPr="1DEDE272">
              <w:rPr>
                <w:color w:val="000000" w:themeColor="text1"/>
                <w:sz w:val="18"/>
                <w:szCs w:val="18"/>
              </w:rPr>
              <w:t>%</w:t>
            </w:r>
          </w:p>
        </w:tc>
        <w:tc>
          <w:tcPr>
            <w:tcW w:w="5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CB0BF4" w14:textId="26252FA0" w:rsidR="00FD27F6" w:rsidRDefault="0E5A239C">
            <w:pPr>
              <w:jc w:val="right"/>
              <w:rPr>
                <w:color w:val="000000"/>
                <w:sz w:val="18"/>
                <w:szCs w:val="18"/>
              </w:rPr>
            </w:pPr>
            <w:r w:rsidRPr="1DEDE272">
              <w:rPr>
                <w:color w:val="000000" w:themeColor="text1"/>
                <w:sz w:val="18"/>
                <w:szCs w:val="18"/>
              </w:rPr>
              <w:t>8</w:t>
            </w:r>
            <w:r w:rsidR="00FD27F6" w:rsidRPr="1DEDE272">
              <w:rPr>
                <w:color w:val="000000" w:themeColor="text1"/>
                <w:sz w:val="18"/>
                <w:szCs w:val="18"/>
              </w:rPr>
              <w:t>8.</w:t>
            </w:r>
            <w:r w:rsidR="00CA41BE">
              <w:rPr>
                <w:color w:val="000000" w:themeColor="text1"/>
                <w:sz w:val="18"/>
                <w:szCs w:val="18"/>
              </w:rPr>
              <w:t>8</w:t>
            </w:r>
            <w:r w:rsidRPr="1DEDE272">
              <w:rPr>
                <w:color w:val="000000" w:themeColor="text1"/>
                <w:sz w:val="18"/>
                <w:szCs w:val="18"/>
              </w:rPr>
              <w:t>%</w:t>
            </w:r>
          </w:p>
        </w:tc>
        <w:tc>
          <w:tcPr>
            <w:tcW w:w="5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966D3A" w14:textId="632EACEA" w:rsidR="00FD27F6" w:rsidRDefault="0E5A239C">
            <w:pPr>
              <w:jc w:val="right"/>
              <w:rPr>
                <w:color w:val="000000"/>
                <w:sz w:val="18"/>
                <w:szCs w:val="18"/>
              </w:rPr>
            </w:pPr>
            <w:r w:rsidRPr="1DEDE272">
              <w:rPr>
                <w:color w:val="000000" w:themeColor="text1"/>
                <w:sz w:val="18"/>
                <w:szCs w:val="18"/>
              </w:rPr>
              <w:t>8</w:t>
            </w:r>
            <w:r w:rsidR="00FD27F6" w:rsidRPr="1DEDE272">
              <w:rPr>
                <w:color w:val="000000" w:themeColor="text1"/>
                <w:sz w:val="18"/>
                <w:szCs w:val="18"/>
              </w:rPr>
              <w:t>7.</w:t>
            </w:r>
            <w:r w:rsidR="00CA41BE">
              <w:rPr>
                <w:color w:val="000000" w:themeColor="text1"/>
                <w:sz w:val="18"/>
                <w:szCs w:val="18"/>
              </w:rPr>
              <w:t>7</w:t>
            </w:r>
            <w:r w:rsidRPr="1DEDE272">
              <w:rPr>
                <w:color w:val="000000" w:themeColor="text1"/>
                <w:sz w:val="18"/>
                <w:szCs w:val="18"/>
              </w:rPr>
              <w:t>%</w:t>
            </w:r>
          </w:p>
        </w:tc>
        <w:tc>
          <w:tcPr>
            <w:tcW w:w="5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E91EE4" w14:textId="10AC78FC" w:rsidR="00FD27F6" w:rsidRDefault="0E5A239C">
            <w:pPr>
              <w:jc w:val="right"/>
              <w:rPr>
                <w:color w:val="000000"/>
                <w:sz w:val="18"/>
                <w:szCs w:val="18"/>
              </w:rPr>
            </w:pPr>
            <w:r w:rsidRPr="1DEDE272">
              <w:rPr>
                <w:color w:val="000000" w:themeColor="text1"/>
                <w:sz w:val="18"/>
                <w:szCs w:val="18"/>
              </w:rPr>
              <w:t>89</w:t>
            </w:r>
            <w:r w:rsidR="00FD27F6" w:rsidRPr="1DEDE272">
              <w:rPr>
                <w:color w:val="000000" w:themeColor="text1"/>
                <w:sz w:val="18"/>
                <w:szCs w:val="18"/>
              </w:rPr>
              <w:t>.2</w:t>
            </w:r>
            <w:r w:rsidRPr="1DEDE272">
              <w:rPr>
                <w:color w:val="000000" w:themeColor="text1"/>
                <w:sz w:val="18"/>
                <w:szCs w:val="18"/>
              </w:rPr>
              <w:t>%</w:t>
            </w:r>
          </w:p>
        </w:tc>
        <w:tc>
          <w:tcPr>
            <w:tcW w:w="5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52DBFB" w14:textId="77777777" w:rsidR="00FD27F6" w:rsidRDefault="00FD27F6">
            <w:pPr>
              <w:jc w:val="right"/>
              <w:rPr>
                <w:color w:val="000000"/>
                <w:sz w:val="18"/>
                <w:szCs w:val="18"/>
              </w:rPr>
            </w:pPr>
            <w:r>
              <w:rPr>
                <w:color w:val="000000"/>
                <w:sz w:val="18"/>
                <w:szCs w:val="18"/>
              </w:rPr>
              <w:t>N/A</w:t>
            </w:r>
          </w:p>
        </w:tc>
      </w:tr>
      <w:tr w:rsidR="00EA4E09" w14:paraId="6D10675B" w14:textId="77777777" w:rsidTr="00383F2C">
        <w:trPr>
          <w:trHeight w:val="315"/>
        </w:trPr>
        <w:tc>
          <w:tcPr>
            <w:tcW w:w="96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EDAF991" w14:textId="77777777" w:rsidR="00FD27F6" w:rsidRDefault="00FD27F6">
            <w:pPr>
              <w:rPr>
                <w:color w:val="000000"/>
                <w:sz w:val="18"/>
                <w:szCs w:val="18"/>
              </w:rPr>
            </w:pPr>
            <w:r>
              <w:rPr>
                <w:color w:val="000000"/>
                <w:sz w:val="18"/>
                <w:szCs w:val="18"/>
              </w:rPr>
              <w:t> </w:t>
            </w:r>
          </w:p>
        </w:tc>
        <w:tc>
          <w:tcPr>
            <w:tcW w:w="115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A50132" w14:textId="77777777" w:rsidR="00FD27F6" w:rsidRDefault="00FD27F6">
            <w:pPr>
              <w:jc w:val="right"/>
              <w:rPr>
                <w:i/>
                <w:iCs/>
                <w:color w:val="000000"/>
                <w:sz w:val="18"/>
                <w:szCs w:val="18"/>
              </w:rPr>
            </w:pPr>
            <w:r>
              <w:rPr>
                <w:i/>
                <w:iCs/>
                <w:color w:val="000000"/>
                <w:sz w:val="18"/>
                <w:szCs w:val="18"/>
              </w:rPr>
              <w:t>% of Project Activity Locations in Rural Areas</w:t>
            </w:r>
          </w:p>
        </w:tc>
        <w:tc>
          <w:tcPr>
            <w:tcW w:w="63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2BCCFA" w14:textId="43AA0535" w:rsidR="00FD27F6" w:rsidRDefault="0E5A239C">
            <w:pPr>
              <w:jc w:val="right"/>
              <w:rPr>
                <w:color w:val="000000"/>
                <w:sz w:val="18"/>
                <w:szCs w:val="18"/>
              </w:rPr>
            </w:pPr>
            <w:r w:rsidRPr="1DEDE272">
              <w:rPr>
                <w:color w:val="000000" w:themeColor="text1"/>
                <w:sz w:val="18"/>
                <w:szCs w:val="18"/>
              </w:rPr>
              <w:t>12.7%</w:t>
            </w:r>
          </w:p>
        </w:tc>
        <w:tc>
          <w:tcPr>
            <w:tcW w:w="5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638FBA" w14:textId="6C969BCA" w:rsidR="00FD27F6" w:rsidRDefault="0E5A239C">
            <w:pPr>
              <w:jc w:val="right"/>
              <w:rPr>
                <w:color w:val="000000"/>
                <w:sz w:val="18"/>
                <w:szCs w:val="18"/>
              </w:rPr>
            </w:pPr>
            <w:r w:rsidRPr="1DEDE272">
              <w:rPr>
                <w:color w:val="000000" w:themeColor="text1"/>
                <w:sz w:val="18"/>
                <w:szCs w:val="18"/>
              </w:rPr>
              <w:t>11</w:t>
            </w:r>
            <w:r w:rsidR="00FD27F6" w:rsidRPr="1DEDE272">
              <w:rPr>
                <w:color w:val="000000" w:themeColor="text1"/>
                <w:sz w:val="18"/>
                <w:szCs w:val="18"/>
              </w:rPr>
              <w:t>.2</w:t>
            </w:r>
            <w:r w:rsidRPr="1DEDE272">
              <w:rPr>
                <w:color w:val="000000" w:themeColor="text1"/>
                <w:sz w:val="18"/>
                <w:szCs w:val="18"/>
              </w:rPr>
              <w:t>%</w:t>
            </w:r>
          </w:p>
        </w:tc>
        <w:tc>
          <w:tcPr>
            <w:tcW w:w="5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8DA48B" w14:textId="68E396E8" w:rsidR="00FD27F6" w:rsidRDefault="0E5A239C">
            <w:pPr>
              <w:jc w:val="right"/>
              <w:rPr>
                <w:color w:val="000000"/>
                <w:sz w:val="18"/>
                <w:szCs w:val="18"/>
              </w:rPr>
            </w:pPr>
            <w:r w:rsidRPr="1DEDE272">
              <w:rPr>
                <w:color w:val="000000" w:themeColor="text1"/>
                <w:sz w:val="18"/>
                <w:szCs w:val="18"/>
              </w:rPr>
              <w:t>12</w:t>
            </w:r>
            <w:r w:rsidR="00FD27F6" w:rsidRPr="1DEDE272">
              <w:rPr>
                <w:color w:val="000000" w:themeColor="text1"/>
                <w:sz w:val="18"/>
                <w:szCs w:val="18"/>
              </w:rPr>
              <w:t>.3</w:t>
            </w:r>
            <w:r w:rsidRPr="1DEDE272">
              <w:rPr>
                <w:color w:val="000000" w:themeColor="text1"/>
                <w:sz w:val="18"/>
                <w:szCs w:val="18"/>
              </w:rPr>
              <w:t>%</w:t>
            </w:r>
          </w:p>
        </w:tc>
        <w:tc>
          <w:tcPr>
            <w:tcW w:w="5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EE3766" w14:textId="7E212C4D" w:rsidR="00FD27F6" w:rsidRDefault="00FD27F6">
            <w:pPr>
              <w:jc w:val="right"/>
              <w:rPr>
                <w:color w:val="000000"/>
                <w:sz w:val="18"/>
                <w:szCs w:val="18"/>
              </w:rPr>
            </w:pPr>
            <w:r>
              <w:rPr>
                <w:color w:val="000000"/>
                <w:sz w:val="18"/>
                <w:szCs w:val="18"/>
              </w:rPr>
              <w:t>10.</w:t>
            </w:r>
            <w:r w:rsidR="00CA41BE">
              <w:rPr>
                <w:color w:val="000000"/>
                <w:sz w:val="18"/>
                <w:szCs w:val="18"/>
              </w:rPr>
              <w:t>8</w:t>
            </w:r>
            <w:r>
              <w:rPr>
                <w:color w:val="000000"/>
                <w:sz w:val="18"/>
                <w:szCs w:val="18"/>
              </w:rPr>
              <w:t>%</w:t>
            </w:r>
          </w:p>
        </w:tc>
        <w:tc>
          <w:tcPr>
            <w:tcW w:w="57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D001CB" w14:textId="77777777" w:rsidR="00FD27F6" w:rsidRDefault="00FD27F6">
            <w:pPr>
              <w:jc w:val="right"/>
              <w:rPr>
                <w:color w:val="000000"/>
                <w:sz w:val="18"/>
                <w:szCs w:val="18"/>
              </w:rPr>
            </w:pPr>
            <w:r>
              <w:rPr>
                <w:color w:val="000000"/>
                <w:sz w:val="18"/>
                <w:szCs w:val="18"/>
              </w:rPr>
              <w:t>N/A</w:t>
            </w:r>
          </w:p>
        </w:tc>
      </w:tr>
    </w:tbl>
    <w:p w14:paraId="0E566C30" w14:textId="77777777" w:rsidR="001F73C6" w:rsidRDefault="001F73C6"/>
    <w:tbl>
      <w:tblPr>
        <w:tblW w:w="5000" w:type="pct"/>
        <w:tblLayout w:type="fixed"/>
        <w:tblCellMar>
          <w:left w:w="0" w:type="dxa"/>
          <w:right w:w="0" w:type="dxa"/>
        </w:tblCellMar>
        <w:tblLook w:val="04A0" w:firstRow="1" w:lastRow="0" w:firstColumn="1" w:lastColumn="0" w:noHBand="0" w:noVBand="1"/>
      </w:tblPr>
      <w:tblGrid>
        <w:gridCol w:w="1302"/>
        <w:gridCol w:w="772"/>
        <w:gridCol w:w="761"/>
        <w:gridCol w:w="776"/>
        <w:gridCol w:w="813"/>
        <w:gridCol w:w="937"/>
        <w:gridCol w:w="729"/>
        <w:gridCol w:w="864"/>
        <w:gridCol w:w="815"/>
        <w:gridCol w:w="813"/>
        <w:gridCol w:w="808"/>
      </w:tblGrid>
      <w:tr w:rsidR="00FD27F6" w14:paraId="717C4228" w14:textId="77777777" w:rsidTr="00BC2CAA">
        <w:trPr>
          <w:trHeight w:val="60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63CB1C2" w14:textId="77777777" w:rsidR="00FD27F6" w:rsidRDefault="00FD27F6">
            <w:pPr>
              <w:jc w:val="center"/>
              <w:rPr>
                <w:color w:val="000000"/>
                <w:sz w:val="18"/>
                <w:szCs w:val="18"/>
              </w:rPr>
            </w:pPr>
            <w:bookmarkStart w:id="118" w:name="_Hlk60654115"/>
            <w:r>
              <w:rPr>
                <w:color w:val="000000"/>
                <w:sz w:val="18"/>
                <w:szCs w:val="18"/>
              </w:rPr>
              <w:t xml:space="preserve">CCO 1.1.2 </w:t>
            </w:r>
            <w:bookmarkEnd w:id="118"/>
            <w:r>
              <w:rPr>
                <w:color w:val="000000"/>
                <w:sz w:val="18"/>
                <w:szCs w:val="18"/>
              </w:rPr>
              <w:t>The % of Arts Endowment-funded activities occurring in each segment of the rural-urban continuum compared to the percentage of the population that lives in those respective locations.</w:t>
            </w:r>
          </w:p>
        </w:tc>
      </w:tr>
      <w:tr w:rsidR="00353536" w14:paraId="398A94FA" w14:textId="77777777" w:rsidTr="00E9390B">
        <w:trPr>
          <w:trHeight w:val="315"/>
        </w:trPr>
        <w:tc>
          <w:tcPr>
            <w:tcW w:w="694" w:type="pct"/>
            <w:tcBorders>
              <w:top w:val="nil"/>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4702DAD6" w14:textId="77777777" w:rsidR="00FD27F6" w:rsidRDefault="00FD27F6">
            <w:pPr>
              <w:rPr>
                <w:color w:val="000000"/>
                <w:sz w:val="18"/>
                <w:szCs w:val="18"/>
              </w:rPr>
            </w:pPr>
            <w:r>
              <w:rPr>
                <w:color w:val="000000"/>
                <w:sz w:val="18"/>
                <w:szCs w:val="18"/>
              </w:rPr>
              <w:t> </w:t>
            </w:r>
          </w:p>
        </w:tc>
        <w:tc>
          <w:tcPr>
            <w:tcW w:w="816" w:type="pct"/>
            <w:gridSpan w:val="2"/>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53922992" w14:textId="77777777" w:rsidR="00FD27F6" w:rsidRDefault="00FD27F6">
            <w:pPr>
              <w:jc w:val="center"/>
              <w:rPr>
                <w:b/>
                <w:bCs/>
                <w:color w:val="000000"/>
                <w:sz w:val="18"/>
                <w:szCs w:val="18"/>
              </w:rPr>
            </w:pPr>
            <w:r>
              <w:rPr>
                <w:b/>
                <w:bCs/>
                <w:color w:val="000000"/>
                <w:sz w:val="18"/>
                <w:szCs w:val="18"/>
              </w:rPr>
              <w:t>2016</w:t>
            </w:r>
          </w:p>
        </w:tc>
        <w:tc>
          <w:tcPr>
            <w:tcW w:w="846" w:type="pct"/>
            <w:gridSpan w:val="2"/>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29519A1C" w14:textId="77777777" w:rsidR="00FD27F6" w:rsidRDefault="00FD27F6">
            <w:pPr>
              <w:jc w:val="center"/>
              <w:rPr>
                <w:b/>
                <w:bCs/>
                <w:color w:val="000000"/>
                <w:sz w:val="18"/>
                <w:szCs w:val="18"/>
              </w:rPr>
            </w:pPr>
            <w:r>
              <w:rPr>
                <w:b/>
                <w:bCs/>
                <w:color w:val="000000"/>
                <w:sz w:val="18"/>
                <w:szCs w:val="18"/>
              </w:rPr>
              <w:t>2017</w:t>
            </w:r>
          </w:p>
        </w:tc>
        <w:tc>
          <w:tcPr>
            <w:tcW w:w="887" w:type="pct"/>
            <w:gridSpan w:val="2"/>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3A91F65E" w14:textId="77777777" w:rsidR="00FD27F6" w:rsidRDefault="00FD27F6">
            <w:pPr>
              <w:jc w:val="center"/>
              <w:rPr>
                <w:b/>
                <w:bCs/>
                <w:color w:val="000000"/>
                <w:sz w:val="18"/>
                <w:szCs w:val="18"/>
              </w:rPr>
            </w:pPr>
            <w:r>
              <w:rPr>
                <w:b/>
                <w:bCs/>
                <w:color w:val="000000"/>
                <w:sz w:val="18"/>
                <w:szCs w:val="18"/>
              </w:rPr>
              <w:t>2018</w:t>
            </w:r>
          </w:p>
        </w:tc>
        <w:tc>
          <w:tcPr>
            <w:tcW w:w="894" w:type="pct"/>
            <w:gridSpan w:val="2"/>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0CA557F5" w14:textId="77777777" w:rsidR="00FD27F6" w:rsidRDefault="00FD27F6">
            <w:pPr>
              <w:jc w:val="center"/>
              <w:rPr>
                <w:b/>
                <w:bCs/>
                <w:color w:val="000000"/>
                <w:sz w:val="18"/>
                <w:szCs w:val="18"/>
              </w:rPr>
            </w:pPr>
            <w:r>
              <w:rPr>
                <w:b/>
                <w:bCs/>
                <w:color w:val="000000"/>
                <w:sz w:val="18"/>
                <w:szCs w:val="18"/>
              </w:rPr>
              <w:t>2019</w:t>
            </w:r>
          </w:p>
        </w:tc>
        <w:tc>
          <w:tcPr>
            <w:tcW w:w="863" w:type="pct"/>
            <w:gridSpan w:val="2"/>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3E2C0362" w14:textId="77777777" w:rsidR="00FD27F6" w:rsidRDefault="00FD27F6">
            <w:pPr>
              <w:jc w:val="center"/>
              <w:rPr>
                <w:b/>
                <w:bCs/>
                <w:color w:val="000000"/>
                <w:sz w:val="18"/>
                <w:szCs w:val="18"/>
              </w:rPr>
            </w:pPr>
            <w:r>
              <w:rPr>
                <w:b/>
                <w:bCs/>
                <w:color w:val="000000"/>
                <w:sz w:val="18"/>
                <w:szCs w:val="18"/>
              </w:rPr>
              <w:t>2020</w:t>
            </w:r>
          </w:p>
        </w:tc>
      </w:tr>
      <w:tr w:rsidR="00BC2CAA" w14:paraId="64931208" w14:textId="77777777" w:rsidTr="00E9390B">
        <w:trPr>
          <w:trHeight w:val="551"/>
        </w:trPr>
        <w:tc>
          <w:tcPr>
            <w:tcW w:w="694"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4821483" w14:textId="77777777" w:rsidR="00FD27F6" w:rsidRDefault="00FD27F6">
            <w:pPr>
              <w:jc w:val="center"/>
              <w:rPr>
                <w:color w:val="000000"/>
                <w:sz w:val="16"/>
                <w:szCs w:val="16"/>
              </w:rPr>
            </w:pPr>
            <w:r>
              <w:rPr>
                <w:color w:val="000000"/>
                <w:sz w:val="16"/>
                <w:szCs w:val="16"/>
              </w:rPr>
              <w:t>Rural/Urban Continuum</w:t>
            </w:r>
          </w:p>
        </w:tc>
        <w:tc>
          <w:tcPr>
            <w:tcW w:w="41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59A953" w14:textId="32F33537" w:rsidR="00FD27F6" w:rsidRDefault="00FD27F6">
            <w:pPr>
              <w:jc w:val="center"/>
              <w:rPr>
                <w:color w:val="000000"/>
                <w:sz w:val="16"/>
                <w:szCs w:val="16"/>
              </w:rPr>
            </w:pPr>
            <w:r>
              <w:rPr>
                <w:color w:val="000000"/>
                <w:sz w:val="16"/>
                <w:szCs w:val="16"/>
              </w:rPr>
              <w:t>NEA Activities</w:t>
            </w:r>
          </w:p>
        </w:tc>
        <w:tc>
          <w:tcPr>
            <w:tcW w:w="405"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3C1B6C8" w14:textId="77777777" w:rsidR="00FD27F6" w:rsidRDefault="00FD27F6">
            <w:pPr>
              <w:jc w:val="center"/>
              <w:rPr>
                <w:color w:val="000000"/>
                <w:sz w:val="16"/>
                <w:szCs w:val="16"/>
              </w:rPr>
            </w:pPr>
            <w:r>
              <w:rPr>
                <w:color w:val="000000"/>
                <w:sz w:val="16"/>
                <w:szCs w:val="16"/>
              </w:rPr>
              <w:t>% Population in Location</w:t>
            </w:r>
          </w:p>
        </w:tc>
        <w:tc>
          <w:tcPr>
            <w:tcW w:w="4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8E0A7F" w14:textId="374D4989" w:rsidR="00FD27F6" w:rsidRDefault="00FD27F6">
            <w:pPr>
              <w:jc w:val="center"/>
              <w:rPr>
                <w:color w:val="000000"/>
                <w:sz w:val="16"/>
                <w:szCs w:val="16"/>
              </w:rPr>
            </w:pPr>
            <w:r>
              <w:rPr>
                <w:color w:val="000000"/>
                <w:sz w:val="16"/>
                <w:szCs w:val="16"/>
              </w:rPr>
              <w:t xml:space="preserve">NEA Activities </w:t>
            </w:r>
          </w:p>
        </w:tc>
        <w:tc>
          <w:tcPr>
            <w:tcW w:w="433"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15DE006" w14:textId="77777777" w:rsidR="00E9390B" w:rsidRDefault="00FD27F6">
            <w:pPr>
              <w:jc w:val="center"/>
              <w:rPr>
                <w:color w:val="000000"/>
                <w:sz w:val="16"/>
                <w:szCs w:val="16"/>
              </w:rPr>
            </w:pPr>
            <w:r>
              <w:rPr>
                <w:color w:val="000000"/>
                <w:sz w:val="16"/>
                <w:szCs w:val="16"/>
              </w:rPr>
              <w:t>% Population in</w:t>
            </w:r>
          </w:p>
          <w:p w14:paraId="69357CEE" w14:textId="2D9F3FC3" w:rsidR="00FD27F6" w:rsidRDefault="00FD27F6">
            <w:pPr>
              <w:jc w:val="center"/>
              <w:rPr>
                <w:color w:val="000000"/>
                <w:sz w:val="16"/>
                <w:szCs w:val="16"/>
              </w:rPr>
            </w:pPr>
            <w:r>
              <w:rPr>
                <w:color w:val="000000"/>
                <w:sz w:val="16"/>
                <w:szCs w:val="16"/>
              </w:rPr>
              <w:t>Location</w:t>
            </w:r>
          </w:p>
        </w:tc>
        <w:tc>
          <w:tcPr>
            <w:tcW w:w="4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06ABA6" w14:textId="2B0ADC58" w:rsidR="00FD27F6" w:rsidRDefault="00FD27F6">
            <w:pPr>
              <w:jc w:val="center"/>
              <w:rPr>
                <w:color w:val="000000"/>
                <w:sz w:val="16"/>
                <w:szCs w:val="16"/>
              </w:rPr>
            </w:pPr>
            <w:r>
              <w:rPr>
                <w:color w:val="000000"/>
                <w:sz w:val="16"/>
                <w:szCs w:val="16"/>
              </w:rPr>
              <w:t>NEA Activities</w:t>
            </w:r>
          </w:p>
        </w:tc>
        <w:tc>
          <w:tcPr>
            <w:tcW w:w="388"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EF3DC71" w14:textId="77777777" w:rsidR="00FD27F6" w:rsidRDefault="00FD27F6">
            <w:pPr>
              <w:jc w:val="center"/>
              <w:rPr>
                <w:color w:val="000000"/>
                <w:sz w:val="16"/>
                <w:szCs w:val="16"/>
              </w:rPr>
            </w:pPr>
            <w:r>
              <w:rPr>
                <w:color w:val="000000"/>
                <w:sz w:val="16"/>
                <w:szCs w:val="16"/>
              </w:rPr>
              <w:t>% Population in Location</w:t>
            </w:r>
          </w:p>
        </w:tc>
        <w:tc>
          <w:tcPr>
            <w:tcW w:w="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5CAC6B" w14:textId="5AB3F20F" w:rsidR="00FD27F6" w:rsidRDefault="00FD27F6">
            <w:pPr>
              <w:jc w:val="center"/>
              <w:rPr>
                <w:color w:val="000000"/>
                <w:sz w:val="16"/>
                <w:szCs w:val="16"/>
              </w:rPr>
            </w:pPr>
            <w:r>
              <w:rPr>
                <w:color w:val="000000"/>
                <w:sz w:val="16"/>
                <w:szCs w:val="16"/>
              </w:rPr>
              <w:t xml:space="preserve">NEA Activities </w:t>
            </w:r>
          </w:p>
        </w:tc>
        <w:tc>
          <w:tcPr>
            <w:tcW w:w="434"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1EF93A4" w14:textId="77777777" w:rsidR="00E9390B" w:rsidRDefault="00FD27F6">
            <w:pPr>
              <w:jc w:val="center"/>
              <w:rPr>
                <w:color w:val="000000"/>
                <w:sz w:val="16"/>
                <w:szCs w:val="16"/>
              </w:rPr>
            </w:pPr>
            <w:r>
              <w:rPr>
                <w:color w:val="000000"/>
                <w:sz w:val="16"/>
                <w:szCs w:val="16"/>
              </w:rPr>
              <w:t>%</w:t>
            </w:r>
          </w:p>
          <w:p w14:paraId="0972F547" w14:textId="77777777" w:rsidR="00E9390B" w:rsidRDefault="00FD27F6" w:rsidP="00E9390B">
            <w:pPr>
              <w:jc w:val="center"/>
              <w:rPr>
                <w:color w:val="000000"/>
                <w:sz w:val="16"/>
                <w:szCs w:val="16"/>
              </w:rPr>
            </w:pPr>
            <w:r>
              <w:rPr>
                <w:color w:val="000000"/>
                <w:sz w:val="16"/>
                <w:szCs w:val="16"/>
              </w:rPr>
              <w:t>Population</w:t>
            </w:r>
          </w:p>
          <w:p w14:paraId="4C505E17" w14:textId="4C34321A" w:rsidR="00E9390B" w:rsidRDefault="00E9390B" w:rsidP="00E9390B">
            <w:pPr>
              <w:jc w:val="center"/>
              <w:rPr>
                <w:color w:val="000000"/>
                <w:sz w:val="16"/>
                <w:szCs w:val="16"/>
              </w:rPr>
            </w:pPr>
            <w:r>
              <w:rPr>
                <w:color w:val="000000"/>
                <w:sz w:val="16"/>
                <w:szCs w:val="16"/>
              </w:rPr>
              <w:t>i</w:t>
            </w:r>
            <w:r w:rsidR="00FD27F6">
              <w:rPr>
                <w:color w:val="000000"/>
                <w:sz w:val="16"/>
                <w:szCs w:val="16"/>
              </w:rPr>
              <w:t xml:space="preserve">n </w:t>
            </w:r>
          </w:p>
          <w:p w14:paraId="0A4F8F1E" w14:textId="19682B43" w:rsidR="00FD27F6" w:rsidRDefault="00FD27F6" w:rsidP="00E9390B">
            <w:pPr>
              <w:jc w:val="center"/>
              <w:rPr>
                <w:color w:val="000000"/>
                <w:sz w:val="16"/>
                <w:szCs w:val="16"/>
              </w:rPr>
            </w:pPr>
            <w:r>
              <w:rPr>
                <w:color w:val="000000"/>
                <w:sz w:val="16"/>
                <w:szCs w:val="16"/>
              </w:rPr>
              <w:t>Location</w:t>
            </w:r>
          </w:p>
        </w:tc>
        <w:tc>
          <w:tcPr>
            <w:tcW w:w="4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322A52" w14:textId="445A1E56" w:rsidR="00FD27F6" w:rsidRDefault="00FD27F6">
            <w:pPr>
              <w:jc w:val="center"/>
              <w:rPr>
                <w:color w:val="000000"/>
                <w:sz w:val="16"/>
                <w:szCs w:val="16"/>
              </w:rPr>
            </w:pPr>
            <w:r>
              <w:rPr>
                <w:color w:val="000000"/>
                <w:sz w:val="16"/>
                <w:szCs w:val="16"/>
              </w:rPr>
              <w:t xml:space="preserve">NEA Activities </w:t>
            </w:r>
          </w:p>
        </w:tc>
        <w:tc>
          <w:tcPr>
            <w:tcW w:w="430"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D0FC21D" w14:textId="77777777" w:rsidR="00E9390B" w:rsidRDefault="00FD27F6">
            <w:pPr>
              <w:jc w:val="center"/>
              <w:rPr>
                <w:color w:val="000000"/>
                <w:sz w:val="16"/>
                <w:szCs w:val="16"/>
              </w:rPr>
            </w:pPr>
            <w:r>
              <w:rPr>
                <w:color w:val="000000"/>
                <w:sz w:val="16"/>
                <w:szCs w:val="16"/>
              </w:rPr>
              <w:t xml:space="preserve">% Population in </w:t>
            </w:r>
          </w:p>
          <w:p w14:paraId="048E5D04" w14:textId="42366D66" w:rsidR="00FD27F6" w:rsidRDefault="00FD27F6">
            <w:pPr>
              <w:jc w:val="center"/>
              <w:rPr>
                <w:color w:val="000000"/>
                <w:sz w:val="16"/>
                <w:szCs w:val="16"/>
              </w:rPr>
            </w:pPr>
            <w:r>
              <w:rPr>
                <w:color w:val="000000"/>
                <w:sz w:val="16"/>
                <w:szCs w:val="16"/>
              </w:rPr>
              <w:t>Location</w:t>
            </w:r>
          </w:p>
        </w:tc>
      </w:tr>
      <w:tr w:rsidR="00BC2CAA" w14:paraId="5F765656" w14:textId="77777777" w:rsidTr="00E9390B">
        <w:trPr>
          <w:trHeight w:val="450"/>
        </w:trPr>
        <w:tc>
          <w:tcPr>
            <w:tcW w:w="694" w:type="pct"/>
            <w:vMerge/>
            <w:tcBorders>
              <w:top w:val="single" w:sz="4" w:space="0" w:color="auto"/>
              <w:left w:val="single" w:sz="4" w:space="0" w:color="auto"/>
              <w:bottom w:val="single" w:sz="4" w:space="0" w:color="auto"/>
            </w:tcBorders>
            <w:vAlign w:val="center"/>
            <w:hideMark/>
          </w:tcPr>
          <w:p w14:paraId="7927A3DB" w14:textId="77777777" w:rsidR="00FD27F6" w:rsidRDefault="00FD27F6">
            <w:pPr>
              <w:rPr>
                <w:color w:val="000000"/>
                <w:sz w:val="16"/>
                <w:szCs w:val="16"/>
              </w:rPr>
            </w:pPr>
          </w:p>
        </w:tc>
        <w:tc>
          <w:tcPr>
            <w:tcW w:w="4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0C5F86E" w14:textId="62C39392" w:rsidR="00FD27F6" w:rsidRDefault="00353536">
            <w:pPr>
              <w:jc w:val="center"/>
              <w:rPr>
                <w:color w:val="000000"/>
                <w:sz w:val="16"/>
                <w:szCs w:val="16"/>
              </w:rPr>
            </w:pPr>
            <w:r>
              <w:rPr>
                <w:color w:val="000000"/>
                <w:sz w:val="16"/>
                <w:szCs w:val="16"/>
              </w:rPr>
              <w:t>(n=</w:t>
            </w:r>
            <w:r w:rsidR="00FD27F6">
              <w:rPr>
                <w:color w:val="000000"/>
                <w:sz w:val="16"/>
                <w:szCs w:val="16"/>
              </w:rPr>
              <w:t>25,300)</w:t>
            </w:r>
          </w:p>
        </w:tc>
        <w:tc>
          <w:tcPr>
            <w:tcW w:w="405"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5D84EC8" w14:textId="77777777" w:rsidR="00FD27F6" w:rsidRDefault="00FD27F6">
            <w:pPr>
              <w:jc w:val="center"/>
              <w:rPr>
                <w:color w:val="000000"/>
                <w:sz w:val="16"/>
                <w:szCs w:val="16"/>
              </w:rPr>
            </w:pPr>
            <w:r>
              <w:rPr>
                <w:color w:val="000000"/>
                <w:sz w:val="16"/>
                <w:szCs w:val="16"/>
              </w:rPr>
              <w:t>(326.3M)</w:t>
            </w:r>
          </w:p>
        </w:tc>
        <w:tc>
          <w:tcPr>
            <w:tcW w:w="4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5318B0" w14:textId="6360194A" w:rsidR="00FD27F6" w:rsidRDefault="00353536">
            <w:pPr>
              <w:jc w:val="center"/>
              <w:rPr>
                <w:color w:val="000000"/>
                <w:sz w:val="16"/>
                <w:szCs w:val="16"/>
              </w:rPr>
            </w:pPr>
            <w:r>
              <w:rPr>
                <w:color w:val="000000"/>
                <w:sz w:val="16"/>
                <w:szCs w:val="16"/>
              </w:rPr>
              <w:t>(n=</w:t>
            </w:r>
            <w:r w:rsidR="00FD27F6">
              <w:rPr>
                <w:color w:val="000000"/>
                <w:sz w:val="16"/>
                <w:szCs w:val="16"/>
              </w:rPr>
              <w:t>23,770)</w:t>
            </w:r>
          </w:p>
        </w:tc>
        <w:tc>
          <w:tcPr>
            <w:tcW w:w="433"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CE6E890" w14:textId="77777777" w:rsidR="00FD27F6" w:rsidRDefault="00FD27F6">
            <w:pPr>
              <w:jc w:val="center"/>
              <w:rPr>
                <w:color w:val="000000"/>
                <w:sz w:val="16"/>
                <w:szCs w:val="16"/>
              </w:rPr>
            </w:pPr>
            <w:r>
              <w:rPr>
                <w:color w:val="000000"/>
                <w:sz w:val="16"/>
                <w:szCs w:val="16"/>
              </w:rPr>
              <w:t>(328.3M)</w:t>
            </w:r>
          </w:p>
        </w:tc>
        <w:tc>
          <w:tcPr>
            <w:tcW w:w="49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74A0E0" w14:textId="10674754" w:rsidR="00FD27F6" w:rsidRDefault="00353536">
            <w:pPr>
              <w:jc w:val="center"/>
              <w:rPr>
                <w:color w:val="000000"/>
                <w:sz w:val="16"/>
                <w:szCs w:val="16"/>
              </w:rPr>
            </w:pPr>
            <w:r>
              <w:rPr>
                <w:color w:val="000000"/>
                <w:sz w:val="16"/>
                <w:szCs w:val="16"/>
              </w:rPr>
              <w:t>(n=</w:t>
            </w:r>
            <w:r w:rsidR="00FD27F6">
              <w:rPr>
                <w:color w:val="000000"/>
                <w:sz w:val="16"/>
                <w:szCs w:val="16"/>
              </w:rPr>
              <w:t>26,493)</w:t>
            </w:r>
          </w:p>
        </w:tc>
        <w:tc>
          <w:tcPr>
            <w:tcW w:w="388"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24C6C92" w14:textId="77777777" w:rsidR="00FD27F6" w:rsidRDefault="00FD27F6">
            <w:pPr>
              <w:jc w:val="center"/>
              <w:rPr>
                <w:color w:val="000000"/>
                <w:sz w:val="16"/>
                <w:szCs w:val="16"/>
              </w:rPr>
            </w:pPr>
            <w:r>
              <w:rPr>
                <w:color w:val="000000"/>
                <w:sz w:val="16"/>
                <w:szCs w:val="16"/>
              </w:rPr>
              <w:t>(329.9M)</w:t>
            </w:r>
          </w:p>
        </w:tc>
        <w:tc>
          <w:tcPr>
            <w:tcW w:w="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EDE38D" w14:textId="729A780E" w:rsidR="00FD27F6" w:rsidRDefault="00353536">
            <w:pPr>
              <w:jc w:val="center"/>
              <w:rPr>
                <w:color w:val="000000"/>
                <w:sz w:val="16"/>
                <w:szCs w:val="16"/>
              </w:rPr>
            </w:pPr>
            <w:r>
              <w:rPr>
                <w:color w:val="000000"/>
                <w:sz w:val="16"/>
                <w:szCs w:val="16"/>
              </w:rPr>
              <w:t>(n=</w:t>
            </w:r>
            <w:r w:rsidR="00FD27F6">
              <w:rPr>
                <w:color w:val="000000"/>
                <w:sz w:val="16"/>
                <w:szCs w:val="16"/>
              </w:rPr>
              <w:t>11,482)</w:t>
            </w:r>
          </w:p>
        </w:tc>
        <w:tc>
          <w:tcPr>
            <w:tcW w:w="434"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93F48C7" w14:textId="77777777" w:rsidR="00FD27F6" w:rsidRDefault="00FD27F6">
            <w:pPr>
              <w:jc w:val="center"/>
              <w:rPr>
                <w:color w:val="000000"/>
                <w:sz w:val="16"/>
                <w:szCs w:val="16"/>
              </w:rPr>
            </w:pPr>
            <w:r>
              <w:rPr>
                <w:color w:val="000000"/>
                <w:sz w:val="16"/>
                <w:szCs w:val="16"/>
              </w:rPr>
              <w:t>(331.4M)</w:t>
            </w:r>
          </w:p>
        </w:tc>
        <w:tc>
          <w:tcPr>
            <w:tcW w:w="4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D7C8BD" w14:textId="02812E99" w:rsidR="00FD27F6" w:rsidRDefault="00353536">
            <w:pPr>
              <w:jc w:val="center"/>
              <w:rPr>
                <w:color w:val="000000"/>
                <w:sz w:val="16"/>
                <w:szCs w:val="16"/>
              </w:rPr>
            </w:pPr>
            <w:r>
              <w:rPr>
                <w:color w:val="000000"/>
                <w:sz w:val="16"/>
                <w:szCs w:val="16"/>
              </w:rPr>
              <w:t>(n=</w:t>
            </w:r>
            <w:r w:rsidR="00FD27F6">
              <w:rPr>
                <w:color w:val="000000"/>
                <w:sz w:val="16"/>
                <w:szCs w:val="16"/>
              </w:rPr>
              <w:t>N/A)</w:t>
            </w:r>
          </w:p>
        </w:tc>
        <w:tc>
          <w:tcPr>
            <w:tcW w:w="430"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03D01AF" w14:textId="77777777" w:rsidR="00FD27F6" w:rsidRDefault="00FD27F6">
            <w:pPr>
              <w:jc w:val="center"/>
              <w:rPr>
                <w:color w:val="000000"/>
                <w:sz w:val="16"/>
                <w:szCs w:val="16"/>
              </w:rPr>
            </w:pPr>
            <w:r>
              <w:rPr>
                <w:color w:val="000000"/>
                <w:sz w:val="16"/>
                <w:szCs w:val="16"/>
              </w:rPr>
              <w:t>(N/A)</w:t>
            </w:r>
          </w:p>
        </w:tc>
      </w:tr>
      <w:tr w:rsidR="00BC2CAA" w14:paraId="02FED0FC" w14:textId="77777777" w:rsidTr="00E9390B">
        <w:trPr>
          <w:trHeight w:val="600"/>
        </w:trPr>
        <w:tc>
          <w:tcPr>
            <w:tcW w:w="6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DB112F" w14:textId="77777777" w:rsidR="00FD27F6" w:rsidRDefault="00FD27F6">
            <w:pPr>
              <w:rPr>
                <w:b/>
                <w:bCs/>
                <w:color w:val="000000"/>
                <w:sz w:val="18"/>
                <w:szCs w:val="18"/>
              </w:rPr>
            </w:pPr>
            <w:r>
              <w:rPr>
                <w:b/>
                <w:bCs/>
                <w:color w:val="000000"/>
                <w:sz w:val="18"/>
                <w:szCs w:val="18"/>
              </w:rPr>
              <w:t>1. Non-metro, rural areas</w:t>
            </w:r>
          </w:p>
        </w:tc>
        <w:tc>
          <w:tcPr>
            <w:tcW w:w="41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2F2026" w14:textId="77777777" w:rsidR="00FD27F6" w:rsidRDefault="00FD27F6">
            <w:pPr>
              <w:jc w:val="center"/>
              <w:rPr>
                <w:b/>
                <w:bCs/>
                <w:color w:val="000000"/>
                <w:sz w:val="18"/>
                <w:szCs w:val="18"/>
              </w:rPr>
            </w:pPr>
            <w:r>
              <w:rPr>
                <w:b/>
                <w:bCs/>
                <w:color w:val="000000"/>
                <w:sz w:val="18"/>
                <w:szCs w:val="18"/>
              </w:rPr>
              <w:t>12.70%</w:t>
            </w:r>
          </w:p>
        </w:tc>
        <w:tc>
          <w:tcPr>
            <w:tcW w:w="405"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5EF1371B" w14:textId="77777777" w:rsidR="00FD27F6" w:rsidRDefault="00FD27F6">
            <w:pPr>
              <w:jc w:val="center"/>
              <w:rPr>
                <w:b/>
                <w:bCs/>
                <w:color w:val="000000"/>
                <w:sz w:val="18"/>
                <w:szCs w:val="18"/>
              </w:rPr>
            </w:pPr>
            <w:r>
              <w:rPr>
                <w:b/>
                <w:bCs/>
                <w:color w:val="000000"/>
                <w:sz w:val="18"/>
                <w:szCs w:val="18"/>
              </w:rPr>
              <w:t>13.95%</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DBF6D3" w14:textId="77777777" w:rsidR="00FD27F6" w:rsidRDefault="00FD27F6">
            <w:pPr>
              <w:jc w:val="center"/>
              <w:rPr>
                <w:b/>
                <w:bCs/>
                <w:color w:val="000000"/>
                <w:sz w:val="18"/>
                <w:szCs w:val="18"/>
              </w:rPr>
            </w:pPr>
            <w:r>
              <w:rPr>
                <w:b/>
                <w:bCs/>
                <w:color w:val="000000"/>
                <w:sz w:val="18"/>
                <w:szCs w:val="18"/>
              </w:rPr>
              <w:t>11.25%</w:t>
            </w:r>
          </w:p>
        </w:tc>
        <w:tc>
          <w:tcPr>
            <w:tcW w:w="433"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1F98EBB3" w14:textId="77777777" w:rsidR="00FD27F6" w:rsidRDefault="00FD27F6">
            <w:pPr>
              <w:jc w:val="center"/>
              <w:rPr>
                <w:b/>
                <w:bCs/>
                <w:color w:val="000000"/>
                <w:sz w:val="18"/>
                <w:szCs w:val="18"/>
              </w:rPr>
            </w:pPr>
            <w:r>
              <w:rPr>
                <w:b/>
                <w:bCs/>
                <w:color w:val="000000"/>
                <w:sz w:val="18"/>
                <w:szCs w:val="18"/>
              </w:rPr>
              <w:t>13.86%</w:t>
            </w:r>
          </w:p>
        </w:tc>
        <w:tc>
          <w:tcPr>
            <w:tcW w:w="4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96ECD9" w14:textId="6378643F" w:rsidR="00FD27F6" w:rsidRDefault="00FD27F6">
            <w:pPr>
              <w:jc w:val="center"/>
              <w:rPr>
                <w:b/>
                <w:bCs/>
                <w:color w:val="000000"/>
                <w:sz w:val="18"/>
                <w:szCs w:val="18"/>
              </w:rPr>
            </w:pPr>
            <w:r>
              <w:rPr>
                <w:b/>
                <w:bCs/>
                <w:color w:val="000000"/>
                <w:sz w:val="18"/>
                <w:szCs w:val="18"/>
              </w:rPr>
              <w:t>12.3</w:t>
            </w:r>
            <w:r w:rsidR="00CA41BE">
              <w:rPr>
                <w:b/>
                <w:bCs/>
                <w:color w:val="000000"/>
                <w:sz w:val="18"/>
                <w:szCs w:val="18"/>
              </w:rPr>
              <w:t>2</w:t>
            </w:r>
            <w:r>
              <w:rPr>
                <w:b/>
                <w:bCs/>
                <w:color w:val="000000"/>
                <w:sz w:val="18"/>
                <w:szCs w:val="18"/>
              </w:rPr>
              <w:t>%</w:t>
            </w:r>
          </w:p>
        </w:tc>
        <w:tc>
          <w:tcPr>
            <w:tcW w:w="388"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61090ADC" w14:textId="77777777" w:rsidR="00FD27F6" w:rsidRDefault="00FD27F6">
            <w:pPr>
              <w:jc w:val="center"/>
              <w:rPr>
                <w:b/>
                <w:bCs/>
                <w:color w:val="000000"/>
                <w:sz w:val="18"/>
                <w:szCs w:val="18"/>
              </w:rPr>
            </w:pPr>
            <w:r>
              <w:rPr>
                <w:b/>
                <w:bCs/>
                <w:color w:val="000000"/>
                <w:sz w:val="18"/>
                <w:szCs w:val="18"/>
              </w:rPr>
              <w:t>13.80%</w:t>
            </w:r>
          </w:p>
        </w:tc>
        <w:tc>
          <w:tcPr>
            <w:tcW w:w="4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F28572" w14:textId="77777777" w:rsidR="00FD27F6" w:rsidRDefault="00FD27F6">
            <w:pPr>
              <w:jc w:val="center"/>
              <w:rPr>
                <w:b/>
                <w:bCs/>
                <w:color w:val="000000"/>
                <w:sz w:val="18"/>
                <w:szCs w:val="18"/>
              </w:rPr>
            </w:pPr>
            <w:r>
              <w:rPr>
                <w:b/>
                <w:bCs/>
                <w:color w:val="000000"/>
                <w:sz w:val="18"/>
                <w:szCs w:val="18"/>
              </w:rPr>
              <w:t>10.79%</w:t>
            </w:r>
          </w:p>
        </w:tc>
        <w:tc>
          <w:tcPr>
            <w:tcW w:w="434"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1CF632FE" w14:textId="1CAABD39" w:rsidR="00FD27F6" w:rsidRDefault="00FD27F6">
            <w:pPr>
              <w:jc w:val="center"/>
              <w:rPr>
                <w:b/>
                <w:bCs/>
                <w:color w:val="000000"/>
                <w:sz w:val="18"/>
                <w:szCs w:val="18"/>
              </w:rPr>
            </w:pPr>
            <w:r>
              <w:rPr>
                <w:b/>
                <w:bCs/>
                <w:color w:val="000000"/>
                <w:sz w:val="18"/>
                <w:szCs w:val="18"/>
              </w:rPr>
              <w:t>13.7</w:t>
            </w:r>
            <w:r w:rsidR="00CA41BE">
              <w:rPr>
                <w:b/>
                <w:bCs/>
                <w:color w:val="000000"/>
                <w:sz w:val="18"/>
                <w:szCs w:val="18"/>
              </w:rPr>
              <w:t>3</w:t>
            </w:r>
            <w:r>
              <w:rPr>
                <w:b/>
                <w:bCs/>
                <w:color w:val="000000"/>
                <w:sz w:val="18"/>
                <w:szCs w:val="18"/>
              </w:rPr>
              <w:t>%</w:t>
            </w:r>
          </w:p>
        </w:tc>
        <w:tc>
          <w:tcPr>
            <w:tcW w:w="43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0F062D" w14:textId="77777777" w:rsidR="00FD27F6" w:rsidRDefault="00FD27F6">
            <w:pPr>
              <w:jc w:val="center"/>
              <w:rPr>
                <w:b/>
                <w:bCs/>
                <w:color w:val="000000"/>
                <w:sz w:val="18"/>
                <w:szCs w:val="18"/>
              </w:rPr>
            </w:pPr>
            <w:r>
              <w:rPr>
                <w:b/>
                <w:bCs/>
                <w:color w:val="000000"/>
                <w:sz w:val="18"/>
                <w:szCs w:val="18"/>
              </w:rPr>
              <w:t>N/A</w:t>
            </w:r>
          </w:p>
        </w:tc>
        <w:tc>
          <w:tcPr>
            <w:tcW w:w="430"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576CC643" w14:textId="77777777" w:rsidR="00FD27F6" w:rsidRDefault="00FD27F6">
            <w:pPr>
              <w:jc w:val="center"/>
              <w:rPr>
                <w:b/>
                <w:bCs/>
                <w:color w:val="000000"/>
                <w:sz w:val="18"/>
                <w:szCs w:val="18"/>
              </w:rPr>
            </w:pPr>
            <w:r>
              <w:rPr>
                <w:b/>
                <w:bCs/>
                <w:color w:val="000000"/>
                <w:sz w:val="18"/>
                <w:szCs w:val="18"/>
              </w:rPr>
              <w:t>N/A</w:t>
            </w:r>
          </w:p>
        </w:tc>
      </w:tr>
      <w:tr w:rsidR="00BC2CAA" w14:paraId="2E4141E8" w14:textId="77777777" w:rsidTr="00E9390B">
        <w:trPr>
          <w:trHeight w:val="600"/>
        </w:trPr>
        <w:tc>
          <w:tcPr>
            <w:tcW w:w="69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4A40275" w14:textId="77777777" w:rsidR="00FD27F6" w:rsidRDefault="00FD27F6">
            <w:pPr>
              <w:rPr>
                <w:b/>
                <w:bCs/>
                <w:color w:val="000000"/>
                <w:sz w:val="18"/>
                <w:szCs w:val="18"/>
              </w:rPr>
            </w:pPr>
            <w:r>
              <w:rPr>
                <w:b/>
                <w:bCs/>
                <w:color w:val="000000"/>
                <w:sz w:val="18"/>
                <w:szCs w:val="18"/>
              </w:rPr>
              <w:t>2. Metro, urban areas</w:t>
            </w:r>
          </w:p>
        </w:tc>
        <w:tc>
          <w:tcPr>
            <w:tcW w:w="4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FEEABF" w14:textId="77777777" w:rsidR="00FD27F6" w:rsidRDefault="00FD27F6">
            <w:pPr>
              <w:jc w:val="center"/>
              <w:rPr>
                <w:b/>
                <w:bCs/>
                <w:color w:val="000000"/>
                <w:sz w:val="18"/>
                <w:szCs w:val="18"/>
              </w:rPr>
            </w:pPr>
            <w:r>
              <w:rPr>
                <w:b/>
                <w:bCs/>
                <w:color w:val="000000"/>
                <w:sz w:val="18"/>
                <w:szCs w:val="18"/>
              </w:rPr>
              <w:t>87.30%</w:t>
            </w:r>
          </w:p>
        </w:tc>
        <w:tc>
          <w:tcPr>
            <w:tcW w:w="405"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28805A40" w14:textId="77777777" w:rsidR="00FD27F6" w:rsidRDefault="00FD27F6">
            <w:pPr>
              <w:jc w:val="center"/>
              <w:rPr>
                <w:b/>
                <w:bCs/>
                <w:color w:val="000000"/>
                <w:sz w:val="18"/>
                <w:szCs w:val="18"/>
              </w:rPr>
            </w:pPr>
            <w:r>
              <w:rPr>
                <w:b/>
                <w:bCs/>
                <w:color w:val="000000"/>
                <w:sz w:val="18"/>
                <w:szCs w:val="18"/>
              </w:rPr>
              <w:t>86.05%</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130EAB" w14:textId="77777777" w:rsidR="00FD27F6" w:rsidRDefault="00FD27F6">
            <w:pPr>
              <w:jc w:val="center"/>
              <w:rPr>
                <w:b/>
                <w:bCs/>
                <w:color w:val="000000"/>
                <w:sz w:val="18"/>
                <w:szCs w:val="18"/>
              </w:rPr>
            </w:pPr>
            <w:r>
              <w:rPr>
                <w:b/>
                <w:bCs/>
                <w:color w:val="000000"/>
                <w:sz w:val="18"/>
                <w:szCs w:val="18"/>
              </w:rPr>
              <w:t>88.75%</w:t>
            </w:r>
          </w:p>
        </w:tc>
        <w:tc>
          <w:tcPr>
            <w:tcW w:w="433"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7926AE44" w14:textId="77777777" w:rsidR="00FD27F6" w:rsidRDefault="00FD27F6">
            <w:pPr>
              <w:jc w:val="center"/>
              <w:rPr>
                <w:b/>
                <w:bCs/>
                <w:color w:val="000000"/>
                <w:sz w:val="18"/>
                <w:szCs w:val="18"/>
              </w:rPr>
            </w:pPr>
            <w:r>
              <w:rPr>
                <w:b/>
                <w:bCs/>
                <w:color w:val="000000"/>
                <w:sz w:val="18"/>
                <w:szCs w:val="18"/>
              </w:rPr>
              <w:t>86.14%</w:t>
            </w:r>
          </w:p>
        </w:tc>
        <w:tc>
          <w:tcPr>
            <w:tcW w:w="4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F85DB0" w14:textId="5D2A029B" w:rsidR="00FD27F6" w:rsidRDefault="00FD27F6">
            <w:pPr>
              <w:jc w:val="center"/>
              <w:rPr>
                <w:b/>
                <w:bCs/>
                <w:color w:val="000000"/>
                <w:sz w:val="18"/>
                <w:szCs w:val="18"/>
              </w:rPr>
            </w:pPr>
            <w:r>
              <w:rPr>
                <w:b/>
                <w:bCs/>
                <w:color w:val="000000"/>
                <w:sz w:val="18"/>
                <w:szCs w:val="18"/>
              </w:rPr>
              <w:t>87.6</w:t>
            </w:r>
            <w:r w:rsidR="005B2894">
              <w:rPr>
                <w:b/>
                <w:bCs/>
                <w:color w:val="000000"/>
                <w:sz w:val="18"/>
                <w:szCs w:val="18"/>
              </w:rPr>
              <w:t>8</w:t>
            </w:r>
            <w:r>
              <w:rPr>
                <w:b/>
                <w:bCs/>
                <w:color w:val="000000"/>
                <w:sz w:val="18"/>
                <w:szCs w:val="18"/>
              </w:rPr>
              <w:t>%</w:t>
            </w:r>
          </w:p>
        </w:tc>
        <w:tc>
          <w:tcPr>
            <w:tcW w:w="388"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622F13DC" w14:textId="77777777" w:rsidR="00FD27F6" w:rsidRDefault="00FD27F6">
            <w:pPr>
              <w:jc w:val="center"/>
              <w:rPr>
                <w:b/>
                <w:bCs/>
                <w:color w:val="000000"/>
                <w:sz w:val="18"/>
                <w:szCs w:val="18"/>
              </w:rPr>
            </w:pPr>
            <w:r>
              <w:rPr>
                <w:b/>
                <w:bCs/>
                <w:color w:val="000000"/>
                <w:sz w:val="18"/>
                <w:szCs w:val="18"/>
              </w:rPr>
              <w:t>86.20%</w:t>
            </w:r>
          </w:p>
        </w:tc>
        <w:tc>
          <w:tcPr>
            <w:tcW w:w="4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19C07B" w14:textId="77777777" w:rsidR="00FD27F6" w:rsidRDefault="00FD27F6">
            <w:pPr>
              <w:jc w:val="center"/>
              <w:rPr>
                <w:b/>
                <w:bCs/>
                <w:color w:val="000000"/>
                <w:sz w:val="18"/>
                <w:szCs w:val="18"/>
              </w:rPr>
            </w:pPr>
            <w:r>
              <w:rPr>
                <w:b/>
                <w:bCs/>
                <w:color w:val="000000"/>
                <w:sz w:val="18"/>
                <w:szCs w:val="18"/>
              </w:rPr>
              <w:t>89.21%</w:t>
            </w:r>
          </w:p>
        </w:tc>
        <w:tc>
          <w:tcPr>
            <w:tcW w:w="434"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4DF9F531" w14:textId="2FB2D86A" w:rsidR="00FD27F6" w:rsidRDefault="00FD27F6">
            <w:pPr>
              <w:jc w:val="center"/>
              <w:rPr>
                <w:b/>
                <w:bCs/>
                <w:color w:val="000000"/>
                <w:sz w:val="18"/>
                <w:szCs w:val="18"/>
              </w:rPr>
            </w:pPr>
            <w:r>
              <w:rPr>
                <w:b/>
                <w:bCs/>
                <w:color w:val="000000"/>
                <w:sz w:val="18"/>
                <w:szCs w:val="18"/>
              </w:rPr>
              <w:t>86.2</w:t>
            </w:r>
            <w:r w:rsidR="005B2894">
              <w:rPr>
                <w:b/>
                <w:bCs/>
                <w:color w:val="000000"/>
                <w:sz w:val="18"/>
                <w:szCs w:val="18"/>
              </w:rPr>
              <w:t>7</w:t>
            </w:r>
            <w:r>
              <w:rPr>
                <w:b/>
                <w:bCs/>
                <w:color w:val="000000"/>
                <w:sz w:val="18"/>
                <w:szCs w:val="18"/>
              </w:rPr>
              <w:t>%</w:t>
            </w:r>
          </w:p>
        </w:tc>
        <w:tc>
          <w:tcPr>
            <w:tcW w:w="43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402FB9" w14:textId="77777777" w:rsidR="00FD27F6" w:rsidRDefault="00FD27F6">
            <w:pPr>
              <w:jc w:val="center"/>
              <w:rPr>
                <w:b/>
                <w:bCs/>
                <w:color w:val="000000"/>
                <w:sz w:val="18"/>
                <w:szCs w:val="18"/>
              </w:rPr>
            </w:pPr>
            <w:r>
              <w:rPr>
                <w:b/>
                <w:bCs/>
                <w:color w:val="000000"/>
                <w:sz w:val="18"/>
                <w:szCs w:val="18"/>
              </w:rPr>
              <w:t>N/A</w:t>
            </w:r>
          </w:p>
        </w:tc>
        <w:tc>
          <w:tcPr>
            <w:tcW w:w="430"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7E73744A" w14:textId="77777777" w:rsidR="00FD27F6" w:rsidRDefault="00FD27F6">
            <w:pPr>
              <w:jc w:val="center"/>
              <w:rPr>
                <w:b/>
                <w:bCs/>
                <w:color w:val="000000"/>
                <w:sz w:val="18"/>
                <w:szCs w:val="18"/>
              </w:rPr>
            </w:pPr>
            <w:r>
              <w:rPr>
                <w:b/>
                <w:bCs/>
                <w:color w:val="000000"/>
                <w:sz w:val="18"/>
                <w:szCs w:val="18"/>
              </w:rPr>
              <w:t>N/A</w:t>
            </w:r>
          </w:p>
        </w:tc>
      </w:tr>
      <w:tr w:rsidR="00BC2CAA" w14:paraId="38777DA5" w14:textId="77777777" w:rsidTr="00E9390B">
        <w:trPr>
          <w:trHeight w:val="600"/>
        </w:trPr>
        <w:tc>
          <w:tcPr>
            <w:tcW w:w="69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8A210C" w14:textId="77777777" w:rsidR="00FD27F6" w:rsidRDefault="00FD27F6">
            <w:pPr>
              <w:rPr>
                <w:color w:val="000000"/>
                <w:sz w:val="18"/>
                <w:szCs w:val="18"/>
              </w:rPr>
            </w:pPr>
            <w:r>
              <w:rPr>
                <w:color w:val="000000"/>
                <w:sz w:val="18"/>
                <w:szCs w:val="18"/>
              </w:rPr>
              <w:t>3. Metro pop &lt; 250K</w:t>
            </w:r>
          </w:p>
        </w:tc>
        <w:tc>
          <w:tcPr>
            <w:tcW w:w="4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2292F1" w14:textId="77777777" w:rsidR="00FD27F6" w:rsidRDefault="00FD27F6">
            <w:pPr>
              <w:jc w:val="center"/>
              <w:rPr>
                <w:color w:val="000000"/>
                <w:sz w:val="18"/>
                <w:szCs w:val="18"/>
              </w:rPr>
            </w:pPr>
            <w:r>
              <w:rPr>
                <w:color w:val="000000"/>
                <w:sz w:val="18"/>
                <w:szCs w:val="18"/>
              </w:rPr>
              <w:t>8.68%</w:t>
            </w:r>
          </w:p>
        </w:tc>
        <w:tc>
          <w:tcPr>
            <w:tcW w:w="405"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776BE943" w14:textId="77777777" w:rsidR="00FD27F6" w:rsidRDefault="00FD27F6">
            <w:pPr>
              <w:jc w:val="center"/>
              <w:rPr>
                <w:color w:val="000000"/>
                <w:sz w:val="18"/>
                <w:szCs w:val="18"/>
              </w:rPr>
            </w:pPr>
            <w:r>
              <w:rPr>
                <w:color w:val="000000"/>
                <w:sz w:val="18"/>
                <w:szCs w:val="18"/>
              </w:rPr>
              <w:t>8.93%</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E094A6" w14:textId="77777777" w:rsidR="00FD27F6" w:rsidRDefault="00FD27F6">
            <w:pPr>
              <w:jc w:val="center"/>
              <w:rPr>
                <w:color w:val="000000"/>
                <w:sz w:val="18"/>
                <w:szCs w:val="18"/>
              </w:rPr>
            </w:pPr>
            <w:r>
              <w:rPr>
                <w:color w:val="000000"/>
                <w:sz w:val="18"/>
                <w:szCs w:val="18"/>
              </w:rPr>
              <w:t>7.41%</w:t>
            </w:r>
          </w:p>
        </w:tc>
        <w:tc>
          <w:tcPr>
            <w:tcW w:w="433"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1FB34799" w14:textId="77777777" w:rsidR="00FD27F6" w:rsidRDefault="00FD27F6">
            <w:pPr>
              <w:jc w:val="center"/>
              <w:rPr>
                <w:color w:val="000000"/>
                <w:sz w:val="18"/>
                <w:szCs w:val="18"/>
              </w:rPr>
            </w:pPr>
            <w:r>
              <w:rPr>
                <w:color w:val="000000"/>
                <w:sz w:val="18"/>
                <w:szCs w:val="18"/>
              </w:rPr>
              <w:t>8.98%</w:t>
            </w:r>
          </w:p>
        </w:tc>
        <w:tc>
          <w:tcPr>
            <w:tcW w:w="4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CE8144" w14:textId="77777777" w:rsidR="00FD27F6" w:rsidRDefault="00FD27F6">
            <w:pPr>
              <w:jc w:val="center"/>
              <w:rPr>
                <w:color w:val="000000"/>
                <w:sz w:val="18"/>
                <w:szCs w:val="18"/>
              </w:rPr>
            </w:pPr>
            <w:r>
              <w:rPr>
                <w:color w:val="000000"/>
                <w:sz w:val="18"/>
                <w:szCs w:val="18"/>
              </w:rPr>
              <w:t>8.55%</w:t>
            </w:r>
          </w:p>
        </w:tc>
        <w:tc>
          <w:tcPr>
            <w:tcW w:w="388"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7C41DF85" w14:textId="77777777" w:rsidR="00FD27F6" w:rsidRDefault="00FD27F6">
            <w:pPr>
              <w:jc w:val="center"/>
              <w:rPr>
                <w:color w:val="000000"/>
                <w:sz w:val="18"/>
                <w:szCs w:val="18"/>
              </w:rPr>
            </w:pPr>
            <w:r>
              <w:rPr>
                <w:color w:val="000000"/>
                <w:sz w:val="18"/>
                <w:szCs w:val="18"/>
              </w:rPr>
              <w:t>8.98%</w:t>
            </w:r>
          </w:p>
        </w:tc>
        <w:tc>
          <w:tcPr>
            <w:tcW w:w="4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28FF02" w14:textId="77777777" w:rsidR="00FD27F6" w:rsidRDefault="00FD27F6">
            <w:pPr>
              <w:jc w:val="center"/>
              <w:rPr>
                <w:color w:val="000000"/>
                <w:sz w:val="18"/>
                <w:szCs w:val="18"/>
              </w:rPr>
            </w:pPr>
            <w:r>
              <w:rPr>
                <w:color w:val="000000"/>
                <w:sz w:val="18"/>
                <w:szCs w:val="18"/>
              </w:rPr>
              <w:t>5.60%</w:t>
            </w:r>
          </w:p>
        </w:tc>
        <w:tc>
          <w:tcPr>
            <w:tcW w:w="434"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6DCBB5C8" w14:textId="77777777" w:rsidR="00FD27F6" w:rsidRDefault="00FD27F6">
            <w:pPr>
              <w:jc w:val="center"/>
              <w:rPr>
                <w:color w:val="000000"/>
                <w:sz w:val="18"/>
                <w:szCs w:val="18"/>
              </w:rPr>
            </w:pPr>
            <w:r>
              <w:rPr>
                <w:color w:val="000000"/>
                <w:sz w:val="18"/>
                <w:szCs w:val="18"/>
              </w:rPr>
              <w:t>8.89%</w:t>
            </w:r>
          </w:p>
        </w:tc>
        <w:tc>
          <w:tcPr>
            <w:tcW w:w="43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09B37E" w14:textId="77777777" w:rsidR="00FD27F6" w:rsidRDefault="00FD27F6">
            <w:pPr>
              <w:jc w:val="center"/>
              <w:rPr>
                <w:color w:val="000000"/>
                <w:sz w:val="18"/>
                <w:szCs w:val="18"/>
              </w:rPr>
            </w:pPr>
            <w:r>
              <w:rPr>
                <w:color w:val="000000"/>
                <w:sz w:val="18"/>
                <w:szCs w:val="18"/>
              </w:rPr>
              <w:t>N/A</w:t>
            </w:r>
          </w:p>
        </w:tc>
        <w:tc>
          <w:tcPr>
            <w:tcW w:w="430"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7E37A9BC" w14:textId="77777777" w:rsidR="00FD27F6" w:rsidRDefault="00FD27F6">
            <w:pPr>
              <w:jc w:val="center"/>
              <w:rPr>
                <w:color w:val="000000"/>
                <w:sz w:val="18"/>
                <w:szCs w:val="18"/>
              </w:rPr>
            </w:pPr>
            <w:r>
              <w:rPr>
                <w:color w:val="000000"/>
                <w:sz w:val="18"/>
                <w:szCs w:val="18"/>
              </w:rPr>
              <w:t>N/A</w:t>
            </w:r>
          </w:p>
        </w:tc>
      </w:tr>
      <w:tr w:rsidR="00BC2CAA" w14:paraId="5CB3CF7A" w14:textId="77777777" w:rsidTr="00E9390B">
        <w:trPr>
          <w:trHeight w:val="600"/>
        </w:trPr>
        <w:tc>
          <w:tcPr>
            <w:tcW w:w="69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1BEF97" w14:textId="77777777" w:rsidR="00FD27F6" w:rsidRDefault="00FD27F6">
            <w:pPr>
              <w:rPr>
                <w:color w:val="000000"/>
                <w:sz w:val="18"/>
                <w:szCs w:val="18"/>
              </w:rPr>
            </w:pPr>
            <w:r>
              <w:rPr>
                <w:color w:val="000000"/>
                <w:sz w:val="18"/>
                <w:szCs w:val="18"/>
              </w:rPr>
              <w:t>4. Metro pop &gt;= 250 K but &lt; 1M</w:t>
            </w:r>
          </w:p>
        </w:tc>
        <w:tc>
          <w:tcPr>
            <w:tcW w:w="4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C36D17" w14:textId="77777777" w:rsidR="00FD27F6" w:rsidRDefault="00FD27F6">
            <w:pPr>
              <w:jc w:val="center"/>
              <w:rPr>
                <w:color w:val="000000"/>
                <w:sz w:val="18"/>
                <w:szCs w:val="18"/>
              </w:rPr>
            </w:pPr>
            <w:r>
              <w:rPr>
                <w:color w:val="000000"/>
                <w:sz w:val="18"/>
                <w:szCs w:val="18"/>
              </w:rPr>
              <w:t>16.90%</w:t>
            </w:r>
          </w:p>
        </w:tc>
        <w:tc>
          <w:tcPr>
            <w:tcW w:w="405"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393CE126" w14:textId="77777777" w:rsidR="00FD27F6" w:rsidRDefault="00FD27F6">
            <w:pPr>
              <w:jc w:val="center"/>
              <w:rPr>
                <w:color w:val="000000"/>
                <w:sz w:val="18"/>
                <w:szCs w:val="18"/>
              </w:rPr>
            </w:pPr>
            <w:r>
              <w:rPr>
                <w:color w:val="000000"/>
                <w:sz w:val="18"/>
                <w:szCs w:val="18"/>
              </w:rPr>
              <w:t>21.24%</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9647D1" w14:textId="77777777" w:rsidR="00FD27F6" w:rsidRDefault="00FD27F6">
            <w:pPr>
              <w:jc w:val="center"/>
              <w:rPr>
                <w:color w:val="000000"/>
                <w:sz w:val="18"/>
                <w:szCs w:val="18"/>
              </w:rPr>
            </w:pPr>
            <w:r>
              <w:rPr>
                <w:color w:val="000000"/>
                <w:sz w:val="18"/>
                <w:szCs w:val="18"/>
              </w:rPr>
              <w:t>16.11%</w:t>
            </w:r>
          </w:p>
        </w:tc>
        <w:tc>
          <w:tcPr>
            <w:tcW w:w="433"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734E1508" w14:textId="77777777" w:rsidR="00FD27F6" w:rsidRDefault="00FD27F6">
            <w:pPr>
              <w:jc w:val="center"/>
              <w:rPr>
                <w:color w:val="000000"/>
                <w:sz w:val="18"/>
                <w:szCs w:val="18"/>
              </w:rPr>
            </w:pPr>
            <w:r>
              <w:rPr>
                <w:color w:val="000000"/>
                <w:sz w:val="18"/>
                <w:szCs w:val="18"/>
              </w:rPr>
              <w:t>21.20%</w:t>
            </w:r>
          </w:p>
        </w:tc>
        <w:tc>
          <w:tcPr>
            <w:tcW w:w="4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89DAB5" w14:textId="77777777" w:rsidR="00FD27F6" w:rsidRDefault="00FD27F6">
            <w:pPr>
              <w:jc w:val="center"/>
              <w:rPr>
                <w:color w:val="000000"/>
                <w:sz w:val="18"/>
                <w:szCs w:val="18"/>
              </w:rPr>
            </w:pPr>
            <w:r>
              <w:rPr>
                <w:color w:val="000000"/>
                <w:sz w:val="18"/>
                <w:szCs w:val="18"/>
              </w:rPr>
              <w:t>14.26%</w:t>
            </w:r>
          </w:p>
        </w:tc>
        <w:tc>
          <w:tcPr>
            <w:tcW w:w="388"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6497FC89" w14:textId="77777777" w:rsidR="00FD27F6" w:rsidRDefault="00FD27F6">
            <w:pPr>
              <w:jc w:val="center"/>
              <w:rPr>
                <w:color w:val="000000"/>
                <w:sz w:val="18"/>
                <w:szCs w:val="18"/>
              </w:rPr>
            </w:pPr>
            <w:r>
              <w:rPr>
                <w:color w:val="000000"/>
                <w:sz w:val="18"/>
                <w:szCs w:val="18"/>
              </w:rPr>
              <w:t>21.22%</w:t>
            </w:r>
          </w:p>
        </w:tc>
        <w:tc>
          <w:tcPr>
            <w:tcW w:w="4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C0091C" w14:textId="77777777" w:rsidR="00FD27F6" w:rsidRDefault="00FD27F6">
            <w:pPr>
              <w:jc w:val="center"/>
              <w:rPr>
                <w:color w:val="000000"/>
                <w:sz w:val="18"/>
                <w:szCs w:val="18"/>
              </w:rPr>
            </w:pPr>
            <w:r>
              <w:rPr>
                <w:color w:val="000000"/>
                <w:sz w:val="18"/>
                <w:szCs w:val="18"/>
              </w:rPr>
              <w:t>14.71%</w:t>
            </w:r>
          </w:p>
        </w:tc>
        <w:tc>
          <w:tcPr>
            <w:tcW w:w="434"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232A3BE2" w14:textId="77777777" w:rsidR="00FD27F6" w:rsidRDefault="00FD27F6">
            <w:pPr>
              <w:jc w:val="center"/>
              <w:rPr>
                <w:color w:val="000000"/>
                <w:sz w:val="18"/>
                <w:szCs w:val="18"/>
              </w:rPr>
            </w:pPr>
            <w:r>
              <w:rPr>
                <w:color w:val="000000"/>
                <w:sz w:val="18"/>
                <w:szCs w:val="18"/>
              </w:rPr>
              <w:t>21.34%</w:t>
            </w:r>
          </w:p>
        </w:tc>
        <w:tc>
          <w:tcPr>
            <w:tcW w:w="43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48163C" w14:textId="77777777" w:rsidR="00FD27F6" w:rsidRDefault="00FD27F6">
            <w:pPr>
              <w:jc w:val="center"/>
              <w:rPr>
                <w:color w:val="000000"/>
                <w:sz w:val="18"/>
                <w:szCs w:val="18"/>
              </w:rPr>
            </w:pPr>
            <w:r>
              <w:rPr>
                <w:color w:val="000000"/>
                <w:sz w:val="18"/>
                <w:szCs w:val="18"/>
              </w:rPr>
              <w:t>N/A</w:t>
            </w:r>
          </w:p>
        </w:tc>
        <w:tc>
          <w:tcPr>
            <w:tcW w:w="430"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3689BA10" w14:textId="77777777" w:rsidR="00FD27F6" w:rsidRDefault="00FD27F6">
            <w:pPr>
              <w:jc w:val="center"/>
              <w:rPr>
                <w:color w:val="000000"/>
                <w:sz w:val="18"/>
                <w:szCs w:val="18"/>
              </w:rPr>
            </w:pPr>
            <w:r>
              <w:rPr>
                <w:color w:val="000000"/>
                <w:sz w:val="18"/>
                <w:szCs w:val="18"/>
              </w:rPr>
              <w:t>N/A</w:t>
            </w:r>
          </w:p>
        </w:tc>
      </w:tr>
      <w:tr w:rsidR="00BC2CAA" w14:paraId="0F789BC0" w14:textId="77777777" w:rsidTr="00E9390B">
        <w:trPr>
          <w:trHeight w:val="600"/>
        </w:trPr>
        <w:tc>
          <w:tcPr>
            <w:tcW w:w="69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92B6916" w14:textId="77777777" w:rsidR="00FD27F6" w:rsidRDefault="00FD27F6">
            <w:pPr>
              <w:rPr>
                <w:color w:val="000000"/>
                <w:sz w:val="18"/>
                <w:szCs w:val="18"/>
              </w:rPr>
            </w:pPr>
            <w:r>
              <w:rPr>
                <w:color w:val="000000"/>
                <w:sz w:val="18"/>
                <w:szCs w:val="18"/>
              </w:rPr>
              <w:t>5. Metro pop &gt;= 1M but &lt; 4.6M</w:t>
            </w:r>
          </w:p>
        </w:tc>
        <w:tc>
          <w:tcPr>
            <w:tcW w:w="4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6B752B" w14:textId="77777777" w:rsidR="00FD27F6" w:rsidRDefault="00FD27F6">
            <w:pPr>
              <w:jc w:val="center"/>
              <w:rPr>
                <w:color w:val="000000"/>
                <w:sz w:val="18"/>
                <w:szCs w:val="18"/>
              </w:rPr>
            </w:pPr>
            <w:r>
              <w:rPr>
                <w:color w:val="000000"/>
                <w:sz w:val="18"/>
                <w:szCs w:val="18"/>
              </w:rPr>
              <w:t>22.03%</w:t>
            </w:r>
          </w:p>
        </w:tc>
        <w:tc>
          <w:tcPr>
            <w:tcW w:w="405"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627AB5FB" w14:textId="77777777" w:rsidR="00FD27F6" w:rsidRDefault="00FD27F6">
            <w:pPr>
              <w:jc w:val="center"/>
              <w:rPr>
                <w:color w:val="000000"/>
                <w:sz w:val="18"/>
                <w:szCs w:val="18"/>
              </w:rPr>
            </w:pPr>
            <w:r>
              <w:rPr>
                <w:color w:val="000000"/>
                <w:sz w:val="18"/>
                <w:szCs w:val="18"/>
              </w:rPr>
              <w:t>26.31%</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A44357" w14:textId="77777777" w:rsidR="00FD27F6" w:rsidRDefault="00FD27F6">
            <w:pPr>
              <w:jc w:val="center"/>
              <w:rPr>
                <w:color w:val="000000"/>
                <w:sz w:val="18"/>
                <w:szCs w:val="18"/>
              </w:rPr>
            </w:pPr>
            <w:r>
              <w:rPr>
                <w:color w:val="000000"/>
                <w:sz w:val="18"/>
                <w:szCs w:val="18"/>
              </w:rPr>
              <w:t>23.90%</w:t>
            </w:r>
          </w:p>
        </w:tc>
        <w:tc>
          <w:tcPr>
            <w:tcW w:w="433"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70B81C52" w14:textId="77777777" w:rsidR="00FD27F6" w:rsidRDefault="00FD27F6">
            <w:pPr>
              <w:jc w:val="center"/>
              <w:rPr>
                <w:color w:val="000000"/>
                <w:sz w:val="18"/>
                <w:szCs w:val="18"/>
              </w:rPr>
            </w:pPr>
            <w:r>
              <w:rPr>
                <w:color w:val="000000"/>
                <w:sz w:val="18"/>
                <w:szCs w:val="18"/>
              </w:rPr>
              <w:t>25.65%</w:t>
            </w:r>
          </w:p>
        </w:tc>
        <w:tc>
          <w:tcPr>
            <w:tcW w:w="4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236D13" w14:textId="77777777" w:rsidR="00FD27F6" w:rsidRDefault="00FD27F6">
            <w:pPr>
              <w:jc w:val="center"/>
              <w:rPr>
                <w:color w:val="000000"/>
                <w:sz w:val="18"/>
                <w:szCs w:val="18"/>
              </w:rPr>
            </w:pPr>
            <w:r>
              <w:rPr>
                <w:color w:val="000000"/>
                <w:sz w:val="18"/>
                <w:szCs w:val="18"/>
              </w:rPr>
              <w:t>23.63%</w:t>
            </w:r>
          </w:p>
        </w:tc>
        <w:tc>
          <w:tcPr>
            <w:tcW w:w="388"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041C5257" w14:textId="77777777" w:rsidR="00FD27F6" w:rsidRDefault="00FD27F6">
            <w:pPr>
              <w:jc w:val="center"/>
              <w:rPr>
                <w:color w:val="000000"/>
                <w:sz w:val="18"/>
                <w:szCs w:val="18"/>
              </w:rPr>
            </w:pPr>
            <w:r>
              <w:rPr>
                <w:color w:val="000000"/>
                <w:sz w:val="18"/>
                <w:szCs w:val="18"/>
              </w:rPr>
              <w:t>25.71%</w:t>
            </w:r>
          </w:p>
        </w:tc>
        <w:tc>
          <w:tcPr>
            <w:tcW w:w="4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8F7E50" w14:textId="77777777" w:rsidR="00FD27F6" w:rsidRDefault="00FD27F6">
            <w:pPr>
              <w:jc w:val="center"/>
              <w:rPr>
                <w:color w:val="000000"/>
                <w:sz w:val="18"/>
                <w:szCs w:val="18"/>
              </w:rPr>
            </w:pPr>
            <w:r>
              <w:rPr>
                <w:color w:val="000000"/>
                <w:sz w:val="18"/>
                <w:szCs w:val="18"/>
              </w:rPr>
              <w:t>25.31%</w:t>
            </w:r>
          </w:p>
        </w:tc>
        <w:tc>
          <w:tcPr>
            <w:tcW w:w="434"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14EDB16F" w14:textId="77777777" w:rsidR="00FD27F6" w:rsidRDefault="00FD27F6">
            <w:pPr>
              <w:jc w:val="center"/>
              <w:rPr>
                <w:color w:val="000000"/>
                <w:sz w:val="18"/>
                <w:szCs w:val="18"/>
              </w:rPr>
            </w:pPr>
            <w:r>
              <w:rPr>
                <w:color w:val="000000"/>
                <w:sz w:val="18"/>
                <w:szCs w:val="18"/>
              </w:rPr>
              <w:t>26.52%</w:t>
            </w:r>
          </w:p>
        </w:tc>
        <w:tc>
          <w:tcPr>
            <w:tcW w:w="43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BCB827" w14:textId="77777777" w:rsidR="00FD27F6" w:rsidRDefault="00FD27F6">
            <w:pPr>
              <w:jc w:val="center"/>
              <w:rPr>
                <w:color w:val="000000"/>
                <w:sz w:val="18"/>
                <w:szCs w:val="18"/>
              </w:rPr>
            </w:pPr>
            <w:r>
              <w:rPr>
                <w:color w:val="000000"/>
                <w:sz w:val="18"/>
                <w:szCs w:val="18"/>
              </w:rPr>
              <w:t>N/A</w:t>
            </w:r>
          </w:p>
        </w:tc>
        <w:tc>
          <w:tcPr>
            <w:tcW w:w="430"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4BF19F49" w14:textId="77777777" w:rsidR="00FD27F6" w:rsidRDefault="00FD27F6">
            <w:pPr>
              <w:jc w:val="center"/>
              <w:rPr>
                <w:color w:val="000000"/>
                <w:sz w:val="18"/>
                <w:szCs w:val="18"/>
              </w:rPr>
            </w:pPr>
            <w:r>
              <w:rPr>
                <w:color w:val="000000"/>
                <w:sz w:val="18"/>
                <w:szCs w:val="18"/>
              </w:rPr>
              <w:t>N/A</w:t>
            </w:r>
          </w:p>
        </w:tc>
      </w:tr>
      <w:tr w:rsidR="00BC2CAA" w14:paraId="007CEAA6" w14:textId="77777777" w:rsidTr="00E9390B">
        <w:trPr>
          <w:trHeight w:val="600"/>
        </w:trPr>
        <w:tc>
          <w:tcPr>
            <w:tcW w:w="69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FBBB44" w14:textId="77777777" w:rsidR="00FD27F6" w:rsidRDefault="00FD27F6">
            <w:pPr>
              <w:rPr>
                <w:color w:val="000000"/>
                <w:sz w:val="18"/>
                <w:szCs w:val="18"/>
              </w:rPr>
            </w:pPr>
            <w:r>
              <w:rPr>
                <w:color w:val="000000"/>
                <w:sz w:val="18"/>
                <w:szCs w:val="18"/>
              </w:rPr>
              <w:t>6. Metro pop &gt;= 4.6M</w:t>
            </w:r>
          </w:p>
        </w:tc>
        <w:tc>
          <w:tcPr>
            <w:tcW w:w="4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4BE11D" w14:textId="77777777" w:rsidR="00FD27F6" w:rsidRDefault="00FD27F6">
            <w:pPr>
              <w:jc w:val="center"/>
              <w:rPr>
                <w:color w:val="000000"/>
                <w:sz w:val="18"/>
                <w:szCs w:val="18"/>
              </w:rPr>
            </w:pPr>
            <w:r>
              <w:rPr>
                <w:color w:val="000000"/>
                <w:sz w:val="18"/>
                <w:szCs w:val="18"/>
              </w:rPr>
              <w:t>39.69%</w:t>
            </w:r>
          </w:p>
        </w:tc>
        <w:tc>
          <w:tcPr>
            <w:tcW w:w="405"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1E080555" w14:textId="77777777" w:rsidR="00FD27F6" w:rsidRDefault="00FD27F6">
            <w:pPr>
              <w:jc w:val="center"/>
              <w:rPr>
                <w:color w:val="000000"/>
                <w:sz w:val="18"/>
                <w:szCs w:val="18"/>
              </w:rPr>
            </w:pPr>
            <w:r>
              <w:rPr>
                <w:color w:val="000000"/>
                <w:sz w:val="18"/>
                <w:szCs w:val="18"/>
              </w:rPr>
              <w:t>29.57%</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C141A8" w14:textId="77777777" w:rsidR="00FD27F6" w:rsidRDefault="00FD27F6">
            <w:pPr>
              <w:jc w:val="center"/>
              <w:rPr>
                <w:color w:val="000000"/>
                <w:sz w:val="18"/>
                <w:szCs w:val="18"/>
              </w:rPr>
            </w:pPr>
            <w:r>
              <w:rPr>
                <w:color w:val="000000"/>
                <w:sz w:val="18"/>
                <w:szCs w:val="18"/>
              </w:rPr>
              <w:t>41.33%</w:t>
            </w:r>
          </w:p>
        </w:tc>
        <w:tc>
          <w:tcPr>
            <w:tcW w:w="433"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75009136" w14:textId="77777777" w:rsidR="00FD27F6" w:rsidRDefault="00FD27F6">
            <w:pPr>
              <w:jc w:val="center"/>
              <w:rPr>
                <w:color w:val="000000"/>
                <w:sz w:val="18"/>
                <w:szCs w:val="18"/>
              </w:rPr>
            </w:pPr>
            <w:r>
              <w:rPr>
                <w:color w:val="000000"/>
                <w:sz w:val="18"/>
                <w:szCs w:val="18"/>
              </w:rPr>
              <w:t>30.31%</w:t>
            </w:r>
          </w:p>
        </w:tc>
        <w:tc>
          <w:tcPr>
            <w:tcW w:w="4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CFB3E3" w14:textId="77777777" w:rsidR="00FD27F6" w:rsidRDefault="00FD27F6">
            <w:pPr>
              <w:jc w:val="center"/>
              <w:rPr>
                <w:color w:val="000000"/>
                <w:sz w:val="18"/>
                <w:szCs w:val="18"/>
              </w:rPr>
            </w:pPr>
            <w:r>
              <w:rPr>
                <w:color w:val="000000"/>
                <w:sz w:val="18"/>
                <w:szCs w:val="18"/>
              </w:rPr>
              <w:t>41.24%</w:t>
            </w:r>
          </w:p>
        </w:tc>
        <w:tc>
          <w:tcPr>
            <w:tcW w:w="388"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0834DB44" w14:textId="77777777" w:rsidR="00FD27F6" w:rsidRDefault="00FD27F6">
            <w:pPr>
              <w:jc w:val="center"/>
              <w:rPr>
                <w:color w:val="000000"/>
                <w:sz w:val="18"/>
                <w:szCs w:val="18"/>
              </w:rPr>
            </w:pPr>
            <w:r>
              <w:rPr>
                <w:color w:val="000000"/>
                <w:sz w:val="18"/>
                <w:szCs w:val="18"/>
              </w:rPr>
              <w:t>30.29%</w:t>
            </w:r>
          </w:p>
        </w:tc>
        <w:tc>
          <w:tcPr>
            <w:tcW w:w="4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CC8456" w14:textId="77777777" w:rsidR="00FD27F6" w:rsidRDefault="00FD27F6">
            <w:pPr>
              <w:jc w:val="center"/>
              <w:rPr>
                <w:color w:val="000000"/>
                <w:sz w:val="18"/>
                <w:szCs w:val="18"/>
              </w:rPr>
            </w:pPr>
            <w:r>
              <w:rPr>
                <w:color w:val="000000"/>
                <w:sz w:val="18"/>
                <w:szCs w:val="18"/>
              </w:rPr>
              <w:t>43.59%</w:t>
            </w:r>
          </w:p>
        </w:tc>
        <w:tc>
          <w:tcPr>
            <w:tcW w:w="434"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36FDBFC5" w14:textId="77777777" w:rsidR="00FD27F6" w:rsidRDefault="00FD27F6">
            <w:pPr>
              <w:jc w:val="center"/>
              <w:rPr>
                <w:color w:val="000000"/>
                <w:sz w:val="18"/>
                <w:szCs w:val="18"/>
              </w:rPr>
            </w:pPr>
            <w:r>
              <w:rPr>
                <w:color w:val="000000"/>
                <w:sz w:val="18"/>
                <w:szCs w:val="18"/>
              </w:rPr>
              <w:t>29.52%</w:t>
            </w:r>
          </w:p>
        </w:tc>
        <w:tc>
          <w:tcPr>
            <w:tcW w:w="43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B2AB07" w14:textId="77777777" w:rsidR="00FD27F6" w:rsidRDefault="00FD27F6">
            <w:pPr>
              <w:jc w:val="center"/>
              <w:rPr>
                <w:color w:val="000000"/>
                <w:sz w:val="18"/>
                <w:szCs w:val="18"/>
              </w:rPr>
            </w:pPr>
            <w:r>
              <w:rPr>
                <w:color w:val="000000"/>
                <w:sz w:val="18"/>
                <w:szCs w:val="18"/>
              </w:rPr>
              <w:t>N/A</w:t>
            </w:r>
          </w:p>
        </w:tc>
        <w:tc>
          <w:tcPr>
            <w:tcW w:w="430"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445809CE" w14:textId="77777777" w:rsidR="00FD27F6" w:rsidRDefault="00FD27F6">
            <w:pPr>
              <w:jc w:val="center"/>
              <w:rPr>
                <w:color w:val="000000"/>
                <w:sz w:val="18"/>
                <w:szCs w:val="18"/>
              </w:rPr>
            </w:pPr>
            <w:r>
              <w:rPr>
                <w:color w:val="000000"/>
                <w:sz w:val="18"/>
                <w:szCs w:val="18"/>
              </w:rPr>
              <w:t>N/A</w:t>
            </w:r>
          </w:p>
        </w:tc>
      </w:tr>
    </w:tbl>
    <w:p w14:paraId="50526405" w14:textId="564ECA47" w:rsidR="00825505" w:rsidRDefault="00825505" w:rsidP="00825505">
      <w:pPr>
        <w:pStyle w:val="Source"/>
      </w:pPr>
      <w:r w:rsidRPr="00CF3C8C">
        <w:t>Source: FDR</w:t>
      </w:r>
    </w:p>
    <w:p w14:paraId="5CCD9516" w14:textId="27B2F9B5" w:rsidR="00E52FAF" w:rsidRPr="00CF3C8C" w:rsidRDefault="00E52FAF" w:rsidP="00E52FAF">
      <w:pPr>
        <w:pStyle w:val="Source"/>
      </w:pPr>
      <w:r>
        <w:t>201</w:t>
      </w:r>
      <w:r w:rsidR="00BF0BDC">
        <w:t>9</w:t>
      </w:r>
      <w:r>
        <w:t xml:space="preserve"> Population Estimates, U.S. Census Bureau</w:t>
      </w:r>
    </w:p>
    <w:p w14:paraId="4499D653" w14:textId="77777777" w:rsidR="009C5761" w:rsidRPr="00CF3C8C" w:rsidRDefault="009C5761" w:rsidP="009C5761">
      <w:pPr>
        <w:pStyle w:val="Source"/>
      </w:pPr>
    </w:p>
    <w:p w14:paraId="5CBFFAF4" w14:textId="00925DD2" w:rsidR="009C5761" w:rsidRDefault="00BB470F" w:rsidP="00BB470F">
      <w:r>
        <w:lastRenderedPageBreak/>
        <w:t>The above</w:t>
      </w:r>
      <w:r w:rsidR="00D92989">
        <w:t xml:space="preserve"> CCO 1.1.</w:t>
      </w:r>
      <w:r w:rsidR="00F360CE">
        <w:t>1</w:t>
      </w:r>
      <w:r>
        <w:t xml:space="preserve"> table shows that each year, the percentage of grants awarded to organizations in rural</w:t>
      </w:r>
      <w:r w:rsidR="000F1C2D">
        <w:t xml:space="preserve"> </w:t>
      </w:r>
      <w:r>
        <w:t>v</w:t>
      </w:r>
      <w:r w:rsidR="00AD61C3">
        <w:t>ersus</w:t>
      </w:r>
      <w:r>
        <w:t xml:space="preserve"> urban settings is roughly proportional to the percentage of applications received from those</w:t>
      </w:r>
      <w:r w:rsidR="00ED2E5B">
        <w:t xml:space="preserve"> </w:t>
      </w:r>
      <w:r>
        <w:t>organizations, although there is a pattern of applications fro</w:t>
      </w:r>
      <w:r w:rsidR="00ED2E5B">
        <w:t xml:space="preserve">m urban organizations having a </w:t>
      </w:r>
      <w:r>
        <w:t>slightly higher su</w:t>
      </w:r>
      <w:r w:rsidR="00ED2E5B">
        <w:t xml:space="preserve">ccess rate each year. However, </w:t>
      </w:r>
      <w:r w:rsidR="00D344E1">
        <w:t>a</w:t>
      </w:r>
      <w:r w:rsidR="00ED2E5B">
        <w:t>gency</w:t>
      </w:r>
      <w:r>
        <w:t>-funded projects produce arts events at locations other than just each gra</w:t>
      </w:r>
      <w:r w:rsidR="00ED2E5B">
        <w:t xml:space="preserve">ntee organization’s address. At </w:t>
      </w:r>
      <w:r>
        <w:t>the conclusion of each project, grantees report this assortment o</w:t>
      </w:r>
      <w:r w:rsidR="00ED2E5B">
        <w:t xml:space="preserve">f Project Activity Locations on </w:t>
      </w:r>
      <w:r>
        <w:t>their FDRs, and each year these data (presented in the final</w:t>
      </w:r>
      <w:r w:rsidR="00ED2E5B">
        <w:t xml:space="preserve"> three rows of the above table) </w:t>
      </w:r>
      <w:r>
        <w:t>demonstrate that these activities occur with more frequency in rural areas than would be ex</w:t>
      </w:r>
      <w:r w:rsidR="00ED2E5B">
        <w:t xml:space="preserve">pected </w:t>
      </w:r>
      <w:r>
        <w:t xml:space="preserve">based on the ratio of grant awards. In other words, </w:t>
      </w:r>
      <w:r w:rsidR="00D344E1">
        <w:t xml:space="preserve">Arts </w:t>
      </w:r>
      <w:r w:rsidR="00ED2E5B">
        <w:t xml:space="preserve">Endowment </w:t>
      </w:r>
      <w:r>
        <w:t>grants ofte</w:t>
      </w:r>
      <w:r w:rsidR="00ED2E5B">
        <w:t xml:space="preserve">n support project activities in </w:t>
      </w:r>
      <w:r>
        <w:t>rural areas even when the organizations themselves are located in urb</w:t>
      </w:r>
      <w:r w:rsidR="00ED2E5B">
        <w:t xml:space="preserve">an areas. In fact, in each year </w:t>
      </w:r>
      <w:r>
        <w:t xml:space="preserve">shown in the table above, approximately 6%-7% of grants were </w:t>
      </w:r>
      <w:r w:rsidR="00ED2E5B">
        <w:t>awarded to rural organizations; however, an average of 12</w:t>
      </w:r>
      <w:r>
        <w:t xml:space="preserve">% of all </w:t>
      </w:r>
      <w:r w:rsidR="00ED2E5B">
        <w:t xml:space="preserve">Endowment </w:t>
      </w:r>
      <w:r w:rsidR="00353536">
        <w:t>a</w:t>
      </w:r>
      <w:r w:rsidR="00ED2E5B">
        <w:t>gency</w:t>
      </w:r>
      <w:r>
        <w:t>-funded project activities occ</w:t>
      </w:r>
      <w:r w:rsidR="00ED2E5B">
        <w:t xml:space="preserve">urred in rural areas in each of </w:t>
      </w:r>
      <w:r>
        <w:t>those ye</w:t>
      </w:r>
      <w:r w:rsidR="00ED2E5B">
        <w:t>ars. The distribution of FY 201</w:t>
      </w:r>
      <w:r w:rsidR="6F735D21">
        <w:t>9</w:t>
      </w:r>
      <w:r>
        <w:t xml:space="preserve"> </w:t>
      </w:r>
      <w:r w:rsidR="001F72E8">
        <w:t xml:space="preserve">Arts Endowment-funded project </w:t>
      </w:r>
      <w:r w:rsidR="00ED2E5B">
        <w:t xml:space="preserve">activities is similar to the </w:t>
      </w:r>
      <w:r>
        <w:t>distribution of the U.S. population, in that approximately 14% of U.S. residents live in rural/nonmetropolitan areas.</w:t>
      </w:r>
    </w:p>
    <w:p w14:paraId="64320AC1" w14:textId="77777777" w:rsidR="00036C8A" w:rsidRDefault="00036C8A" w:rsidP="009C5761"/>
    <w:p w14:paraId="73090B5B" w14:textId="1BFF4843" w:rsidR="00715877" w:rsidRPr="00CF3C8C" w:rsidRDefault="00715877" w:rsidP="00715877">
      <w:pPr>
        <w:pStyle w:val="Subhead"/>
      </w:pPr>
      <w:r w:rsidRPr="00CF3C8C">
        <w:t>CCO Performance Goal 1.2</w:t>
      </w:r>
    </w:p>
    <w:p w14:paraId="522C3C97" w14:textId="77777777" w:rsidR="00D323FF" w:rsidRPr="00CF3C8C" w:rsidRDefault="00D323FF" w:rsidP="00715877">
      <w:pPr>
        <w:pStyle w:val="Subhead"/>
      </w:pPr>
    </w:p>
    <w:p w14:paraId="34D6B610" w14:textId="680F410F" w:rsidR="009C5761" w:rsidRPr="00CF3C8C" w:rsidRDefault="004970E0" w:rsidP="009C5761">
      <w:pPr>
        <w:pStyle w:val="Subhead"/>
        <w:jc w:val="left"/>
        <w:rPr>
          <w:b w:val="0"/>
        </w:rPr>
      </w:pPr>
      <w:r>
        <w:t xml:space="preserve">FY </w:t>
      </w:r>
      <w:r w:rsidR="00421A19">
        <w:t xml:space="preserve">2020 </w:t>
      </w:r>
      <w:r>
        <w:t xml:space="preserve">Performance: </w:t>
      </w:r>
      <w:r w:rsidR="009C5761" w:rsidRPr="00CF3C8C">
        <w:rPr>
          <w:b w:val="0"/>
        </w:rPr>
        <w:t xml:space="preserve">Each year, the </w:t>
      </w:r>
      <w:r w:rsidR="009307C4">
        <w:rPr>
          <w:b w:val="0"/>
        </w:rPr>
        <w:t>Arts Endowment</w:t>
      </w:r>
      <w:r w:rsidR="009C5761" w:rsidRPr="00CF3C8C">
        <w:rPr>
          <w:b w:val="0"/>
        </w:rPr>
        <w:t xml:space="preserve"> strives to award direct grants in every congressional district. The percentages, by </w:t>
      </w:r>
      <w:r w:rsidR="00E344B3">
        <w:rPr>
          <w:b w:val="0"/>
        </w:rPr>
        <w:t>fiscal year</w:t>
      </w:r>
      <w:r w:rsidR="009C5761" w:rsidRPr="00CF3C8C">
        <w:rPr>
          <w:b w:val="0"/>
        </w:rPr>
        <w:t>, are listed below.</w:t>
      </w:r>
    </w:p>
    <w:p w14:paraId="46532DDC" w14:textId="77777777" w:rsidR="004A3FDB" w:rsidRPr="00CF3C8C" w:rsidRDefault="004A3FDB" w:rsidP="00715877">
      <w:pPr>
        <w:pStyle w:val="Subhead"/>
      </w:pPr>
    </w:p>
    <w:tbl>
      <w:tblPr>
        <w:tblW w:w="5000" w:type="pct"/>
        <w:tblCellMar>
          <w:left w:w="0" w:type="dxa"/>
          <w:right w:w="0" w:type="dxa"/>
        </w:tblCellMar>
        <w:tblLook w:val="04A0" w:firstRow="1" w:lastRow="0" w:firstColumn="1" w:lastColumn="0" w:noHBand="0" w:noVBand="1"/>
      </w:tblPr>
      <w:tblGrid>
        <w:gridCol w:w="1171"/>
        <w:gridCol w:w="3517"/>
        <w:gridCol w:w="930"/>
        <w:gridCol w:w="930"/>
        <w:gridCol w:w="931"/>
        <w:gridCol w:w="931"/>
        <w:gridCol w:w="980"/>
      </w:tblGrid>
      <w:tr w:rsidR="00332765" w14:paraId="6D6667B1" w14:textId="77777777" w:rsidTr="00EB2920">
        <w:trPr>
          <w:trHeight w:val="765"/>
        </w:trPr>
        <w:tc>
          <w:tcPr>
            <w:tcW w:w="5000" w:type="pct"/>
            <w:gridSpan w:val="7"/>
            <w:tcBorders>
              <w:top w:val="single" w:sz="4" w:space="0" w:color="auto"/>
              <w:left w:val="single" w:sz="4" w:space="0" w:color="auto"/>
              <w:bottom w:val="single" w:sz="4" w:space="0" w:color="auto"/>
              <w:right w:val="single" w:sz="4" w:space="0" w:color="auto"/>
            </w:tcBorders>
            <w:shd w:val="clear" w:color="DEEBF7" w:fill="DDEBF7"/>
            <w:tcMar>
              <w:top w:w="15" w:type="dxa"/>
              <w:left w:w="15" w:type="dxa"/>
              <w:bottom w:w="0" w:type="dxa"/>
              <w:right w:w="15" w:type="dxa"/>
            </w:tcMar>
            <w:vAlign w:val="center"/>
            <w:hideMark/>
          </w:tcPr>
          <w:p w14:paraId="5BD74B08" w14:textId="77777777" w:rsidR="00332765" w:rsidRDefault="00332765">
            <w:pPr>
              <w:jc w:val="center"/>
              <w:rPr>
                <w:b/>
                <w:bCs/>
                <w:color w:val="000000"/>
                <w:sz w:val="18"/>
                <w:szCs w:val="18"/>
              </w:rPr>
            </w:pPr>
            <w:r>
              <w:rPr>
                <w:b/>
                <w:bCs/>
                <w:color w:val="000000"/>
                <w:sz w:val="18"/>
                <w:szCs w:val="18"/>
              </w:rPr>
              <w:t>Cross-Cutting Objective: Through strategic partnerships and award-making, ensure that Arts Endowment-funded activities reach a wide breadth of geographic locations and underserved populations across the country</w:t>
            </w:r>
          </w:p>
        </w:tc>
      </w:tr>
      <w:tr w:rsidR="00332765" w14:paraId="2C2B5222" w14:textId="77777777" w:rsidTr="00EB2920">
        <w:trPr>
          <w:trHeight w:val="6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CA4DFD3" w14:textId="77777777" w:rsidR="00332765" w:rsidRDefault="00332765">
            <w:pPr>
              <w:jc w:val="center"/>
              <w:rPr>
                <w:color w:val="000000"/>
                <w:sz w:val="18"/>
                <w:szCs w:val="18"/>
              </w:rPr>
            </w:pPr>
            <w:r>
              <w:rPr>
                <w:color w:val="000000"/>
                <w:sz w:val="18"/>
                <w:szCs w:val="18"/>
              </w:rPr>
              <w:t>Performance Goal CCO 1.2. Each year, Arts Endowment direct grants are awarded in every congressional district.</w:t>
            </w:r>
          </w:p>
        </w:tc>
      </w:tr>
      <w:tr w:rsidR="00332765" w14:paraId="0E1449CF" w14:textId="77777777" w:rsidTr="00332765">
        <w:trPr>
          <w:trHeight w:val="600"/>
        </w:trPr>
        <w:tc>
          <w:tcPr>
            <w:tcW w:w="623" w:type="pct"/>
            <w:tcBorders>
              <w:top w:val="nil"/>
              <w:left w:val="single" w:sz="4" w:space="0" w:color="auto"/>
              <w:bottom w:val="single" w:sz="4" w:space="0" w:color="auto"/>
              <w:right w:val="single" w:sz="4" w:space="0" w:color="auto"/>
            </w:tcBorders>
            <w:shd w:val="clear" w:color="D3D3D3" w:fill="D9D9D9"/>
            <w:tcMar>
              <w:top w:w="15" w:type="dxa"/>
              <w:left w:w="15" w:type="dxa"/>
              <w:bottom w:w="0" w:type="dxa"/>
              <w:right w:w="15" w:type="dxa"/>
            </w:tcMar>
            <w:vAlign w:val="center"/>
            <w:hideMark/>
          </w:tcPr>
          <w:p w14:paraId="14FAA9D6" w14:textId="77777777" w:rsidR="00332765" w:rsidRDefault="00332765">
            <w:pPr>
              <w:jc w:val="center"/>
              <w:rPr>
                <w:b/>
                <w:bCs/>
                <w:color w:val="000000"/>
                <w:sz w:val="18"/>
                <w:szCs w:val="18"/>
              </w:rPr>
            </w:pPr>
            <w:r>
              <w:rPr>
                <w:b/>
                <w:bCs/>
                <w:color w:val="000000"/>
                <w:sz w:val="18"/>
                <w:szCs w:val="18"/>
              </w:rPr>
              <w:t>Indicator Number</w:t>
            </w:r>
          </w:p>
        </w:tc>
        <w:tc>
          <w:tcPr>
            <w:tcW w:w="1873" w:type="pct"/>
            <w:tcBorders>
              <w:top w:val="nil"/>
              <w:left w:val="nil"/>
              <w:bottom w:val="single" w:sz="4" w:space="0" w:color="auto"/>
              <w:right w:val="single" w:sz="4" w:space="0" w:color="auto"/>
            </w:tcBorders>
            <w:shd w:val="clear" w:color="D3D3D3" w:fill="D9D9D9"/>
            <w:tcMar>
              <w:top w:w="15" w:type="dxa"/>
              <w:left w:w="15" w:type="dxa"/>
              <w:bottom w:w="0" w:type="dxa"/>
              <w:right w:w="15" w:type="dxa"/>
            </w:tcMar>
            <w:vAlign w:val="center"/>
            <w:hideMark/>
          </w:tcPr>
          <w:p w14:paraId="6F523528" w14:textId="77777777" w:rsidR="00332765" w:rsidRDefault="00332765">
            <w:pPr>
              <w:jc w:val="center"/>
              <w:rPr>
                <w:b/>
                <w:bCs/>
                <w:color w:val="000000"/>
                <w:sz w:val="18"/>
                <w:szCs w:val="18"/>
              </w:rPr>
            </w:pPr>
            <w:r>
              <w:rPr>
                <w:b/>
                <w:bCs/>
                <w:color w:val="000000"/>
                <w:sz w:val="18"/>
                <w:szCs w:val="18"/>
              </w:rPr>
              <w:t>Measure</w:t>
            </w:r>
          </w:p>
        </w:tc>
        <w:tc>
          <w:tcPr>
            <w:tcW w:w="495" w:type="pct"/>
            <w:tcBorders>
              <w:top w:val="nil"/>
              <w:left w:val="nil"/>
              <w:bottom w:val="single" w:sz="4" w:space="0" w:color="auto"/>
              <w:right w:val="single" w:sz="4" w:space="0" w:color="auto"/>
            </w:tcBorders>
            <w:shd w:val="clear" w:color="D3D3D3" w:fill="D9D9D9"/>
            <w:tcMar>
              <w:top w:w="15" w:type="dxa"/>
              <w:left w:w="15" w:type="dxa"/>
              <w:bottom w:w="0" w:type="dxa"/>
              <w:right w:w="15" w:type="dxa"/>
            </w:tcMar>
            <w:vAlign w:val="center"/>
            <w:hideMark/>
          </w:tcPr>
          <w:p w14:paraId="3FCE2522" w14:textId="77777777" w:rsidR="00332765" w:rsidRDefault="00332765">
            <w:pPr>
              <w:jc w:val="center"/>
              <w:rPr>
                <w:b/>
                <w:bCs/>
                <w:color w:val="000000"/>
                <w:sz w:val="18"/>
                <w:szCs w:val="18"/>
              </w:rPr>
            </w:pPr>
            <w:r>
              <w:rPr>
                <w:b/>
                <w:bCs/>
                <w:color w:val="000000"/>
                <w:sz w:val="18"/>
                <w:szCs w:val="18"/>
              </w:rPr>
              <w:t>2016</w:t>
            </w:r>
          </w:p>
        </w:tc>
        <w:tc>
          <w:tcPr>
            <w:tcW w:w="495" w:type="pct"/>
            <w:tcBorders>
              <w:top w:val="nil"/>
              <w:left w:val="nil"/>
              <w:bottom w:val="single" w:sz="4" w:space="0" w:color="auto"/>
              <w:right w:val="single" w:sz="4" w:space="0" w:color="auto"/>
            </w:tcBorders>
            <w:shd w:val="clear" w:color="D3D3D3" w:fill="D9D9D9"/>
            <w:tcMar>
              <w:top w:w="15" w:type="dxa"/>
              <w:left w:w="15" w:type="dxa"/>
              <w:bottom w:w="0" w:type="dxa"/>
              <w:right w:w="15" w:type="dxa"/>
            </w:tcMar>
            <w:vAlign w:val="center"/>
            <w:hideMark/>
          </w:tcPr>
          <w:p w14:paraId="62736EE1" w14:textId="77777777" w:rsidR="00332765" w:rsidRDefault="00332765">
            <w:pPr>
              <w:jc w:val="center"/>
              <w:rPr>
                <w:b/>
                <w:bCs/>
                <w:color w:val="000000"/>
                <w:sz w:val="18"/>
                <w:szCs w:val="18"/>
              </w:rPr>
            </w:pPr>
            <w:r>
              <w:rPr>
                <w:b/>
                <w:bCs/>
                <w:color w:val="000000"/>
                <w:sz w:val="18"/>
                <w:szCs w:val="18"/>
              </w:rPr>
              <w:t>2017</w:t>
            </w:r>
          </w:p>
        </w:tc>
        <w:tc>
          <w:tcPr>
            <w:tcW w:w="496" w:type="pct"/>
            <w:tcBorders>
              <w:top w:val="nil"/>
              <w:left w:val="nil"/>
              <w:bottom w:val="single" w:sz="4" w:space="0" w:color="auto"/>
              <w:right w:val="single" w:sz="4" w:space="0" w:color="auto"/>
            </w:tcBorders>
            <w:shd w:val="clear" w:color="D3D3D3" w:fill="D9D9D9"/>
            <w:tcMar>
              <w:top w:w="15" w:type="dxa"/>
              <w:left w:w="15" w:type="dxa"/>
              <w:bottom w:w="0" w:type="dxa"/>
              <w:right w:w="15" w:type="dxa"/>
            </w:tcMar>
            <w:vAlign w:val="center"/>
            <w:hideMark/>
          </w:tcPr>
          <w:p w14:paraId="01718C4D" w14:textId="77777777" w:rsidR="00332765" w:rsidRDefault="00332765">
            <w:pPr>
              <w:jc w:val="center"/>
              <w:rPr>
                <w:b/>
                <w:bCs/>
                <w:color w:val="000000"/>
                <w:sz w:val="18"/>
                <w:szCs w:val="18"/>
              </w:rPr>
            </w:pPr>
            <w:r>
              <w:rPr>
                <w:b/>
                <w:bCs/>
                <w:color w:val="000000"/>
                <w:sz w:val="18"/>
                <w:szCs w:val="18"/>
              </w:rPr>
              <w:t>2018</w:t>
            </w:r>
          </w:p>
        </w:tc>
        <w:tc>
          <w:tcPr>
            <w:tcW w:w="496" w:type="pct"/>
            <w:tcBorders>
              <w:top w:val="nil"/>
              <w:left w:val="nil"/>
              <w:bottom w:val="single" w:sz="4" w:space="0" w:color="auto"/>
              <w:right w:val="single" w:sz="4" w:space="0" w:color="auto"/>
            </w:tcBorders>
            <w:shd w:val="clear" w:color="D3D3D3" w:fill="D9D9D9"/>
            <w:tcMar>
              <w:top w:w="15" w:type="dxa"/>
              <w:left w:w="15" w:type="dxa"/>
              <w:bottom w:w="0" w:type="dxa"/>
              <w:right w:w="15" w:type="dxa"/>
            </w:tcMar>
            <w:vAlign w:val="center"/>
            <w:hideMark/>
          </w:tcPr>
          <w:p w14:paraId="7C202249" w14:textId="77777777" w:rsidR="00332765" w:rsidRDefault="00332765">
            <w:pPr>
              <w:jc w:val="center"/>
              <w:rPr>
                <w:b/>
                <w:bCs/>
                <w:color w:val="000000"/>
                <w:sz w:val="18"/>
                <w:szCs w:val="18"/>
              </w:rPr>
            </w:pPr>
            <w:r>
              <w:rPr>
                <w:b/>
                <w:bCs/>
                <w:color w:val="000000"/>
                <w:sz w:val="18"/>
                <w:szCs w:val="18"/>
              </w:rPr>
              <w:t>2019</w:t>
            </w:r>
          </w:p>
        </w:tc>
        <w:tc>
          <w:tcPr>
            <w:tcW w:w="522" w:type="pct"/>
            <w:tcBorders>
              <w:top w:val="nil"/>
              <w:left w:val="nil"/>
              <w:bottom w:val="single" w:sz="4" w:space="0" w:color="auto"/>
              <w:right w:val="single" w:sz="4" w:space="0" w:color="auto"/>
            </w:tcBorders>
            <w:shd w:val="clear" w:color="D3D3D3" w:fill="D9D9D9"/>
            <w:tcMar>
              <w:top w:w="15" w:type="dxa"/>
              <w:left w:w="15" w:type="dxa"/>
              <w:bottom w:w="0" w:type="dxa"/>
              <w:right w:w="15" w:type="dxa"/>
            </w:tcMar>
            <w:vAlign w:val="center"/>
            <w:hideMark/>
          </w:tcPr>
          <w:p w14:paraId="77D05330" w14:textId="77777777" w:rsidR="00332765" w:rsidRDefault="00332765">
            <w:pPr>
              <w:jc w:val="center"/>
              <w:rPr>
                <w:b/>
                <w:bCs/>
                <w:color w:val="000000"/>
                <w:sz w:val="18"/>
                <w:szCs w:val="18"/>
              </w:rPr>
            </w:pPr>
            <w:r>
              <w:rPr>
                <w:b/>
                <w:bCs/>
                <w:color w:val="000000"/>
                <w:sz w:val="18"/>
                <w:szCs w:val="18"/>
              </w:rPr>
              <w:t>2020</w:t>
            </w:r>
          </w:p>
        </w:tc>
      </w:tr>
      <w:tr w:rsidR="00332765" w14:paraId="77087FAA" w14:textId="77777777" w:rsidTr="00EB2920">
        <w:trPr>
          <w:trHeight w:val="480"/>
        </w:trPr>
        <w:tc>
          <w:tcPr>
            <w:tcW w:w="62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B6036EF" w14:textId="77777777" w:rsidR="00332765" w:rsidRDefault="00332765">
            <w:pPr>
              <w:rPr>
                <w:color w:val="000000"/>
                <w:sz w:val="18"/>
                <w:szCs w:val="18"/>
              </w:rPr>
            </w:pPr>
            <w:r>
              <w:rPr>
                <w:color w:val="000000"/>
                <w:sz w:val="18"/>
                <w:szCs w:val="18"/>
              </w:rPr>
              <w:t>CCO 1.2.1</w:t>
            </w:r>
          </w:p>
        </w:tc>
        <w:tc>
          <w:tcPr>
            <w:tcW w:w="18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283328" w14:textId="77777777" w:rsidR="00332765" w:rsidRDefault="00332765">
            <w:pPr>
              <w:rPr>
                <w:color w:val="000000"/>
                <w:sz w:val="18"/>
                <w:szCs w:val="18"/>
              </w:rPr>
            </w:pPr>
            <w:r>
              <w:rPr>
                <w:color w:val="000000"/>
                <w:sz w:val="18"/>
                <w:szCs w:val="18"/>
              </w:rPr>
              <w:t>The % of congressional districts receiving an Arts Endowment direct grant</w:t>
            </w:r>
          </w:p>
        </w:tc>
        <w:tc>
          <w:tcPr>
            <w:tcW w:w="4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3F788C" w14:textId="77777777" w:rsidR="00332765" w:rsidRDefault="00332765">
            <w:pPr>
              <w:jc w:val="right"/>
              <w:rPr>
                <w:color w:val="000000"/>
                <w:sz w:val="18"/>
                <w:szCs w:val="18"/>
              </w:rPr>
            </w:pPr>
            <w:r>
              <w:rPr>
                <w:color w:val="000000"/>
                <w:sz w:val="18"/>
                <w:szCs w:val="18"/>
              </w:rPr>
              <w:t>99.80%</w:t>
            </w:r>
          </w:p>
        </w:tc>
        <w:tc>
          <w:tcPr>
            <w:tcW w:w="4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0065CD" w14:textId="77777777" w:rsidR="00332765" w:rsidRDefault="00332765">
            <w:pPr>
              <w:jc w:val="right"/>
              <w:rPr>
                <w:color w:val="000000"/>
                <w:sz w:val="18"/>
                <w:szCs w:val="18"/>
              </w:rPr>
            </w:pPr>
            <w:r>
              <w:rPr>
                <w:color w:val="000000"/>
                <w:sz w:val="18"/>
                <w:szCs w:val="18"/>
              </w:rPr>
              <w:t>100.00%</w:t>
            </w:r>
          </w:p>
        </w:tc>
        <w:tc>
          <w:tcPr>
            <w:tcW w:w="4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4E6C99" w14:textId="77777777" w:rsidR="00332765" w:rsidRDefault="00332765">
            <w:pPr>
              <w:jc w:val="right"/>
              <w:rPr>
                <w:color w:val="000000"/>
                <w:sz w:val="18"/>
                <w:szCs w:val="18"/>
              </w:rPr>
            </w:pPr>
            <w:r>
              <w:rPr>
                <w:color w:val="000000"/>
                <w:sz w:val="18"/>
                <w:szCs w:val="18"/>
              </w:rPr>
              <w:t>99.80%</w:t>
            </w:r>
          </w:p>
        </w:tc>
        <w:tc>
          <w:tcPr>
            <w:tcW w:w="4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A8FEA0" w14:textId="77777777" w:rsidR="00332765" w:rsidRDefault="00332765">
            <w:pPr>
              <w:jc w:val="right"/>
              <w:rPr>
                <w:color w:val="000000"/>
                <w:sz w:val="18"/>
                <w:szCs w:val="18"/>
              </w:rPr>
            </w:pPr>
            <w:r>
              <w:rPr>
                <w:color w:val="000000"/>
                <w:sz w:val="18"/>
                <w:szCs w:val="18"/>
              </w:rPr>
              <w:t>100.00%</w:t>
            </w:r>
          </w:p>
        </w:tc>
        <w:tc>
          <w:tcPr>
            <w:tcW w:w="52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3D202F" w14:textId="77777777" w:rsidR="00332765" w:rsidRDefault="00332765">
            <w:pPr>
              <w:jc w:val="right"/>
              <w:rPr>
                <w:color w:val="000000"/>
                <w:sz w:val="18"/>
                <w:szCs w:val="18"/>
              </w:rPr>
            </w:pPr>
            <w:r>
              <w:rPr>
                <w:color w:val="000000"/>
                <w:sz w:val="18"/>
                <w:szCs w:val="18"/>
              </w:rPr>
              <w:t>100.00%</w:t>
            </w:r>
          </w:p>
        </w:tc>
      </w:tr>
    </w:tbl>
    <w:p w14:paraId="437A0EA9" w14:textId="02D78363" w:rsidR="00E60C08" w:rsidRDefault="00E60C08" w:rsidP="00E60C08">
      <w:pPr>
        <w:pStyle w:val="Source"/>
      </w:pPr>
      <w:r w:rsidRPr="00CF3C8C">
        <w:t>Source: eGMS</w:t>
      </w:r>
    </w:p>
    <w:p w14:paraId="093C05DD" w14:textId="77777777" w:rsidR="00036C8A" w:rsidRDefault="00036C8A" w:rsidP="00E60C08">
      <w:pPr>
        <w:pStyle w:val="Source"/>
      </w:pPr>
    </w:p>
    <w:p w14:paraId="2B83E717" w14:textId="7E453265" w:rsidR="00715877" w:rsidRPr="00CF3C8C" w:rsidRDefault="00715877" w:rsidP="00715877">
      <w:pPr>
        <w:pStyle w:val="Subhead"/>
      </w:pPr>
      <w:r w:rsidRPr="00CF3C8C">
        <w:t>CCO Performance Goal 1.3</w:t>
      </w:r>
    </w:p>
    <w:p w14:paraId="522E52C1" w14:textId="77777777" w:rsidR="00D323FF" w:rsidRPr="00CF3C8C" w:rsidRDefault="00D323FF" w:rsidP="00715877">
      <w:pPr>
        <w:pStyle w:val="Subhead"/>
      </w:pPr>
    </w:p>
    <w:p w14:paraId="466BF003" w14:textId="204B7A07" w:rsidR="009C5761" w:rsidRDefault="004970E0" w:rsidP="009C5761">
      <w:r>
        <w:rPr>
          <w:b/>
        </w:rPr>
        <w:t xml:space="preserve">FY </w:t>
      </w:r>
      <w:r w:rsidR="00421A19">
        <w:rPr>
          <w:b/>
        </w:rPr>
        <w:t xml:space="preserve">2020 </w:t>
      </w:r>
      <w:r>
        <w:rPr>
          <w:b/>
        </w:rPr>
        <w:t xml:space="preserve">Performance: </w:t>
      </w:r>
      <w:r w:rsidR="009307C4">
        <w:t>Arts Endowment</w:t>
      </w:r>
      <w:r w:rsidR="00C66E93" w:rsidRPr="00CF3C8C">
        <w:t xml:space="preserve"> direct grants engages underserved populations with the arts every year. The percentage of the direct grants awarded that engages underserved populations are shown below by </w:t>
      </w:r>
      <w:r w:rsidR="0034371F">
        <w:t xml:space="preserve">fiscal year. </w:t>
      </w:r>
    </w:p>
    <w:p w14:paraId="4D227610" w14:textId="77777777" w:rsidR="00E040B0" w:rsidRPr="00CF3C8C" w:rsidRDefault="00E040B0" w:rsidP="009C5761"/>
    <w:tbl>
      <w:tblPr>
        <w:tblW w:w="9350" w:type="dxa"/>
        <w:tblLayout w:type="fixed"/>
        <w:tblLook w:val="04A0" w:firstRow="1" w:lastRow="0" w:firstColumn="1" w:lastColumn="0" w:noHBand="0" w:noVBand="1"/>
      </w:tblPr>
      <w:tblGrid>
        <w:gridCol w:w="1214"/>
        <w:gridCol w:w="3385"/>
        <w:gridCol w:w="950"/>
        <w:gridCol w:w="950"/>
        <w:gridCol w:w="950"/>
        <w:gridCol w:w="950"/>
        <w:gridCol w:w="951"/>
      </w:tblGrid>
      <w:tr w:rsidR="00E040B0" w:rsidRPr="002F082F" w14:paraId="45B023CB" w14:textId="77777777" w:rsidTr="00D653E3">
        <w:trPr>
          <w:trHeight w:val="418"/>
        </w:trPr>
        <w:tc>
          <w:tcPr>
            <w:tcW w:w="9350" w:type="dxa"/>
            <w:gridSpan w:val="7"/>
            <w:tcBorders>
              <w:top w:val="single" w:sz="4" w:space="0" w:color="auto"/>
              <w:left w:val="single" w:sz="4" w:space="0" w:color="auto"/>
              <w:bottom w:val="single" w:sz="4" w:space="0" w:color="auto"/>
              <w:right w:val="single" w:sz="4" w:space="0" w:color="000000"/>
            </w:tcBorders>
            <w:shd w:val="clear" w:color="000000" w:fill="DDEBF7"/>
            <w:vAlign w:val="center"/>
            <w:hideMark/>
          </w:tcPr>
          <w:p w14:paraId="04D049E9" w14:textId="77777777" w:rsidR="00E040B0" w:rsidRPr="002F082F" w:rsidRDefault="00E040B0" w:rsidP="00570CBC">
            <w:pPr>
              <w:jc w:val="center"/>
              <w:rPr>
                <w:b/>
                <w:bCs/>
                <w:sz w:val="18"/>
                <w:szCs w:val="18"/>
              </w:rPr>
            </w:pPr>
            <w:r w:rsidRPr="002F082F">
              <w:rPr>
                <w:b/>
                <w:bCs/>
                <w:sz w:val="18"/>
                <w:szCs w:val="18"/>
              </w:rPr>
              <w:t>Cross-Cutting Objective: Through strategic partnerships and award-making, ensure that Arts Endowment-funded activities reach a wide breadth of geographic locations and underserved populations across the country</w:t>
            </w:r>
          </w:p>
        </w:tc>
      </w:tr>
      <w:tr w:rsidR="00164CC4" w:rsidRPr="00C80C0E" w14:paraId="799F5832" w14:textId="77777777" w:rsidTr="00D653E3">
        <w:trPr>
          <w:trHeight w:val="455"/>
        </w:trPr>
        <w:tc>
          <w:tcPr>
            <w:tcW w:w="935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5BF5A3F2" w14:textId="29695CE0" w:rsidR="00164CC4" w:rsidRPr="002F082F" w:rsidRDefault="00164CC4">
            <w:pPr>
              <w:jc w:val="center"/>
              <w:rPr>
                <w:sz w:val="18"/>
                <w:szCs w:val="18"/>
              </w:rPr>
            </w:pPr>
            <w:r w:rsidRPr="002F082F">
              <w:rPr>
                <w:sz w:val="18"/>
                <w:szCs w:val="18"/>
              </w:rPr>
              <w:t xml:space="preserve">Performance Goal CCO 1.3. </w:t>
            </w:r>
            <w:r w:rsidR="009307C4" w:rsidRPr="002F082F">
              <w:rPr>
                <w:sz w:val="18"/>
                <w:szCs w:val="18"/>
              </w:rPr>
              <w:t>Arts Endowment</w:t>
            </w:r>
            <w:r w:rsidRPr="002F082F">
              <w:rPr>
                <w:sz w:val="18"/>
                <w:szCs w:val="18"/>
              </w:rPr>
              <w:t xml:space="preserve"> direct grants engages underserved populations with the arts every year.</w:t>
            </w:r>
          </w:p>
        </w:tc>
      </w:tr>
      <w:tr w:rsidR="00B9768E" w:rsidRPr="00C80C0E" w14:paraId="59F2777C" w14:textId="77777777" w:rsidTr="00D653E3">
        <w:trPr>
          <w:trHeight w:val="241"/>
        </w:trPr>
        <w:tc>
          <w:tcPr>
            <w:tcW w:w="1214" w:type="dxa"/>
            <w:tcBorders>
              <w:top w:val="nil"/>
              <w:left w:val="single" w:sz="4" w:space="0" w:color="auto"/>
              <w:bottom w:val="single" w:sz="4" w:space="0" w:color="auto"/>
              <w:right w:val="single" w:sz="4" w:space="0" w:color="auto"/>
            </w:tcBorders>
            <w:shd w:val="clear" w:color="000000" w:fill="D9D9D9"/>
            <w:noWrap/>
            <w:vAlign w:val="bottom"/>
            <w:hideMark/>
          </w:tcPr>
          <w:p w14:paraId="71077BD5" w14:textId="77777777" w:rsidR="00B9768E" w:rsidRPr="002F082F" w:rsidRDefault="00B9768E" w:rsidP="00B9768E">
            <w:pPr>
              <w:jc w:val="center"/>
              <w:rPr>
                <w:b/>
                <w:bCs/>
                <w:sz w:val="18"/>
                <w:szCs w:val="18"/>
              </w:rPr>
            </w:pPr>
            <w:r w:rsidRPr="002F082F">
              <w:rPr>
                <w:b/>
                <w:bCs/>
                <w:sz w:val="18"/>
                <w:szCs w:val="18"/>
              </w:rPr>
              <w:t>Indicator Number</w:t>
            </w:r>
          </w:p>
        </w:tc>
        <w:tc>
          <w:tcPr>
            <w:tcW w:w="3385" w:type="dxa"/>
            <w:tcBorders>
              <w:top w:val="nil"/>
              <w:left w:val="nil"/>
              <w:bottom w:val="single" w:sz="4" w:space="0" w:color="auto"/>
              <w:right w:val="single" w:sz="4" w:space="0" w:color="auto"/>
            </w:tcBorders>
            <w:shd w:val="clear" w:color="000000" w:fill="D9D9D9"/>
            <w:noWrap/>
            <w:vAlign w:val="bottom"/>
            <w:hideMark/>
          </w:tcPr>
          <w:p w14:paraId="47269C61" w14:textId="77777777" w:rsidR="00B9768E" w:rsidRPr="002F082F" w:rsidRDefault="00B9768E" w:rsidP="00B9768E">
            <w:pPr>
              <w:jc w:val="center"/>
              <w:rPr>
                <w:b/>
                <w:bCs/>
                <w:sz w:val="18"/>
                <w:szCs w:val="18"/>
              </w:rPr>
            </w:pPr>
            <w:r w:rsidRPr="002F082F">
              <w:rPr>
                <w:b/>
                <w:bCs/>
                <w:sz w:val="18"/>
                <w:szCs w:val="18"/>
              </w:rPr>
              <w:t>Measure</w:t>
            </w:r>
          </w:p>
        </w:tc>
        <w:tc>
          <w:tcPr>
            <w:tcW w:w="950" w:type="dxa"/>
            <w:tcBorders>
              <w:top w:val="nil"/>
              <w:left w:val="nil"/>
              <w:bottom w:val="single" w:sz="4" w:space="0" w:color="auto"/>
              <w:right w:val="single" w:sz="4" w:space="0" w:color="auto"/>
            </w:tcBorders>
            <w:shd w:val="clear" w:color="000000" w:fill="D9D9D9"/>
            <w:noWrap/>
            <w:vAlign w:val="bottom"/>
            <w:hideMark/>
          </w:tcPr>
          <w:p w14:paraId="2F4A14C6" w14:textId="0A953517" w:rsidR="00B9768E" w:rsidRPr="002F082F" w:rsidRDefault="00B9768E">
            <w:pPr>
              <w:jc w:val="center"/>
              <w:rPr>
                <w:b/>
                <w:bCs/>
                <w:sz w:val="18"/>
                <w:szCs w:val="18"/>
              </w:rPr>
            </w:pPr>
            <w:r>
              <w:rPr>
                <w:b/>
                <w:bCs/>
                <w:color w:val="000000"/>
                <w:sz w:val="18"/>
                <w:szCs w:val="18"/>
              </w:rPr>
              <w:t>201</w:t>
            </w:r>
            <w:r w:rsidR="00322E57">
              <w:rPr>
                <w:b/>
                <w:bCs/>
                <w:color w:val="000000"/>
                <w:sz w:val="18"/>
                <w:szCs w:val="18"/>
              </w:rPr>
              <w:t>6</w:t>
            </w:r>
          </w:p>
        </w:tc>
        <w:tc>
          <w:tcPr>
            <w:tcW w:w="950" w:type="dxa"/>
            <w:tcBorders>
              <w:top w:val="nil"/>
              <w:left w:val="nil"/>
              <w:bottom w:val="single" w:sz="4" w:space="0" w:color="auto"/>
              <w:right w:val="single" w:sz="4" w:space="0" w:color="auto"/>
            </w:tcBorders>
            <w:shd w:val="clear" w:color="000000" w:fill="D9D9D9"/>
            <w:noWrap/>
            <w:vAlign w:val="bottom"/>
            <w:hideMark/>
          </w:tcPr>
          <w:p w14:paraId="480BBA1C" w14:textId="19225EF7" w:rsidR="00B9768E" w:rsidRPr="002F082F" w:rsidRDefault="00B9768E">
            <w:pPr>
              <w:jc w:val="center"/>
              <w:rPr>
                <w:b/>
                <w:bCs/>
                <w:sz w:val="18"/>
                <w:szCs w:val="18"/>
              </w:rPr>
            </w:pPr>
            <w:r>
              <w:rPr>
                <w:b/>
                <w:bCs/>
                <w:color w:val="000000"/>
                <w:sz w:val="18"/>
                <w:szCs w:val="18"/>
              </w:rPr>
              <w:t>201</w:t>
            </w:r>
            <w:r w:rsidR="00322E57">
              <w:rPr>
                <w:b/>
                <w:bCs/>
                <w:color w:val="000000"/>
                <w:sz w:val="18"/>
                <w:szCs w:val="18"/>
              </w:rPr>
              <w:t>7</w:t>
            </w:r>
          </w:p>
        </w:tc>
        <w:tc>
          <w:tcPr>
            <w:tcW w:w="950" w:type="dxa"/>
            <w:tcBorders>
              <w:top w:val="nil"/>
              <w:left w:val="nil"/>
              <w:bottom w:val="single" w:sz="4" w:space="0" w:color="auto"/>
              <w:right w:val="single" w:sz="4" w:space="0" w:color="auto"/>
            </w:tcBorders>
            <w:shd w:val="clear" w:color="000000" w:fill="D9D9D9"/>
            <w:noWrap/>
            <w:vAlign w:val="bottom"/>
            <w:hideMark/>
          </w:tcPr>
          <w:p w14:paraId="04EF9745" w14:textId="56A1F8A1" w:rsidR="00B9768E" w:rsidRPr="002F082F" w:rsidRDefault="00B9768E">
            <w:pPr>
              <w:jc w:val="center"/>
              <w:rPr>
                <w:b/>
                <w:bCs/>
                <w:sz w:val="18"/>
                <w:szCs w:val="18"/>
              </w:rPr>
            </w:pPr>
            <w:r>
              <w:rPr>
                <w:b/>
                <w:bCs/>
                <w:color w:val="000000"/>
                <w:sz w:val="18"/>
                <w:szCs w:val="18"/>
              </w:rPr>
              <w:t>201</w:t>
            </w:r>
            <w:r w:rsidR="00322E57">
              <w:rPr>
                <w:b/>
                <w:bCs/>
                <w:color w:val="000000"/>
                <w:sz w:val="18"/>
                <w:szCs w:val="18"/>
              </w:rPr>
              <w:t>8</w:t>
            </w:r>
          </w:p>
        </w:tc>
        <w:tc>
          <w:tcPr>
            <w:tcW w:w="950" w:type="dxa"/>
            <w:tcBorders>
              <w:top w:val="nil"/>
              <w:left w:val="nil"/>
              <w:bottom w:val="single" w:sz="4" w:space="0" w:color="auto"/>
              <w:right w:val="single" w:sz="4" w:space="0" w:color="auto"/>
            </w:tcBorders>
            <w:shd w:val="clear" w:color="000000" w:fill="D9D9D9"/>
            <w:noWrap/>
            <w:vAlign w:val="bottom"/>
            <w:hideMark/>
          </w:tcPr>
          <w:p w14:paraId="768AF666" w14:textId="1ECC1C98" w:rsidR="00B9768E" w:rsidRPr="002F082F" w:rsidRDefault="00B9768E">
            <w:pPr>
              <w:jc w:val="center"/>
              <w:rPr>
                <w:b/>
                <w:bCs/>
                <w:sz w:val="18"/>
                <w:szCs w:val="18"/>
              </w:rPr>
            </w:pPr>
            <w:r>
              <w:rPr>
                <w:b/>
                <w:bCs/>
                <w:color w:val="000000"/>
                <w:sz w:val="18"/>
                <w:szCs w:val="18"/>
              </w:rPr>
              <w:t>201</w:t>
            </w:r>
            <w:r w:rsidR="00322E57">
              <w:rPr>
                <w:b/>
                <w:bCs/>
                <w:color w:val="000000"/>
                <w:sz w:val="18"/>
                <w:szCs w:val="18"/>
              </w:rPr>
              <w:t>9</w:t>
            </w:r>
          </w:p>
        </w:tc>
        <w:tc>
          <w:tcPr>
            <w:tcW w:w="951" w:type="dxa"/>
            <w:tcBorders>
              <w:top w:val="nil"/>
              <w:left w:val="nil"/>
              <w:bottom w:val="single" w:sz="4" w:space="0" w:color="auto"/>
              <w:right w:val="single" w:sz="4" w:space="0" w:color="auto"/>
            </w:tcBorders>
            <w:shd w:val="clear" w:color="000000" w:fill="D9D9D9"/>
            <w:noWrap/>
            <w:vAlign w:val="bottom"/>
            <w:hideMark/>
          </w:tcPr>
          <w:p w14:paraId="4C1B9A12" w14:textId="1771C079" w:rsidR="00B9768E" w:rsidRPr="002F082F" w:rsidRDefault="00322E57">
            <w:pPr>
              <w:jc w:val="center"/>
              <w:rPr>
                <w:b/>
                <w:bCs/>
                <w:sz w:val="18"/>
                <w:szCs w:val="18"/>
              </w:rPr>
            </w:pPr>
            <w:r>
              <w:rPr>
                <w:b/>
                <w:bCs/>
                <w:color w:val="000000"/>
                <w:sz w:val="18"/>
                <w:szCs w:val="18"/>
              </w:rPr>
              <w:t>2020</w:t>
            </w:r>
          </w:p>
        </w:tc>
      </w:tr>
      <w:tr w:rsidR="00597E41" w:rsidRPr="00C80C0E" w14:paraId="07848208" w14:textId="77777777" w:rsidTr="00EB2920">
        <w:trPr>
          <w:trHeight w:val="455"/>
        </w:trPr>
        <w:tc>
          <w:tcPr>
            <w:tcW w:w="1214" w:type="dxa"/>
            <w:tcBorders>
              <w:top w:val="nil"/>
              <w:left w:val="single" w:sz="4" w:space="0" w:color="auto"/>
              <w:bottom w:val="single" w:sz="4" w:space="0" w:color="auto"/>
              <w:right w:val="single" w:sz="4" w:space="0" w:color="auto"/>
            </w:tcBorders>
            <w:shd w:val="clear" w:color="auto" w:fill="auto"/>
            <w:vAlign w:val="bottom"/>
            <w:hideMark/>
          </w:tcPr>
          <w:p w14:paraId="45DEACCF" w14:textId="77777777" w:rsidR="00597E41" w:rsidRPr="002F082F" w:rsidRDefault="00597E41" w:rsidP="00597E41">
            <w:pPr>
              <w:rPr>
                <w:sz w:val="18"/>
                <w:szCs w:val="18"/>
              </w:rPr>
            </w:pPr>
            <w:r w:rsidRPr="002F082F">
              <w:rPr>
                <w:sz w:val="18"/>
                <w:szCs w:val="18"/>
              </w:rPr>
              <w:t>CCO 1.3.1</w:t>
            </w:r>
          </w:p>
        </w:tc>
        <w:tc>
          <w:tcPr>
            <w:tcW w:w="3385" w:type="dxa"/>
            <w:tcBorders>
              <w:top w:val="nil"/>
              <w:left w:val="nil"/>
              <w:bottom w:val="single" w:sz="4" w:space="0" w:color="auto"/>
              <w:right w:val="single" w:sz="4" w:space="0" w:color="auto"/>
            </w:tcBorders>
            <w:shd w:val="clear" w:color="auto" w:fill="auto"/>
            <w:hideMark/>
          </w:tcPr>
          <w:p w14:paraId="0A985619" w14:textId="4A1CD112" w:rsidR="00597E41" w:rsidRPr="002F082F" w:rsidRDefault="00597E41" w:rsidP="00597E41">
            <w:pPr>
              <w:rPr>
                <w:sz w:val="18"/>
                <w:szCs w:val="18"/>
              </w:rPr>
            </w:pPr>
            <w:r w:rsidRPr="002F082F">
              <w:rPr>
                <w:sz w:val="18"/>
                <w:szCs w:val="18"/>
              </w:rPr>
              <w:t>The % of Arts Endowment direct grant awards that engage underserved populations</w:t>
            </w:r>
          </w:p>
        </w:tc>
        <w:tc>
          <w:tcPr>
            <w:tcW w:w="950" w:type="dxa"/>
            <w:tcBorders>
              <w:top w:val="nil"/>
              <w:left w:val="nil"/>
              <w:bottom w:val="single" w:sz="4" w:space="0" w:color="auto"/>
              <w:right w:val="single" w:sz="4" w:space="0" w:color="auto"/>
            </w:tcBorders>
            <w:shd w:val="clear" w:color="auto" w:fill="auto"/>
            <w:noWrap/>
            <w:vAlign w:val="bottom"/>
          </w:tcPr>
          <w:p w14:paraId="112BA8D8" w14:textId="01F19FDA" w:rsidR="00597E41" w:rsidRPr="00007033" w:rsidRDefault="00322E57" w:rsidP="00D653E3">
            <w:pPr>
              <w:jc w:val="center"/>
              <w:rPr>
                <w:sz w:val="18"/>
                <w:szCs w:val="18"/>
              </w:rPr>
            </w:pPr>
            <w:r>
              <w:rPr>
                <w:color w:val="000000"/>
                <w:sz w:val="18"/>
                <w:szCs w:val="18"/>
              </w:rPr>
              <w:t>32.47%</w:t>
            </w:r>
          </w:p>
        </w:tc>
        <w:tc>
          <w:tcPr>
            <w:tcW w:w="950" w:type="dxa"/>
            <w:tcBorders>
              <w:top w:val="nil"/>
              <w:left w:val="nil"/>
              <w:bottom w:val="single" w:sz="4" w:space="0" w:color="auto"/>
              <w:right w:val="single" w:sz="4" w:space="0" w:color="auto"/>
            </w:tcBorders>
            <w:shd w:val="clear" w:color="auto" w:fill="auto"/>
            <w:noWrap/>
            <w:vAlign w:val="bottom"/>
          </w:tcPr>
          <w:p w14:paraId="52F91CF1" w14:textId="2D8E2305" w:rsidR="00597E41" w:rsidRPr="00007033" w:rsidRDefault="00322E57" w:rsidP="00D653E3">
            <w:pPr>
              <w:jc w:val="center"/>
              <w:rPr>
                <w:sz w:val="18"/>
                <w:szCs w:val="18"/>
              </w:rPr>
            </w:pPr>
            <w:r>
              <w:rPr>
                <w:color w:val="000000"/>
                <w:sz w:val="18"/>
                <w:szCs w:val="18"/>
              </w:rPr>
              <w:t>30.83%</w:t>
            </w:r>
          </w:p>
        </w:tc>
        <w:tc>
          <w:tcPr>
            <w:tcW w:w="950" w:type="dxa"/>
            <w:tcBorders>
              <w:top w:val="nil"/>
              <w:left w:val="nil"/>
              <w:bottom w:val="single" w:sz="4" w:space="0" w:color="auto"/>
              <w:right w:val="single" w:sz="4" w:space="0" w:color="auto"/>
            </w:tcBorders>
            <w:shd w:val="clear" w:color="auto" w:fill="auto"/>
            <w:noWrap/>
            <w:vAlign w:val="bottom"/>
          </w:tcPr>
          <w:p w14:paraId="39D8256A" w14:textId="40E252D5" w:rsidR="00597E41" w:rsidRPr="00007033" w:rsidRDefault="00322E57" w:rsidP="00D653E3">
            <w:pPr>
              <w:jc w:val="center"/>
              <w:rPr>
                <w:sz w:val="18"/>
                <w:szCs w:val="18"/>
              </w:rPr>
            </w:pPr>
            <w:r>
              <w:rPr>
                <w:color w:val="000000"/>
                <w:sz w:val="18"/>
                <w:szCs w:val="18"/>
              </w:rPr>
              <w:t>34.54%</w:t>
            </w:r>
          </w:p>
        </w:tc>
        <w:tc>
          <w:tcPr>
            <w:tcW w:w="950" w:type="dxa"/>
            <w:tcBorders>
              <w:top w:val="nil"/>
              <w:left w:val="nil"/>
              <w:bottom w:val="single" w:sz="4" w:space="0" w:color="auto"/>
              <w:right w:val="single" w:sz="4" w:space="0" w:color="auto"/>
            </w:tcBorders>
            <w:shd w:val="clear" w:color="auto" w:fill="auto"/>
            <w:noWrap/>
            <w:vAlign w:val="bottom"/>
          </w:tcPr>
          <w:p w14:paraId="34202182" w14:textId="459081F5" w:rsidR="00597E41" w:rsidRPr="004E6FE4" w:rsidRDefault="00322E57" w:rsidP="00D653E3">
            <w:pPr>
              <w:jc w:val="center"/>
              <w:rPr>
                <w:sz w:val="18"/>
                <w:szCs w:val="18"/>
              </w:rPr>
            </w:pPr>
            <w:r>
              <w:rPr>
                <w:color w:val="000000"/>
                <w:sz w:val="18"/>
                <w:szCs w:val="18"/>
              </w:rPr>
              <w:t>21.53%</w:t>
            </w:r>
          </w:p>
        </w:tc>
        <w:tc>
          <w:tcPr>
            <w:tcW w:w="951" w:type="dxa"/>
            <w:tcBorders>
              <w:top w:val="nil"/>
              <w:left w:val="nil"/>
              <w:bottom w:val="single" w:sz="4" w:space="0" w:color="auto"/>
              <w:right w:val="single" w:sz="4" w:space="0" w:color="auto"/>
            </w:tcBorders>
            <w:shd w:val="clear" w:color="auto" w:fill="auto"/>
            <w:noWrap/>
            <w:vAlign w:val="bottom"/>
            <w:hideMark/>
          </w:tcPr>
          <w:p w14:paraId="4FB25570" w14:textId="53D65FE8" w:rsidR="00597E41" w:rsidRPr="004E6FE4" w:rsidRDefault="00322E57" w:rsidP="00D653E3">
            <w:pPr>
              <w:jc w:val="center"/>
              <w:rPr>
                <w:sz w:val="18"/>
                <w:szCs w:val="18"/>
              </w:rPr>
            </w:pPr>
            <w:r>
              <w:rPr>
                <w:color w:val="000000"/>
                <w:sz w:val="18"/>
                <w:szCs w:val="18"/>
              </w:rPr>
              <w:t>N/A</w:t>
            </w:r>
          </w:p>
        </w:tc>
      </w:tr>
    </w:tbl>
    <w:p w14:paraId="4328ED55" w14:textId="51085B3B" w:rsidR="00336F30" w:rsidRDefault="00E60C08" w:rsidP="00AE1F77">
      <w:pPr>
        <w:pStyle w:val="Source"/>
      </w:pPr>
      <w:r w:rsidRPr="00CF3C8C">
        <w:t>Source: FDR</w:t>
      </w:r>
    </w:p>
    <w:p w14:paraId="1C341EFC" w14:textId="1D53EF79" w:rsidR="00D4268E" w:rsidRPr="002F082F" w:rsidRDefault="00D4268E" w:rsidP="002F082F">
      <w:pPr>
        <w:pStyle w:val="Heading1"/>
        <w:rPr>
          <w:rFonts w:eastAsia="Calibri"/>
        </w:rPr>
      </w:pPr>
      <w:bookmarkStart w:id="119" w:name="_Toc532915443"/>
      <w:bookmarkStart w:id="120" w:name="_Toc3357418"/>
      <w:r w:rsidRPr="37DF4083">
        <w:rPr>
          <w:rFonts w:eastAsia="Calibri"/>
        </w:rPr>
        <w:lastRenderedPageBreak/>
        <w:t>Management Priority</w:t>
      </w:r>
      <w:bookmarkEnd w:id="119"/>
      <w:bookmarkEnd w:id="120"/>
    </w:p>
    <w:p w14:paraId="169559A7" w14:textId="4476489F" w:rsidR="00D4268E" w:rsidRPr="007204D7" w:rsidRDefault="4AFF55B4" w:rsidP="00D4268E">
      <w:pPr>
        <w:spacing w:before="240" w:after="240"/>
        <w:rPr>
          <w:rFonts w:eastAsia="Calibri"/>
        </w:rPr>
      </w:pPr>
      <w:r w:rsidRPr="37DF4083">
        <w:rPr>
          <w:rFonts w:eastAsia="Calibri"/>
        </w:rPr>
        <w:t xml:space="preserve">The </w:t>
      </w:r>
      <w:r w:rsidR="41E9F348" w:rsidRPr="37DF4083">
        <w:rPr>
          <w:rFonts w:eastAsia="Calibri"/>
        </w:rPr>
        <w:t>Arts Endowment</w:t>
      </w:r>
      <w:r w:rsidRPr="37DF4083">
        <w:rPr>
          <w:rFonts w:eastAsia="Calibri"/>
        </w:rPr>
        <w:t xml:space="preserve"> identified one major management priority for FY 201</w:t>
      </w:r>
      <w:r w:rsidR="00742416" w:rsidRPr="37DF4083">
        <w:rPr>
          <w:rFonts w:eastAsia="Calibri"/>
        </w:rPr>
        <w:t>8</w:t>
      </w:r>
      <w:r w:rsidRPr="37DF4083">
        <w:rPr>
          <w:rFonts w:eastAsia="Calibri"/>
        </w:rPr>
        <w:t>-</w:t>
      </w:r>
      <w:r w:rsidR="2C78191C" w:rsidRPr="37DF4083">
        <w:rPr>
          <w:rFonts w:eastAsia="Calibri"/>
        </w:rPr>
        <w:t>20</w:t>
      </w:r>
      <w:r w:rsidRPr="37DF4083">
        <w:rPr>
          <w:rFonts w:eastAsia="Calibri"/>
        </w:rPr>
        <w:t xml:space="preserve"> in addition to priorities shown in our strategic framework: </w:t>
      </w:r>
    </w:p>
    <w:p w14:paraId="7A9D26AB" w14:textId="03EC415F" w:rsidR="00D4268E" w:rsidRPr="002F082F" w:rsidRDefault="00D4268E" w:rsidP="00D4268E">
      <w:pPr>
        <w:numPr>
          <w:ilvl w:val="0"/>
          <w:numId w:val="19"/>
        </w:numPr>
        <w:spacing w:before="240" w:after="240" w:line="259" w:lineRule="auto"/>
        <w:rPr>
          <w:rFonts w:eastAsia="Calibri"/>
          <w:b/>
        </w:rPr>
      </w:pPr>
      <w:r w:rsidRPr="002F082F">
        <w:rPr>
          <w:rFonts w:eastAsia="Calibri"/>
          <w:b/>
        </w:rPr>
        <w:t>Institutionalization of the processes surrounding the recently implemented eGMS (Electronic Grants Management System</w:t>
      </w:r>
      <w:r w:rsidR="00D5514C">
        <w:rPr>
          <w:rFonts w:eastAsia="Calibri"/>
          <w:b/>
        </w:rPr>
        <w:t>)</w:t>
      </w:r>
    </w:p>
    <w:p w14:paraId="79E16780" w14:textId="21A3EE01" w:rsidR="00D4268E" w:rsidRPr="007204D7" w:rsidRDefault="00D4268E" w:rsidP="00D4268E">
      <w:pPr>
        <w:spacing w:before="240" w:after="240"/>
        <w:rPr>
          <w:rFonts w:eastAsia="Calibri"/>
        </w:rPr>
      </w:pPr>
      <w:r w:rsidRPr="007204D7">
        <w:rPr>
          <w:rFonts w:eastAsia="Calibri"/>
        </w:rPr>
        <w:t>Planned actions</w:t>
      </w:r>
      <w:r w:rsidR="002625D4">
        <w:rPr>
          <w:rFonts w:eastAsia="Calibri"/>
        </w:rPr>
        <w:t xml:space="preserve"> and results </w:t>
      </w:r>
      <w:r w:rsidRPr="007204D7">
        <w:rPr>
          <w:rFonts w:eastAsia="Calibri"/>
        </w:rPr>
        <w:t>for this management priority follow:</w:t>
      </w:r>
    </w:p>
    <w:tbl>
      <w:tblPr>
        <w:tblW w:w="9369" w:type="dxa"/>
        <w:tblInd w:w="-5" w:type="dxa"/>
        <w:tblLook w:val="04A0" w:firstRow="1" w:lastRow="0" w:firstColumn="1" w:lastColumn="0" w:noHBand="0" w:noVBand="1"/>
      </w:tblPr>
      <w:tblGrid>
        <w:gridCol w:w="1785"/>
        <w:gridCol w:w="7584"/>
      </w:tblGrid>
      <w:tr w:rsidR="00D4268E" w:rsidRPr="007204D7" w14:paraId="322CCF11" w14:textId="77777777" w:rsidTr="2FA8A8F2">
        <w:trPr>
          <w:trHeight w:val="684"/>
        </w:trPr>
        <w:tc>
          <w:tcPr>
            <w:tcW w:w="936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574CA397" w14:textId="77777777" w:rsidR="00D4268E" w:rsidRPr="007204D7" w:rsidRDefault="00D4268E" w:rsidP="002F082F">
            <w:pPr>
              <w:spacing w:before="240" w:after="240"/>
              <w:rPr>
                <w:color w:val="000000"/>
                <w:sz w:val="20"/>
                <w:szCs w:val="20"/>
              </w:rPr>
            </w:pPr>
            <w:r w:rsidRPr="007204D7">
              <w:rPr>
                <w:color w:val="000000"/>
                <w:sz w:val="20"/>
                <w:szCs w:val="20"/>
              </w:rPr>
              <w:t xml:space="preserve">Management Priority 1.  </w:t>
            </w:r>
            <w:r w:rsidRPr="007204D7">
              <w:rPr>
                <w:rFonts w:eastAsia="Calibri"/>
                <w:sz w:val="20"/>
                <w:szCs w:val="20"/>
              </w:rPr>
              <w:t>Institutionalization of the processes surrounding the recently implemented eGMS (Electronic Grants Management System</w:t>
            </w:r>
            <w:r>
              <w:rPr>
                <w:rFonts w:eastAsia="Calibri"/>
                <w:sz w:val="20"/>
                <w:szCs w:val="20"/>
              </w:rPr>
              <w:t>)</w:t>
            </w:r>
            <w:r w:rsidRPr="007204D7">
              <w:rPr>
                <w:rFonts w:eastAsia="Calibri"/>
                <w:sz w:val="20"/>
                <w:szCs w:val="20"/>
              </w:rPr>
              <w:t>.</w:t>
            </w:r>
          </w:p>
        </w:tc>
      </w:tr>
      <w:tr w:rsidR="00D4268E" w:rsidRPr="007204D7" w14:paraId="167093A4" w14:textId="77777777" w:rsidTr="2FA8A8F2">
        <w:trPr>
          <w:trHeight w:val="1094"/>
        </w:trPr>
        <w:tc>
          <w:tcPr>
            <w:tcW w:w="1785" w:type="dxa"/>
            <w:tcBorders>
              <w:top w:val="nil"/>
              <w:left w:val="single" w:sz="4" w:space="0" w:color="auto"/>
              <w:bottom w:val="single" w:sz="4" w:space="0" w:color="auto"/>
              <w:right w:val="single" w:sz="4" w:space="0" w:color="auto"/>
            </w:tcBorders>
            <w:shd w:val="clear" w:color="auto" w:fill="auto"/>
            <w:vAlign w:val="center"/>
          </w:tcPr>
          <w:p w14:paraId="7C1098A3" w14:textId="77777777" w:rsidR="00D4268E" w:rsidRPr="007204D7" w:rsidRDefault="00D4268E" w:rsidP="002F082F">
            <w:pPr>
              <w:spacing w:before="240" w:after="240"/>
              <w:rPr>
                <w:rFonts w:eastAsia="Calibri"/>
                <w:sz w:val="20"/>
                <w:szCs w:val="20"/>
              </w:rPr>
            </w:pPr>
            <w:r w:rsidRPr="007204D7">
              <w:rPr>
                <w:rFonts w:eastAsia="Calibri"/>
                <w:sz w:val="20"/>
                <w:szCs w:val="20"/>
              </w:rPr>
              <w:t xml:space="preserve">Planned Action </w:t>
            </w:r>
          </w:p>
        </w:tc>
        <w:tc>
          <w:tcPr>
            <w:tcW w:w="7583" w:type="dxa"/>
            <w:tcBorders>
              <w:top w:val="nil"/>
              <w:left w:val="nil"/>
              <w:bottom w:val="single" w:sz="4" w:space="0" w:color="auto"/>
              <w:right w:val="single" w:sz="4" w:space="0" w:color="auto"/>
            </w:tcBorders>
            <w:shd w:val="clear" w:color="auto" w:fill="auto"/>
            <w:noWrap/>
            <w:vAlign w:val="center"/>
          </w:tcPr>
          <w:p w14:paraId="23BCA0C6" w14:textId="2AD08E9A" w:rsidR="00D4268E" w:rsidRPr="007204D7" w:rsidRDefault="00645356" w:rsidP="002F082F">
            <w:pPr>
              <w:spacing w:before="240" w:after="240"/>
              <w:rPr>
                <w:color w:val="000000"/>
                <w:sz w:val="20"/>
                <w:szCs w:val="20"/>
              </w:rPr>
            </w:pPr>
            <w:r>
              <w:rPr>
                <w:rFonts w:eastAsia="Calibri"/>
                <w:sz w:val="20"/>
                <w:szCs w:val="20"/>
              </w:rPr>
              <w:t>Arts Endowment</w:t>
            </w:r>
            <w:r w:rsidR="00D4268E" w:rsidRPr="007204D7">
              <w:rPr>
                <w:rFonts w:eastAsia="Calibri"/>
                <w:sz w:val="20"/>
                <w:szCs w:val="20"/>
              </w:rPr>
              <w:t xml:space="preserve"> will be working with our Shared Service provider to develop a way to obtain federal financial assistance awardees reporting data via web-based submission into the eGMS. </w:t>
            </w:r>
          </w:p>
        </w:tc>
      </w:tr>
      <w:tr w:rsidR="00D4268E" w:rsidRPr="007204D7" w14:paraId="53D34526" w14:textId="77777777" w:rsidTr="2FA8A8F2">
        <w:trPr>
          <w:trHeight w:val="390"/>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77DCA788" w14:textId="0EA69398" w:rsidR="00D4268E" w:rsidRPr="007204D7" w:rsidRDefault="002625D4" w:rsidP="002F082F">
            <w:pPr>
              <w:spacing w:before="240" w:after="240"/>
              <w:rPr>
                <w:rFonts w:eastAsia="Calibri"/>
                <w:sz w:val="20"/>
                <w:szCs w:val="20"/>
              </w:rPr>
            </w:pPr>
            <w:r>
              <w:rPr>
                <w:rFonts w:eastAsia="Calibri"/>
                <w:sz w:val="20"/>
                <w:szCs w:val="20"/>
              </w:rPr>
              <w:t>Results</w:t>
            </w:r>
          </w:p>
          <w:p w14:paraId="67140C02" w14:textId="77777777" w:rsidR="00D4268E" w:rsidRPr="007204D7" w:rsidRDefault="00D4268E" w:rsidP="002F082F">
            <w:pPr>
              <w:spacing w:before="240" w:after="240"/>
              <w:rPr>
                <w:rFonts w:eastAsia="Calibri"/>
                <w:color w:val="000000"/>
                <w:sz w:val="20"/>
                <w:szCs w:val="20"/>
              </w:rPr>
            </w:pPr>
          </w:p>
        </w:tc>
        <w:tc>
          <w:tcPr>
            <w:tcW w:w="7583" w:type="dxa"/>
            <w:tcBorders>
              <w:top w:val="single" w:sz="4" w:space="0" w:color="auto"/>
              <w:left w:val="nil"/>
              <w:bottom w:val="single" w:sz="4" w:space="0" w:color="auto"/>
              <w:right w:val="single" w:sz="4" w:space="0" w:color="auto"/>
            </w:tcBorders>
            <w:shd w:val="clear" w:color="auto" w:fill="auto"/>
            <w:noWrap/>
            <w:vAlign w:val="center"/>
          </w:tcPr>
          <w:p w14:paraId="210E4AC0" w14:textId="314A7B3E" w:rsidR="002625D4" w:rsidRDefault="002625D4" w:rsidP="002625D4">
            <w:pPr>
              <w:numPr>
                <w:ilvl w:val="0"/>
                <w:numId w:val="21"/>
              </w:numPr>
              <w:spacing w:before="240" w:after="240" w:line="252" w:lineRule="auto"/>
              <w:rPr>
                <w:sz w:val="20"/>
                <w:szCs w:val="20"/>
              </w:rPr>
            </w:pPr>
            <w:r>
              <w:rPr>
                <w:sz w:val="20"/>
                <w:szCs w:val="20"/>
              </w:rPr>
              <w:t>Joint steering committee completed its needs assessment and established requirements for final reports and other reports needing to use web-based submission by the end of Q3 FY</w:t>
            </w:r>
            <w:r w:rsidR="005C05BD">
              <w:rPr>
                <w:sz w:val="20"/>
                <w:szCs w:val="20"/>
              </w:rPr>
              <w:t xml:space="preserve"> </w:t>
            </w:r>
            <w:r>
              <w:rPr>
                <w:sz w:val="20"/>
                <w:szCs w:val="20"/>
              </w:rPr>
              <w:t>2018.</w:t>
            </w:r>
          </w:p>
          <w:p w14:paraId="3C567321" w14:textId="316AEB81" w:rsidR="002625D4" w:rsidRDefault="002625D4" w:rsidP="002625D4">
            <w:pPr>
              <w:numPr>
                <w:ilvl w:val="0"/>
                <w:numId w:val="21"/>
              </w:numPr>
              <w:spacing w:before="240" w:after="240" w:line="252" w:lineRule="auto"/>
              <w:rPr>
                <w:sz w:val="20"/>
                <w:szCs w:val="20"/>
              </w:rPr>
            </w:pPr>
            <w:r>
              <w:rPr>
                <w:sz w:val="20"/>
                <w:szCs w:val="20"/>
              </w:rPr>
              <w:t xml:space="preserve">A joint agency work group </w:t>
            </w:r>
            <w:r w:rsidR="00850660">
              <w:rPr>
                <w:sz w:val="20"/>
                <w:szCs w:val="20"/>
              </w:rPr>
              <w:t>concluded its work in Q4 FY 2019 supporting the</w:t>
            </w:r>
            <w:r>
              <w:rPr>
                <w:sz w:val="20"/>
                <w:szCs w:val="20"/>
              </w:rPr>
              <w:t xml:space="preserve"> development of a new agency-defined forms module for the eGMS.</w:t>
            </w:r>
          </w:p>
          <w:p w14:paraId="19EEA0AB" w14:textId="08CCD574" w:rsidR="00D4268E" w:rsidRDefault="002625D4" w:rsidP="009E4834">
            <w:pPr>
              <w:numPr>
                <w:ilvl w:val="0"/>
                <w:numId w:val="21"/>
              </w:numPr>
              <w:spacing w:before="240" w:after="240" w:line="252" w:lineRule="auto"/>
              <w:rPr>
                <w:sz w:val="20"/>
                <w:szCs w:val="20"/>
              </w:rPr>
            </w:pPr>
            <w:r>
              <w:rPr>
                <w:sz w:val="20"/>
                <w:szCs w:val="20"/>
              </w:rPr>
              <w:t xml:space="preserve">A </w:t>
            </w:r>
            <w:r w:rsidR="00850660">
              <w:rPr>
                <w:sz w:val="20"/>
                <w:szCs w:val="20"/>
              </w:rPr>
              <w:t xml:space="preserve">full-scale </w:t>
            </w:r>
            <w:r>
              <w:rPr>
                <w:sz w:val="20"/>
                <w:szCs w:val="20"/>
              </w:rPr>
              <w:t xml:space="preserve">pilot </w:t>
            </w:r>
            <w:r w:rsidR="00850660">
              <w:rPr>
                <w:sz w:val="20"/>
                <w:szCs w:val="20"/>
              </w:rPr>
              <w:t xml:space="preserve">test of the agency’s FY 2020 grant reports </w:t>
            </w:r>
            <w:r w:rsidR="00B315A2">
              <w:rPr>
                <w:sz w:val="20"/>
                <w:szCs w:val="20"/>
              </w:rPr>
              <w:t>was</w:t>
            </w:r>
            <w:r>
              <w:rPr>
                <w:sz w:val="20"/>
                <w:szCs w:val="20"/>
              </w:rPr>
              <w:t xml:space="preserve"> launched in </w:t>
            </w:r>
            <w:r w:rsidR="00850660">
              <w:rPr>
                <w:sz w:val="20"/>
                <w:szCs w:val="20"/>
              </w:rPr>
              <w:t xml:space="preserve">Q2 </w:t>
            </w:r>
            <w:r>
              <w:rPr>
                <w:sz w:val="20"/>
                <w:szCs w:val="20"/>
              </w:rPr>
              <w:t xml:space="preserve">FY </w:t>
            </w:r>
            <w:r w:rsidR="00850660">
              <w:rPr>
                <w:sz w:val="20"/>
                <w:szCs w:val="20"/>
              </w:rPr>
              <w:t>2020</w:t>
            </w:r>
            <w:r>
              <w:rPr>
                <w:sz w:val="20"/>
                <w:szCs w:val="20"/>
              </w:rPr>
              <w:t xml:space="preserve">. </w:t>
            </w:r>
          </w:p>
          <w:p w14:paraId="75A4F18B" w14:textId="13BFE1BE" w:rsidR="00850660" w:rsidRPr="002F082F" w:rsidRDefault="00850660">
            <w:pPr>
              <w:numPr>
                <w:ilvl w:val="0"/>
                <w:numId w:val="21"/>
              </w:numPr>
              <w:spacing w:before="240" w:after="240" w:line="252" w:lineRule="auto"/>
              <w:rPr>
                <w:sz w:val="20"/>
                <w:szCs w:val="20"/>
              </w:rPr>
            </w:pPr>
            <w:r w:rsidRPr="2FA8A8F2">
              <w:rPr>
                <w:sz w:val="20"/>
                <w:szCs w:val="20"/>
              </w:rPr>
              <w:t>New work began in Q1 FY2020 to adapt an existing eGMS feature to collect geographic activity data at the final report stage</w:t>
            </w:r>
            <w:r w:rsidR="00B315A2" w:rsidRPr="2FA8A8F2">
              <w:rPr>
                <w:sz w:val="20"/>
                <w:szCs w:val="20"/>
              </w:rPr>
              <w:t xml:space="preserve">; work was delayed </w:t>
            </w:r>
            <w:r w:rsidR="00AE1341" w:rsidRPr="2FA8A8F2">
              <w:rPr>
                <w:sz w:val="20"/>
                <w:szCs w:val="20"/>
              </w:rPr>
              <w:t xml:space="preserve">by the National Endowment for the Humanities </w:t>
            </w:r>
            <w:r w:rsidR="00B315A2" w:rsidRPr="2FA8A8F2">
              <w:rPr>
                <w:sz w:val="20"/>
                <w:szCs w:val="20"/>
              </w:rPr>
              <w:t xml:space="preserve">due to other priority </w:t>
            </w:r>
            <w:r w:rsidR="09A8A783" w:rsidRPr="2FA8A8F2">
              <w:rPr>
                <w:sz w:val="20"/>
                <w:szCs w:val="20"/>
              </w:rPr>
              <w:t xml:space="preserve">information technology </w:t>
            </w:r>
            <w:r w:rsidR="00B315A2" w:rsidRPr="2FA8A8F2">
              <w:rPr>
                <w:sz w:val="20"/>
                <w:szCs w:val="20"/>
              </w:rPr>
              <w:t>tasks related to the CARES Act</w:t>
            </w:r>
            <w:r w:rsidRPr="2FA8A8F2">
              <w:rPr>
                <w:sz w:val="20"/>
                <w:szCs w:val="20"/>
              </w:rPr>
              <w:t>.</w:t>
            </w:r>
          </w:p>
        </w:tc>
      </w:tr>
    </w:tbl>
    <w:p w14:paraId="5F2247BC" w14:textId="77777777" w:rsidR="00D403ED" w:rsidRDefault="00D403ED" w:rsidP="00D4268E">
      <w:pPr>
        <w:pStyle w:val="Source"/>
      </w:pPr>
    </w:p>
    <w:p w14:paraId="20D993BD" w14:textId="69A399F0" w:rsidR="00D403ED" w:rsidRDefault="00D403ED" w:rsidP="002F082F">
      <w:pPr>
        <w:pStyle w:val="Heading1"/>
      </w:pPr>
      <w:bookmarkStart w:id="121" w:name="_Toc532915444"/>
      <w:bookmarkStart w:id="122" w:name="_Toc3357419"/>
      <w:r>
        <w:lastRenderedPageBreak/>
        <w:t>Research and Evaluation</w:t>
      </w:r>
      <w:bookmarkEnd w:id="121"/>
      <w:bookmarkEnd w:id="122"/>
    </w:p>
    <w:p w14:paraId="1C5FFEE6" w14:textId="7BB42101" w:rsidR="001A5FC7" w:rsidRPr="00275912" w:rsidRDefault="001A5FC7" w:rsidP="001A5FC7">
      <w:pPr>
        <w:spacing w:before="240" w:after="240"/>
        <w:rPr>
          <w:rFonts w:eastAsia="Calibri"/>
        </w:rPr>
      </w:pPr>
      <w:r w:rsidRPr="00275912">
        <w:rPr>
          <w:rFonts w:eastAsia="Calibri"/>
        </w:rPr>
        <w:t>The Arts Endowment continuously used research and evaluation across the four strategic goals to inform strategies and identify opportunities to improve agency performance and increase effectiveness of its activities. The agency used internal and external resources and a variety of processes to conduct research and evaluation and apply findings to its programs and practices. The following narrative highlights research and evaluation efforts undertaken by the Arts Endowment during FY 20</w:t>
      </w:r>
      <w:r w:rsidR="004E4158">
        <w:rPr>
          <w:rFonts w:eastAsia="Calibri"/>
        </w:rPr>
        <w:t>20</w:t>
      </w:r>
      <w:r w:rsidRPr="00275912">
        <w:rPr>
          <w:rFonts w:eastAsia="Calibri"/>
        </w:rPr>
        <w:t xml:space="preserve"> that informed the agency’s performance.  </w:t>
      </w:r>
    </w:p>
    <w:p w14:paraId="29C26E1C" w14:textId="77777777" w:rsidR="001A5FC7" w:rsidRPr="00275912" w:rsidRDefault="001A5FC7" w:rsidP="001A5FC7">
      <w:pPr>
        <w:spacing w:before="240" w:after="240"/>
        <w:rPr>
          <w:rFonts w:eastAsia="Calibri"/>
          <w:b/>
          <w:u w:val="single"/>
        </w:rPr>
      </w:pPr>
      <w:r w:rsidRPr="00275912">
        <w:rPr>
          <w:rFonts w:eastAsia="Calibri"/>
          <w:b/>
          <w:u w:val="single"/>
        </w:rPr>
        <w:t>Goal 1</w:t>
      </w:r>
    </w:p>
    <w:p w14:paraId="2306F6A0" w14:textId="33679FBA" w:rsidR="001A5FC7" w:rsidRPr="00275912" w:rsidRDefault="001A5FC7" w:rsidP="001A5FC7">
      <w:pPr>
        <w:spacing w:before="240" w:after="240"/>
        <w:rPr>
          <w:rFonts w:eastAsia="Calibri"/>
        </w:rPr>
      </w:pPr>
      <w:r w:rsidRPr="00275912">
        <w:rPr>
          <w:rFonts w:eastAsia="Calibri"/>
        </w:rPr>
        <w:t>The Arts Endowment supports its goal to strengthen the cultural infrastructure of the nation through targeted research and evaluation studies. Research studies have examined the nature of specific arts fields, including their challenges and opportunities, while evaluation studies have examined the</w:t>
      </w:r>
      <w:r>
        <w:rPr>
          <w:rFonts w:eastAsia="Calibri"/>
        </w:rPr>
        <w:t xml:space="preserve"> agency’s</w:t>
      </w:r>
      <w:r w:rsidRPr="00275912">
        <w:rPr>
          <w:rFonts w:eastAsia="Calibri"/>
        </w:rPr>
        <w:t xml:space="preserve"> role in effecting change</w:t>
      </w:r>
      <w:r>
        <w:rPr>
          <w:rFonts w:eastAsia="Calibri"/>
        </w:rPr>
        <w:t>s</w:t>
      </w:r>
      <w:r w:rsidRPr="00275912">
        <w:rPr>
          <w:rFonts w:eastAsia="Calibri"/>
        </w:rPr>
        <w:t xml:space="preserve"> </w:t>
      </w:r>
      <w:r>
        <w:rPr>
          <w:rFonts w:eastAsia="Calibri"/>
        </w:rPr>
        <w:t>to</w:t>
      </w:r>
      <w:r w:rsidRPr="00275912">
        <w:rPr>
          <w:rFonts w:eastAsia="Calibri"/>
        </w:rPr>
        <w:t xml:space="preserve"> the nation’s cultural infrastructure. Specific studies </w:t>
      </w:r>
      <w:r w:rsidR="00A47A4B">
        <w:rPr>
          <w:rFonts w:eastAsia="Calibri"/>
        </w:rPr>
        <w:t xml:space="preserve">concluded </w:t>
      </w:r>
      <w:r w:rsidRPr="00275912">
        <w:rPr>
          <w:rFonts w:eastAsia="Calibri"/>
        </w:rPr>
        <w:t>during the past fiscal year include:</w:t>
      </w:r>
    </w:p>
    <w:p w14:paraId="709B076C" w14:textId="77777777" w:rsidR="000012F4" w:rsidRPr="000F1E99" w:rsidRDefault="000012F4" w:rsidP="000012F4">
      <w:pPr>
        <w:pStyle w:val="APRBodyText"/>
        <w:numPr>
          <w:ilvl w:val="0"/>
          <w:numId w:val="39"/>
        </w:numPr>
      </w:pPr>
      <w:r w:rsidRPr="000F1E99">
        <w:rPr>
          <w:i/>
        </w:rPr>
        <w:t>Arts and Research Partnerships in Practice</w:t>
      </w:r>
      <w:r w:rsidRPr="000F1E99">
        <w:t xml:space="preserve">. This </w:t>
      </w:r>
      <w:hyperlink r:id="rId21" w:history="1">
        <w:r w:rsidRPr="000F1E99">
          <w:rPr>
            <w:rStyle w:val="Hyperlink"/>
            <w:color w:val="auto"/>
          </w:rPr>
          <w:t>report</w:t>
        </w:r>
      </w:hyperlink>
      <w:r w:rsidRPr="000F1E99">
        <w:t xml:space="preserve"> summarizes proceedings from a June 2019 gathering of 12 NEA Research Labs at the National Endowment for the Arts. It identifies challenges and opportunities for collaborative, transdisciplinary research projects in the arts.</w:t>
      </w:r>
    </w:p>
    <w:p w14:paraId="547852F6" w14:textId="77777777" w:rsidR="000012F4" w:rsidRPr="000F1E99" w:rsidRDefault="000012F4" w:rsidP="000012F4">
      <w:pPr>
        <w:pStyle w:val="APRBodyText"/>
        <w:numPr>
          <w:ilvl w:val="0"/>
          <w:numId w:val="39"/>
        </w:numPr>
        <w:rPr>
          <w:rFonts w:eastAsia="Calibri"/>
        </w:rPr>
      </w:pPr>
      <w:r w:rsidRPr="000F1E99">
        <w:rPr>
          <w:i/>
        </w:rPr>
        <w:t>Creativity and Persistence: Art that Fueled the Fight for Women’s Suffrage</w:t>
      </w:r>
      <w:r w:rsidRPr="000F1E99">
        <w:t xml:space="preserve">. The Arts Endowment published this </w:t>
      </w:r>
      <w:hyperlink r:id="rId22" w:history="1">
        <w:r w:rsidRPr="000F1E99">
          <w:rPr>
            <w:rStyle w:val="Hyperlink"/>
            <w:color w:val="auto"/>
          </w:rPr>
          <w:t>book</w:t>
        </w:r>
      </w:hyperlink>
      <w:r w:rsidRPr="000F1E99">
        <w:t> as part of the centennial celebration of passage of the 19th amendment. The book commemorates how the arts were used to change the image of women in America and illustrate the importance of their full participation in society and politics. Throughout the long and arduous path, the depiction of women and the different perspectives of their roles in society and politics were displayed through literature, poetry, fashion, sculpture, illustrations, posters and, near the end of the battle to secure passage of the defining amendment, sharply acidic and intentionally divisive cartoons.</w:t>
      </w:r>
    </w:p>
    <w:p w14:paraId="0174B552" w14:textId="435D8546" w:rsidR="000012F4" w:rsidRPr="009874A0" w:rsidRDefault="000012F4" w:rsidP="00356803">
      <w:pPr>
        <w:pStyle w:val="APRBodyText"/>
        <w:numPr>
          <w:ilvl w:val="0"/>
          <w:numId w:val="39"/>
        </w:numPr>
      </w:pPr>
      <w:r w:rsidRPr="37DF4083">
        <w:rPr>
          <w:i/>
          <w:iCs/>
        </w:rPr>
        <w:t>Envisioning the Future of Theater for Young Audiences</w:t>
      </w:r>
      <w:r>
        <w:t xml:space="preserve">. This </w:t>
      </w:r>
      <w:hyperlink r:id="rId23">
        <w:r w:rsidRPr="37DF4083">
          <w:rPr>
            <w:rStyle w:val="Hyperlink"/>
            <w:color w:val="auto"/>
          </w:rPr>
          <w:t>report</w:t>
        </w:r>
      </w:hyperlink>
      <w:r>
        <w:t xml:space="preserve"> detailed the challenges and opportunities faced by theaters in America focused on programming for young audiences</w:t>
      </w:r>
      <w:r w:rsidR="00742416">
        <w:t xml:space="preserve">. The report was </w:t>
      </w:r>
      <w:r>
        <w:t>compiled from a 2019 convening held in partnership with the service organizations T</w:t>
      </w:r>
      <w:r w:rsidR="28CB4503">
        <w:t>heatre for Young Audiences</w:t>
      </w:r>
      <w:r>
        <w:t>/USA and T</w:t>
      </w:r>
      <w:r w:rsidR="7BD4BCF5">
        <w:t xml:space="preserve">heatre </w:t>
      </w:r>
      <w:r>
        <w:t>C</w:t>
      </w:r>
      <w:r w:rsidR="2AB2098A">
        <w:t xml:space="preserve">ommunications </w:t>
      </w:r>
      <w:r>
        <w:t>G</w:t>
      </w:r>
      <w:r w:rsidR="2F3CEC7C">
        <w:t>roup</w:t>
      </w:r>
      <w:r>
        <w:t xml:space="preserve"> at which leaders in the field broke down the challenges of their unique business model and the potential for growth and long-term sustainability. </w:t>
      </w:r>
    </w:p>
    <w:p w14:paraId="5824C980" w14:textId="67549B51" w:rsidR="000012F4" w:rsidRPr="009874A0" w:rsidRDefault="000012F4" w:rsidP="000012F4">
      <w:pPr>
        <w:pStyle w:val="APRBodyText"/>
        <w:numPr>
          <w:ilvl w:val="0"/>
          <w:numId w:val="30"/>
        </w:numPr>
      </w:pPr>
      <w:r w:rsidRPr="009874A0">
        <w:rPr>
          <w:i/>
        </w:rPr>
        <w:t xml:space="preserve">State Data Infrastructure Project for Arts Education. </w:t>
      </w:r>
      <w:r w:rsidRPr="009874A0">
        <w:t xml:space="preserve">During FY 2020, the National Endowment for the Arts continued to work with the Education Commission of the States (ECS) on this capacity building project. As part of this cooperative agreement, ECS released several resources for state education agencies during FY 2020, including </w:t>
      </w:r>
      <w:hyperlink r:id="rId24" w:history="1">
        <w:r w:rsidRPr="00EB2920">
          <w:rPr>
            <w:rStyle w:val="Hyperlink"/>
            <w:color w:val="auto"/>
          </w:rPr>
          <w:t>Data Lessons and Resources for the Arts Education Field</w:t>
        </w:r>
      </w:hyperlink>
      <w:r w:rsidRPr="009874A0">
        <w:t xml:space="preserve">, case studies on how states have used education data to improve access and participation in arts education, and an </w:t>
      </w:r>
      <w:r w:rsidRPr="009874A0">
        <w:rPr>
          <w:i/>
        </w:rPr>
        <w:t>Art Education Data</w:t>
      </w:r>
      <w:r w:rsidRPr="009874A0">
        <w:t xml:space="preserve"> </w:t>
      </w:r>
      <w:hyperlink r:id="rId25" w:history="1">
        <w:r w:rsidRPr="00EB2920">
          <w:rPr>
            <w:rStyle w:val="Hyperlink"/>
            <w:color w:val="auto"/>
          </w:rPr>
          <w:t>toolkit</w:t>
        </w:r>
      </w:hyperlink>
      <w:r w:rsidRPr="009874A0">
        <w:t xml:space="preserve">. </w:t>
      </w:r>
    </w:p>
    <w:p w14:paraId="253C4810" w14:textId="77777777" w:rsidR="001A5FC7" w:rsidRPr="00275912" w:rsidRDefault="001A5FC7" w:rsidP="001A5FC7">
      <w:pPr>
        <w:pStyle w:val="APRBodyText"/>
        <w:spacing w:before="240"/>
        <w:rPr>
          <w:rFonts w:eastAsia="Calibri"/>
          <w:b/>
          <w:u w:val="single"/>
        </w:rPr>
      </w:pPr>
      <w:r w:rsidRPr="00275912">
        <w:rPr>
          <w:rFonts w:eastAsia="Calibri"/>
          <w:b/>
          <w:u w:val="single"/>
        </w:rPr>
        <w:lastRenderedPageBreak/>
        <w:t>Goal 2</w:t>
      </w:r>
    </w:p>
    <w:p w14:paraId="14A54C02" w14:textId="2C4A3ACC" w:rsidR="001A5FC7" w:rsidRPr="00275912" w:rsidRDefault="001A5FC7" w:rsidP="001A5FC7">
      <w:pPr>
        <w:spacing w:before="240" w:after="240"/>
        <w:rPr>
          <w:rFonts w:eastAsia="Calibri"/>
        </w:rPr>
      </w:pPr>
      <w:r w:rsidRPr="00275912">
        <w:rPr>
          <w:rFonts w:eastAsia="Calibri"/>
        </w:rPr>
        <w:t xml:space="preserve">Through this goal, the </w:t>
      </w:r>
      <w:r w:rsidR="00645356">
        <w:rPr>
          <w:rFonts w:eastAsia="Calibri"/>
        </w:rPr>
        <w:t>Arts Endowment</w:t>
      </w:r>
      <w:r w:rsidRPr="00275912">
        <w:rPr>
          <w:rFonts w:eastAsia="Calibri"/>
        </w:rPr>
        <w:t xml:space="preserve"> intends to positively affect people – to enrich and improve their lives and the communities in which they live. Research studies are intended to inform the agency’s efforts in support of this goal, while evaluation studies support </w:t>
      </w:r>
      <w:r w:rsidR="00884A3D">
        <w:rPr>
          <w:rFonts w:eastAsia="Calibri"/>
        </w:rPr>
        <w:t xml:space="preserve">improvement of national programs and initiatives </w:t>
      </w:r>
      <w:r w:rsidRPr="00275912">
        <w:rPr>
          <w:rFonts w:eastAsia="Calibri"/>
        </w:rPr>
        <w:t>or assess the effectiveness of current grant-making activities. Specific research and evaluation studies that have been done include:</w:t>
      </w:r>
    </w:p>
    <w:p w14:paraId="6CFDE9B4" w14:textId="32042729" w:rsidR="00A47A4B" w:rsidRPr="0051757E" w:rsidRDefault="000012F4" w:rsidP="001A5FC7">
      <w:pPr>
        <w:pStyle w:val="APRBodyText"/>
        <w:numPr>
          <w:ilvl w:val="0"/>
          <w:numId w:val="35"/>
        </w:numPr>
        <w:rPr>
          <w:rFonts w:eastAsia="Calibri"/>
        </w:rPr>
      </w:pPr>
      <w:r>
        <w:rPr>
          <w:i/>
        </w:rPr>
        <w:t xml:space="preserve">Arts Education Collective Impact Program Design and Measurement Model. </w:t>
      </w:r>
      <w:r w:rsidR="001A5FC7" w:rsidRPr="0051757E">
        <w:t>The Arts Endowment launched work in FY 2018 on the development of an evidence-based logic model and measurement model for the agency’s Arts Education Collective Impact program. Developing a common measurement system across grant projects is an important goal as it would position the agency to use grantee data for an outcome evaluation study in the future. This work conclude</w:t>
      </w:r>
      <w:r w:rsidR="004E4158">
        <w:t>d</w:t>
      </w:r>
      <w:r w:rsidR="001A5FC7" w:rsidRPr="0051757E">
        <w:t xml:space="preserve"> </w:t>
      </w:r>
      <w:r w:rsidR="004E4158">
        <w:t xml:space="preserve">in </w:t>
      </w:r>
      <w:r w:rsidR="001A5FC7" w:rsidRPr="0051757E">
        <w:t xml:space="preserve">FY 2020. </w:t>
      </w:r>
      <w:r w:rsidR="004E4158">
        <w:t xml:space="preserve">The updated </w:t>
      </w:r>
      <w:hyperlink r:id="rId26" w:history="1">
        <w:r w:rsidR="004E4158" w:rsidRPr="004E4158">
          <w:rPr>
            <w:rStyle w:val="Hyperlink"/>
          </w:rPr>
          <w:t>Arts Education Collective Impact grant guidelines</w:t>
        </w:r>
      </w:hyperlink>
      <w:r w:rsidR="004E4158">
        <w:t xml:space="preserve"> featuring the new logic model were posted to the agency website in early FY 2021. </w:t>
      </w:r>
    </w:p>
    <w:p w14:paraId="1A027EF6" w14:textId="35DA003A" w:rsidR="00A47A4B" w:rsidRPr="00EB2920" w:rsidRDefault="00A47A4B" w:rsidP="00EB2920">
      <w:pPr>
        <w:pStyle w:val="APRBodyText"/>
        <w:numPr>
          <w:ilvl w:val="0"/>
          <w:numId w:val="35"/>
        </w:numPr>
      </w:pPr>
      <w:r w:rsidRPr="00EB2920">
        <w:rPr>
          <w:rFonts w:eastAsia="Calibri"/>
          <w:i/>
        </w:rPr>
        <w:t xml:space="preserve">Creative Forces Clinical Research. </w:t>
      </w:r>
      <w:r w:rsidRPr="00F107B8">
        <w:t xml:space="preserve">The Arts Endowment through its Creative Forces program is investing in clinical research on the biological, psycho-social, and comparative cost effectiveness impacts and benefits of creative arts therapies on service members, veterans, and their families. Through research-practice partnerships as well as a cooperative agreement with the Creative Arts Therapies PhD program at Drexel University in Philadelphia, several research studies have been completed and more are underway. The </w:t>
      </w:r>
      <w:hyperlink r:id="rId27" w:history="1">
        <w:r w:rsidRPr="00F107B8">
          <w:rPr>
            <w:rStyle w:val="Hyperlink"/>
            <w:color w:val="auto"/>
          </w:rPr>
          <w:t>Creative Forces Clinical Research and Scholarly Manuscripts Inventory</w:t>
        </w:r>
      </w:hyperlink>
      <w:r w:rsidRPr="00EB2920">
        <w:rPr>
          <w:rStyle w:val="field"/>
          <w:rFonts w:eastAsiaTheme="majorEastAsia"/>
        </w:rPr>
        <w:t xml:space="preserve"> </w:t>
      </w:r>
      <w:r w:rsidRPr="00F107B8">
        <w:t xml:space="preserve">lists and links to all the completed, current, and pending research and clinical practice papers associated with Creative Forces. To guide future evidence-building efforts, the Arts Endowment produced the </w:t>
      </w:r>
      <w:r w:rsidR="00D13303">
        <w:fldChar w:fldCharType="begin"/>
      </w:r>
      <w:r w:rsidR="00D13303">
        <w:instrText xml:space="preserve"> HYPERLINK "https://www.arts.gov/sites/de</w:instrText>
      </w:r>
      <w:r w:rsidR="00D13303">
        <w:instrText xml:space="preserve">fault/files/CF-Clinical-Research-Framework-and-Agenda-10.23.18.pdf" \t "_blank" </w:instrText>
      </w:r>
      <w:r w:rsidR="00D13303">
        <w:fldChar w:fldCharType="separate"/>
      </w:r>
      <w:r w:rsidRPr="00F107B8">
        <w:rPr>
          <w:rStyle w:val="Hyperlink"/>
          <w:color w:val="auto"/>
        </w:rPr>
        <w:t>Creative Forces Clinical Research Strategic Framework and Five-Year Agenda (2018-2022)</w:t>
      </w:r>
      <w:r w:rsidR="00D13303">
        <w:rPr>
          <w:rStyle w:val="Hyperlink"/>
          <w:color w:val="auto"/>
        </w:rPr>
        <w:fldChar w:fldCharType="end"/>
      </w:r>
      <w:r w:rsidRPr="00F107B8">
        <w:t xml:space="preserve">, which establishes strategic objectives for Creative Forces clinical research and provides a five-year plan for achieving those objectives. This includes a considerable effort to establish a theoretical foundation for Creative Forces research activities through development of conceptual frameworks for art therapy, music therapy, and dance-movement therapy, as well as recommendations for applications of therapeutic writing interventions. In concert with these efforts, standardization of clinical operations is underway, as is planning for the launch of feasibility studies in 2021 related to art therapy and music therapy, and expansion of funding mechanisms. Establishment of the </w:t>
      </w:r>
      <w:hyperlink r:id="rId28" w:history="1">
        <w:r w:rsidRPr="00F107B8">
          <w:rPr>
            <w:rStyle w:val="Hyperlink"/>
            <w:color w:val="auto"/>
          </w:rPr>
          <w:t>National Resource Center</w:t>
        </w:r>
      </w:hyperlink>
      <w:r w:rsidRPr="00EB2920">
        <w:rPr>
          <w:u w:val="single"/>
        </w:rPr>
        <w:t xml:space="preserve"> (NRC) </w:t>
      </w:r>
      <w:r w:rsidRPr="00F107B8">
        <w:t xml:space="preserve">in </w:t>
      </w:r>
      <w:r>
        <w:t xml:space="preserve">FY </w:t>
      </w:r>
      <w:r w:rsidRPr="00F107B8">
        <w:t xml:space="preserve">2020 provides the ability to share best practices, research, content, and insights from the Creative Forces initiative. </w:t>
      </w:r>
    </w:p>
    <w:p w14:paraId="425B7661" w14:textId="661B5A8C" w:rsidR="00356803" w:rsidRPr="009874A0" w:rsidRDefault="00356803" w:rsidP="00EB2920">
      <w:pPr>
        <w:pStyle w:val="APRBodyText"/>
        <w:numPr>
          <w:ilvl w:val="0"/>
          <w:numId w:val="40"/>
        </w:numPr>
        <w:rPr>
          <w:rFonts w:eastAsia="Calibri"/>
        </w:rPr>
      </w:pPr>
      <w:r w:rsidRPr="00EB2920">
        <w:rPr>
          <w:i/>
        </w:rPr>
        <w:t>Line by Line: Transforming Student Lives and Learning with the Art of Poetry</w:t>
      </w:r>
      <w:r w:rsidRPr="009874A0">
        <w:t xml:space="preserve">. This </w:t>
      </w:r>
      <w:hyperlink r:id="rId29" w:history="1">
        <w:r w:rsidRPr="009874A0">
          <w:rPr>
            <w:rStyle w:val="Hyperlink"/>
            <w:color w:val="auto"/>
          </w:rPr>
          <w:t>report</w:t>
        </w:r>
      </w:hyperlink>
      <w:r w:rsidRPr="009874A0">
        <w:t xml:space="preserve"> presents findings from an evaluation of Poetry Out Loud, a national arts education program supported by the National Endowment for the Arts, the Poetry Foundation, and state and jurisdictional arts agencies. The Poetry Foundation co-funded the study. </w:t>
      </w:r>
    </w:p>
    <w:p w14:paraId="19119E4E" w14:textId="77777777" w:rsidR="001A5FC7" w:rsidRPr="00275912" w:rsidRDefault="001A5FC7" w:rsidP="001A5FC7">
      <w:pPr>
        <w:pStyle w:val="APRBodyText"/>
        <w:rPr>
          <w:rFonts w:eastAsia="Calibri"/>
        </w:rPr>
      </w:pPr>
      <w:bookmarkStart w:id="123" w:name="_Hlk58253276"/>
      <w:r w:rsidRPr="00275912">
        <w:rPr>
          <w:rFonts w:eastAsia="Calibri"/>
          <w:b/>
          <w:u w:val="single"/>
        </w:rPr>
        <w:t>Goal 3</w:t>
      </w:r>
    </w:p>
    <w:p w14:paraId="2E1B80D0" w14:textId="77777777" w:rsidR="00884A3D" w:rsidRDefault="00884A3D" w:rsidP="00884A3D">
      <w:pPr>
        <w:spacing w:before="240" w:after="240"/>
        <w:rPr>
          <w:sz w:val="22"/>
          <w:szCs w:val="22"/>
        </w:rPr>
      </w:pPr>
      <w:r>
        <w:t xml:space="preserve">The Arts Endowment supports its goal to promote public knowledge and understanding about the contributions of the arts primarily through its research program. External research on the impacts </w:t>
      </w:r>
      <w:r>
        <w:lastRenderedPageBreak/>
        <w:t xml:space="preserve">of the arts on individuals and communities is supported by the Arts Endowment through its Research Grants in the Arts program, which offers grants for research examining the value and impact of the arts. The Arts Endowment’s Research Labs program supports transdisciplinary research teams, grounded in the social and behavioral sciences. Through both programs, the Arts Endowment invites researchers and arts organizations to engage with the agency’s </w:t>
      </w:r>
      <w:hyperlink r:id="rId30" w:history="1">
        <w:r>
          <w:rPr>
            <w:rStyle w:val="Hyperlink"/>
          </w:rPr>
          <w:t>five-year research agenda</w:t>
        </w:r>
      </w:hyperlink>
      <w:r>
        <w:t>. Studies pursuing this agenda are also undertaken directly by Arts Endowment staff and contractors. In 2020, completed research products by the Arts Endowment include:</w:t>
      </w:r>
    </w:p>
    <w:p w14:paraId="702973B7" w14:textId="77777777" w:rsidR="00884A3D" w:rsidRPr="00EB2920" w:rsidRDefault="00884A3D" w:rsidP="00EB2920">
      <w:pPr>
        <w:pStyle w:val="APRBodyText"/>
        <w:numPr>
          <w:ilvl w:val="0"/>
          <w:numId w:val="38"/>
        </w:numPr>
      </w:pPr>
      <w:r w:rsidRPr="00EB2920">
        <w:rPr>
          <w:i/>
        </w:rPr>
        <w:t>Arts Strategies for Addressing the Opioid Crisis: Examining the Evidence</w:t>
      </w:r>
      <w:r w:rsidRPr="00EB2920">
        <w:t xml:space="preserve">. Prompted by the nation’s opioid crisis, this </w:t>
      </w:r>
      <w:hyperlink r:id="rId31" w:history="1">
        <w:r w:rsidRPr="00EB2920">
          <w:rPr>
            <w:rStyle w:val="Hyperlink"/>
            <w:color w:val="auto"/>
          </w:rPr>
          <w:t>report</w:t>
        </w:r>
      </w:hyperlink>
      <w:r w:rsidRPr="00EB2920">
        <w:t xml:space="preserve"> reviews and analyzes 20 years of evidence about the arts’ use in pain management and in treatment of substance abuse disorders; it also highlights promising arts-based strategies in these practice areas.</w:t>
      </w:r>
      <w:r w:rsidRPr="00356803">
        <w:t xml:space="preserve"> </w:t>
      </w:r>
    </w:p>
    <w:p w14:paraId="6FDAB7B2" w14:textId="77777777" w:rsidR="00884A3D" w:rsidRPr="00EB2920" w:rsidRDefault="00884A3D" w:rsidP="00EB2920">
      <w:pPr>
        <w:pStyle w:val="APRBodyText"/>
        <w:numPr>
          <w:ilvl w:val="0"/>
          <w:numId w:val="38"/>
        </w:numPr>
      </w:pPr>
      <w:r w:rsidRPr="00EB2920">
        <w:rPr>
          <w:i/>
        </w:rPr>
        <w:t>The Effects of Ticket Pricing on Arts Attendance Patterns: An Economics Literature Review (2000-2018)</w:t>
      </w:r>
      <w:r w:rsidRPr="00EB2920">
        <w:t xml:space="preserve">.This </w:t>
      </w:r>
      <w:hyperlink r:id="rId32" w:history="1">
        <w:r w:rsidRPr="00EB2920">
          <w:rPr>
            <w:rStyle w:val="Hyperlink"/>
            <w:color w:val="auto"/>
          </w:rPr>
          <w:t>research paper</w:t>
        </w:r>
      </w:hyperlink>
      <w:r w:rsidRPr="00EB2920">
        <w:t xml:space="preserve"> distills economics research, spanning nearly two decades, about the relationship between ticket pricing and public demand for visual and performing arts events. </w:t>
      </w:r>
    </w:p>
    <w:p w14:paraId="34C61E81" w14:textId="77777777" w:rsidR="00884A3D" w:rsidRPr="00EB2920" w:rsidRDefault="00884A3D" w:rsidP="00EB2920">
      <w:pPr>
        <w:pStyle w:val="APRBodyText"/>
        <w:numPr>
          <w:ilvl w:val="0"/>
          <w:numId w:val="38"/>
        </w:numPr>
      </w:pPr>
      <w:r w:rsidRPr="00EB2920">
        <w:rPr>
          <w:i/>
        </w:rPr>
        <w:t>Why We Engage: Attending, Creating, and Performing Art</w:t>
      </w:r>
      <w:r w:rsidRPr="00EB2920">
        <w:t xml:space="preserve">. This </w:t>
      </w:r>
      <w:hyperlink r:id="rId33" w:history="1">
        <w:r w:rsidRPr="00EB2920">
          <w:rPr>
            <w:rStyle w:val="Hyperlink"/>
            <w:color w:val="auto"/>
          </w:rPr>
          <w:t>report</w:t>
        </w:r>
      </w:hyperlink>
      <w:r w:rsidRPr="00EB2920">
        <w:t xml:space="preserve"> analyzes data from the 2017 Survey of Public and Participation in the Arts and the 2016 General Social Survey to identify common motivations and barriers for adults in deciding whether to participate in arts activities.</w:t>
      </w:r>
    </w:p>
    <w:p w14:paraId="4ED3B7EE" w14:textId="77777777" w:rsidR="00884A3D" w:rsidRPr="00EB2920" w:rsidRDefault="00884A3D" w:rsidP="00EB2920">
      <w:pPr>
        <w:pStyle w:val="APRBodyText"/>
        <w:numPr>
          <w:ilvl w:val="0"/>
          <w:numId w:val="38"/>
        </w:numPr>
      </w:pPr>
      <w:r w:rsidRPr="00EB2920">
        <w:rPr>
          <w:i/>
        </w:rPr>
        <w:t>How Do We Read? Let’s Count the Ways?</w:t>
      </w:r>
      <w:r w:rsidRPr="00EB2920">
        <w:t xml:space="preserve"> This </w:t>
      </w:r>
      <w:hyperlink r:id="rId34" w:history="1">
        <w:r w:rsidRPr="00EB2920">
          <w:rPr>
            <w:rStyle w:val="Hyperlink"/>
            <w:color w:val="auto"/>
          </w:rPr>
          <w:t>report</w:t>
        </w:r>
      </w:hyperlink>
      <w:r w:rsidRPr="00EB2920">
        <w:t xml:space="preserve"> uses data from the 2017 Survey of Public Participation in the Arts to characterize and compare adults who read books in print only, who read books electronically, and who listen to audiobooks.</w:t>
      </w:r>
    </w:p>
    <w:p w14:paraId="2B43FCC1" w14:textId="77777777" w:rsidR="00884A3D" w:rsidRPr="00EB2920" w:rsidRDefault="00884A3D" w:rsidP="00EB2920">
      <w:pPr>
        <w:pStyle w:val="APRBodyText"/>
        <w:numPr>
          <w:ilvl w:val="0"/>
          <w:numId w:val="38"/>
        </w:numPr>
      </w:pPr>
      <w:r w:rsidRPr="00EB2920">
        <w:rPr>
          <w:i/>
        </w:rPr>
        <w:t>U.S. Patterns of Arts Participation: A Full Report from the Survey of Public Participation in the Arts</w:t>
      </w:r>
      <w:r w:rsidRPr="00EB2920">
        <w:t>. This</w:t>
      </w:r>
      <w:hyperlink r:id="rId35" w:history="1">
        <w:r w:rsidRPr="00EB2920">
          <w:rPr>
            <w:rStyle w:val="Hyperlink"/>
            <w:color w:val="auto"/>
            <w:u w:val="none"/>
          </w:rPr>
          <w:t xml:space="preserve"> </w:t>
        </w:r>
        <w:r w:rsidRPr="00EB2920">
          <w:rPr>
            <w:rStyle w:val="Hyperlink"/>
            <w:color w:val="auto"/>
          </w:rPr>
          <w:t>report</w:t>
        </w:r>
      </w:hyperlink>
      <w:r w:rsidRPr="00EB2920">
        <w:t xml:space="preserve"> provides detailed statistics on adults’ patterns of arts participation, based on the 2017 Survey of Public Participation in the Arts.</w:t>
      </w:r>
    </w:p>
    <w:p w14:paraId="6A44430A" w14:textId="6DD11E8D" w:rsidR="00884A3D" w:rsidRPr="00356803" w:rsidRDefault="00884A3D" w:rsidP="00EB2920">
      <w:pPr>
        <w:pStyle w:val="APRBodyText"/>
        <w:numPr>
          <w:ilvl w:val="0"/>
          <w:numId w:val="38"/>
        </w:numPr>
      </w:pPr>
      <w:r>
        <w:t xml:space="preserve">National and state-level findings from the U.S. Arts and Cultural Production Satellite Account, a product of a research and data partnership between the Arts Endowment and the Bureau of Economic Analysis. A </w:t>
      </w:r>
      <w:hyperlink r:id="rId36">
        <w:r w:rsidRPr="37DF4083">
          <w:rPr>
            <w:rStyle w:val="Hyperlink"/>
            <w:color w:val="auto"/>
          </w:rPr>
          <w:t>summary research report</w:t>
        </w:r>
      </w:hyperlink>
      <w:r>
        <w:t xml:space="preserve"> of the national findings is available, along with a set of “</w:t>
      </w:r>
      <w:hyperlink r:id="rId37">
        <w:r w:rsidRPr="37DF4083">
          <w:rPr>
            <w:rStyle w:val="Hyperlink"/>
            <w:color w:val="auto"/>
            <w:u w:val="none"/>
          </w:rPr>
          <w:t>creative economy state profiles</w:t>
        </w:r>
      </w:hyperlink>
      <w:r>
        <w:t>” developed in partnership with the National Assembly of State Arts Agencies.</w:t>
      </w:r>
    </w:p>
    <w:p w14:paraId="57CCC90C" w14:textId="77777777" w:rsidR="00884A3D" w:rsidRPr="00EB2920" w:rsidRDefault="00884A3D" w:rsidP="00EB2920">
      <w:pPr>
        <w:pStyle w:val="APRBodyText"/>
        <w:numPr>
          <w:ilvl w:val="0"/>
          <w:numId w:val="38"/>
        </w:numPr>
      </w:pPr>
      <w:r w:rsidRPr="00EB2920">
        <w:rPr>
          <w:i/>
        </w:rPr>
        <w:t>“Creating, Practicing, and Performing Art in the U.S.: Demographic and Urban/Rural Differences.</w:t>
      </w:r>
      <w:r w:rsidRPr="00EB2920">
        <w:t xml:space="preserve">” A </w:t>
      </w:r>
      <w:hyperlink r:id="rId38" w:history="1">
        <w:r w:rsidRPr="00EB2920">
          <w:rPr>
            <w:rStyle w:val="Hyperlink"/>
            <w:color w:val="auto"/>
          </w:rPr>
          <w:t>research brief</w:t>
        </w:r>
      </w:hyperlink>
      <w:r w:rsidRPr="00EB2920">
        <w:rPr>
          <w:u w:val="single"/>
        </w:rPr>
        <w:t xml:space="preserve"> </w:t>
      </w:r>
      <w:r w:rsidRPr="00EB2920">
        <w:t xml:space="preserve">based on the 2018 Arts Basic Survey is available, along with data tables, </w:t>
      </w:r>
      <w:hyperlink r:id="rId39" w:history="1">
        <w:r w:rsidRPr="00EB2920">
          <w:rPr>
            <w:rStyle w:val="Hyperlink"/>
            <w:color w:val="auto"/>
            <w:u w:val="none"/>
          </w:rPr>
          <w:t>preliminary results from a national survey of creativity</w:t>
        </w:r>
      </w:hyperlink>
      <w:r w:rsidRPr="00EB2920">
        <w:t>, and other materials.</w:t>
      </w:r>
    </w:p>
    <w:p w14:paraId="1437BECC" w14:textId="0F1F1E31" w:rsidR="001A5FC7" w:rsidRPr="00BE0B8B" w:rsidRDefault="009874A0" w:rsidP="001A5FC7">
      <w:pPr>
        <w:pStyle w:val="APRBodyText"/>
        <w:numPr>
          <w:ilvl w:val="0"/>
          <w:numId w:val="30"/>
        </w:numPr>
        <w:rPr>
          <w:rFonts w:eastAsia="Calibri"/>
        </w:rPr>
      </w:pPr>
      <w:r w:rsidRPr="00EB2920">
        <w:rPr>
          <w:rFonts w:eastAsia="Calibri"/>
          <w:i/>
        </w:rPr>
        <w:t xml:space="preserve">Benefits of International Experiences for Artists. </w:t>
      </w:r>
      <w:r w:rsidR="001A5FC7" w:rsidRPr="00BC2CAA">
        <w:t>W</w:t>
      </w:r>
      <w:r w:rsidR="001A5FC7">
        <w:t xml:space="preserve">ork </w:t>
      </w:r>
      <w:r w:rsidR="4BA76FB4">
        <w:t>con</w:t>
      </w:r>
      <w:r w:rsidR="00884A3D">
        <w:t>clud</w:t>
      </w:r>
      <w:r w:rsidR="4BA76FB4">
        <w:t xml:space="preserve">ed in FY 2020 </w:t>
      </w:r>
      <w:r w:rsidR="001A5FC7">
        <w:t>on the development of a survey to examine the impacts of international ex</w:t>
      </w:r>
      <w:r w:rsidR="0F277970">
        <w:t>perience</w:t>
      </w:r>
      <w:r w:rsidR="001A5FC7">
        <w:t xml:space="preserve">s on the careers of U.S. artists receiving USArtists International grants supported by the Arts Endowment. The goal is to develop a richer understanding of the program’s short- and </w:t>
      </w:r>
      <w:r w:rsidR="001A5FC7">
        <w:lastRenderedPageBreak/>
        <w:t>long-term impacts on artists’ careers. The survey will be administered annually as part of the agency’s performance measurement beginning in FY 2021.</w:t>
      </w:r>
    </w:p>
    <w:bookmarkEnd w:id="123"/>
    <w:p w14:paraId="399F52DB" w14:textId="77777777" w:rsidR="001A5FC7" w:rsidRPr="00275912" w:rsidRDefault="001A5FC7" w:rsidP="001A5FC7">
      <w:pPr>
        <w:keepNext/>
        <w:keepLines/>
        <w:widowControl w:val="0"/>
        <w:spacing w:before="240" w:after="240"/>
        <w:rPr>
          <w:rFonts w:eastAsia="Calibri"/>
          <w:b/>
          <w:u w:val="single"/>
        </w:rPr>
      </w:pPr>
      <w:r w:rsidRPr="00275912">
        <w:rPr>
          <w:rFonts w:eastAsia="Calibri"/>
          <w:b/>
          <w:u w:val="single"/>
        </w:rPr>
        <w:t>Goal 4</w:t>
      </w:r>
    </w:p>
    <w:p w14:paraId="303A5E9F" w14:textId="778E92B9" w:rsidR="001A5FC7" w:rsidRPr="00275912" w:rsidRDefault="001A5FC7" w:rsidP="001A5FC7">
      <w:pPr>
        <w:keepNext/>
        <w:keepLines/>
        <w:widowControl w:val="0"/>
        <w:spacing w:before="240" w:after="240"/>
        <w:rPr>
          <w:rFonts w:eastAsia="Calibri"/>
        </w:rPr>
      </w:pPr>
      <w:r w:rsidRPr="00275912">
        <w:rPr>
          <w:rFonts w:eastAsia="Calibri"/>
        </w:rPr>
        <w:t xml:space="preserve">The </w:t>
      </w:r>
      <w:r w:rsidR="00645356">
        <w:rPr>
          <w:rFonts w:eastAsia="Calibri"/>
        </w:rPr>
        <w:t>Arts Endowment</w:t>
      </w:r>
      <w:r w:rsidRPr="00275912">
        <w:rPr>
          <w:rFonts w:eastAsia="Calibri"/>
        </w:rPr>
        <w:t xml:space="preserve"> rigorously reviews its management functions. With respect to financial management, the </w:t>
      </w:r>
      <w:r w:rsidR="00645356">
        <w:rPr>
          <w:rFonts w:eastAsia="Calibri"/>
        </w:rPr>
        <w:t>Arts Endowment</w:t>
      </w:r>
      <w:r w:rsidRPr="00275912">
        <w:rPr>
          <w:rFonts w:eastAsia="Calibri"/>
        </w:rPr>
        <w:t xml:space="preserve">’s Office of Inspector General (OIG) oversees an annual audit, which encompasses an independent and thorough review to ensure the agency’s financial statements accurately and completely represent the agency’s financial position. The OIG also oversees the annual review of the agency’s compliance with the Federal Information Security Modernization Act (FISMA). The financial statement audit and FISMA review typically result in recommendations for improvement that inform the agency’s strategic plan and efforts for improved programs and processes.  </w:t>
      </w:r>
    </w:p>
    <w:p w14:paraId="4A4CC30B" w14:textId="0FF3891B" w:rsidR="001A5FC7" w:rsidRPr="00275912" w:rsidRDefault="001A5FC7" w:rsidP="001A5FC7">
      <w:pPr>
        <w:spacing w:before="240" w:after="240"/>
        <w:rPr>
          <w:rFonts w:eastAsia="Calibri"/>
        </w:rPr>
      </w:pPr>
      <w:r w:rsidRPr="00275912">
        <w:rPr>
          <w:rFonts w:eastAsia="Calibri"/>
        </w:rPr>
        <w:t xml:space="preserve">Human capital management reviews are essential for hiring, managing, training and retaining talented and high performing employees. To that end, the </w:t>
      </w:r>
      <w:r w:rsidR="00645356">
        <w:rPr>
          <w:rFonts w:eastAsia="Calibri"/>
        </w:rPr>
        <w:t>Arts Endowment</w:t>
      </w:r>
      <w:r w:rsidRPr="00275912">
        <w:rPr>
          <w:rFonts w:eastAsia="Calibri"/>
        </w:rPr>
        <w:t xml:space="preserve"> regularly evaluates and acts on its human capital programs via Office of Personnel Management (OPM) audits and assessments and Equal Employment Opportunity Commission (EEOC) reviews. In addition, results from OPM’s Federal Employee Viewpoint Survey, provide important data on employee engagement, sense of inclusion, dedication to the </w:t>
      </w:r>
      <w:r w:rsidR="00645356">
        <w:rPr>
          <w:rFonts w:eastAsia="Calibri"/>
        </w:rPr>
        <w:t>Arts Endowment</w:t>
      </w:r>
      <w:r w:rsidRPr="00275912">
        <w:rPr>
          <w:rFonts w:eastAsia="Calibri"/>
        </w:rPr>
        <w:t xml:space="preserve"> mission, and commitment to personal accountability. Surveys of panelists participating in reviews of funding applications provide information used to improve the peer review process. </w:t>
      </w:r>
    </w:p>
    <w:p w14:paraId="160A70CD" w14:textId="77777777" w:rsidR="001A5FC7" w:rsidRPr="00275912" w:rsidRDefault="001A5FC7" w:rsidP="001A5FC7">
      <w:pPr>
        <w:pStyle w:val="Source"/>
      </w:pPr>
    </w:p>
    <w:p w14:paraId="299618E1" w14:textId="77777777" w:rsidR="001A5FC7" w:rsidRPr="008058F6" w:rsidRDefault="001A5FC7" w:rsidP="001A5FC7"/>
    <w:p w14:paraId="44556DBF" w14:textId="77777777" w:rsidR="001A5FC7" w:rsidRPr="00766564" w:rsidRDefault="001A5FC7" w:rsidP="00D653E3"/>
    <w:p w14:paraId="21A51781" w14:textId="4E8D7542" w:rsidR="006B069C" w:rsidRPr="00275912" w:rsidRDefault="006B069C" w:rsidP="00D4268E">
      <w:pPr>
        <w:pStyle w:val="Source"/>
      </w:pPr>
    </w:p>
    <w:sectPr w:rsidR="006B069C" w:rsidRPr="00275912" w:rsidSect="0044104D">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BC100" w14:textId="77777777" w:rsidR="00471230" w:rsidRDefault="00471230">
      <w:r>
        <w:separator/>
      </w:r>
    </w:p>
  </w:endnote>
  <w:endnote w:type="continuationSeparator" w:id="0">
    <w:p w14:paraId="0660D0B5" w14:textId="77777777" w:rsidR="00471230" w:rsidRDefault="00471230">
      <w:r>
        <w:continuationSeparator/>
      </w:r>
    </w:p>
  </w:endnote>
  <w:endnote w:type="continuationNotice" w:id="1">
    <w:p w14:paraId="1038A02A" w14:textId="77777777" w:rsidR="00471230" w:rsidRDefault="004712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Janson Text LT Std">
    <w:altName w:val="Janson Text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otham Narrow">
    <w:altName w:val="Gotham Narrow"/>
    <w:panose1 w:val="00000000000000000000"/>
    <w:charset w:val="00"/>
    <w:family w:val="swiss"/>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711637"/>
      <w:docPartObj>
        <w:docPartGallery w:val="Page Numbers (Bottom of Page)"/>
        <w:docPartUnique/>
      </w:docPartObj>
    </w:sdtPr>
    <w:sdtEndPr>
      <w:rPr>
        <w:noProof/>
      </w:rPr>
    </w:sdtEndPr>
    <w:sdtContent>
      <w:p w14:paraId="00AB1CC6" w14:textId="7427879F" w:rsidR="00471230" w:rsidRDefault="00471230">
        <w:pPr>
          <w:pStyle w:val="Footer"/>
          <w:jc w:val="center"/>
        </w:pPr>
        <w:r>
          <w:fldChar w:fldCharType="begin"/>
        </w:r>
        <w:r>
          <w:instrText xml:space="preserve"> PAGE   \* MERGEFORMAT </w:instrText>
        </w:r>
        <w:r>
          <w:fldChar w:fldCharType="separate"/>
        </w:r>
        <w:r w:rsidR="00D13303">
          <w:rPr>
            <w:noProof/>
          </w:rPr>
          <w:t>1</w:t>
        </w:r>
        <w:r>
          <w:rPr>
            <w:noProof/>
          </w:rPr>
          <w:fldChar w:fldCharType="end"/>
        </w:r>
      </w:p>
    </w:sdtContent>
  </w:sdt>
  <w:p w14:paraId="3F7B772D" w14:textId="77777777" w:rsidR="00471230" w:rsidRDefault="004712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1C4BC" w14:textId="77777777" w:rsidR="00471230" w:rsidRDefault="00471230">
      <w:r>
        <w:separator/>
      </w:r>
    </w:p>
  </w:footnote>
  <w:footnote w:type="continuationSeparator" w:id="0">
    <w:p w14:paraId="5BC613E7" w14:textId="77777777" w:rsidR="00471230" w:rsidRDefault="00471230">
      <w:r>
        <w:continuationSeparator/>
      </w:r>
    </w:p>
  </w:footnote>
  <w:footnote w:type="continuationNotice" w:id="1">
    <w:p w14:paraId="7E5ECCFD" w14:textId="77777777" w:rsidR="00471230" w:rsidRDefault="00471230"/>
  </w:footnote>
  <w:footnote w:id="2">
    <w:p w14:paraId="34EB3DA7" w14:textId="536E236D" w:rsidR="00471230" w:rsidRPr="002F082F" w:rsidRDefault="00471230">
      <w:pPr>
        <w:pStyle w:val="FootnoteText"/>
        <w:rPr>
          <w:rFonts w:ascii="Times New Roman" w:hAnsi="Times New Roman" w:cs="Times New Roman"/>
        </w:rPr>
      </w:pPr>
      <w:r>
        <w:rPr>
          <w:rStyle w:val="FootnoteReference"/>
        </w:rPr>
        <w:footnoteRef/>
      </w:r>
      <w:r>
        <w:t xml:space="preserve"> </w:t>
      </w:r>
      <w:r w:rsidRPr="002F082F">
        <w:rPr>
          <w:rFonts w:ascii="Times New Roman" w:hAnsi="Times New Roman" w:cs="Times New Roman"/>
        </w:rPr>
        <w:t>National Foundation on the Arts and the Humanities Act of 1965, as amended</w:t>
      </w:r>
    </w:p>
  </w:footnote>
  <w:footnote w:id="3">
    <w:p w14:paraId="09FF5E49" w14:textId="0EE84BA3" w:rsidR="00471230" w:rsidRDefault="00471230">
      <w:pPr>
        <w:pStyle w:val="FootnoteText"/>
      </w:pPr>
      <w:r w:rsidRPr="00EB2920">
        <w:rPr>
          <w:rStyle w:val="FootnoteReference"/>
          <w:rFonts w:ascii="Times New Roman" w:hAnsi="Times New Roman" w:cs="Times New Roman"/>
        </w:rPr>
        <w:footnoteRef/>
      </w:r>
      <w:r w:rsidRPr="00EB2920">
        <w:rPr>
          <w:rFonts w:ascii="Times New Roman" w:hAnsi="Times New Roman" w:cs="Times New Roman"/>
        </w:rPr>
        <w:t xml:space="preserve"> With $75 million appropriated to the National Endowment for the Arts through the CARES Act, the Arts Endowment awarded 40% of the funds directly to state and regional arts agencies by April 30 to distribute through their funding programs. Sixty percent of the funds were designated for direct grants to nonprofit arts organizations to preserve jobs and help support organizations forced to close operations due to the spread of COVID-19; these grants were awarded by July 1, 2020.</w:t>
      </w: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924DB" w14:textId="77777777" w:rsidR="00471230" w:rsidRDefault="00471230">
    <w:pPr>
      <w:pStyle w:val="Header"/>
      <w:jc w:val="center"/>
    </w:pPr>
  </w:p>
  <w:p w14:paraId="29A7BD9A" w14:textId="77777777" w:rsidR="00471230" w:rsidRDefault="00471230" w:rsidP="000E7F02">
    <w:pPr>
      <w:pStyle w:val="Header"/>
      <w:jc w:val="center"/>
      <w:rPr>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D46"/>
    <w:multiLevelType w:val="hybridMultilevel"/>
    <w:tmpl w:val="866C4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2A21D3"/>
    <w:multiLevelType w:val="hybridMultilevel"/>
    <w:tmpl w:val="0AA24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95A14"/>
    <w:multiLevelType w:val="hybridMultilevel"/>
    <w:tmpl w:val="E7B4615A"/>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
    <w:nsid w:val="075752A6"/>
    <w:multiLevelType w:val="hybridMultilevel"/>
    <w:tmpl w:val="DA220956"/>
    <w:lvl w:ilvl="0" w:tplc="920672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A36F5C"/>
    <w:multiLevelType w:val="hybridMultilevel"/>
    <w:tmpl w:val="CD34D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791F31"/>
    <w:multiLevelType w:val="hybridMultilevel"/>
    <w:tmpl w:val="B61E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576FAB"/>
    <w:multiLevelType w:val="hybridMultilevel"/>
    <w:tmpl w:val="98AA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DD6CE1"/>
    <w:multiLevelType w:val="hybridMultilevel"/>
    <w:tmpl w:val="A3A464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1F732D"/>
    <w:multiLevelType w:val="hybridMultilevel"/>
    <w:tmpl w:val="A288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896D3B"/>
    <w:multiLevelType w:val="hybridMultilevel"/>
    <w:tmpl w:val="6C04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4F37F0"/>
    <w:multiLevelType w:val="hybridMultilevel"/>
    <w:tmpl w:val="4FA61E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87A4231"/>
    <w:multiLevelType w:val="hybridMultilevel"/>
    <w:tmpl w:val="7B5616FA"/>
    <w:lvl w:ilvl="0" w:tplc="83968220">
      <w:start w:val="4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5C686D"/>
    <w:multiLevelType w:val="hybridMultilevel"/>
    <w:tmpl w:val="F60A8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D153AE"/>
    <w:multiLevelType w:val="hybridMultilevel"/>
    <w:tmpl w:val="0D586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1C534B"/>
    <w:multiLevelType w:val="hybridMultilevel"/>
    <w:tmpl w:val="4B28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4A2ED1"/>
    <w:multiLevelType w:val="hybridMultilevel"/>
    <w:tmpl w:val="9BD6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5A5D7C"/>
    <w:multiLevelType w:val="hybridMultilevel"/>
    <w:tmpl w:val="5B10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977158"/>
    <w:multiLevelType w:val="hybridMultilevel"/>
    <w:tmpl w:val="3C9E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C1219D"/>
    <w:multiLevelType w:val="hybridMultilevel"/>
    <w:tmpl w:val="921C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EE2A70"/>
    <w:multiLevelType w:val="hybridMultilevel"/>
    <w:tmpl w:val="9C422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5370321"/>
    <w:multiLevelType w:val="hybridMultilevel"/>
    <w:tmpl w:val="8CA2A506"/>
    <w:lvl w:ilvl="0" w:tplc="7ADE0DA8">
      <w:start w:val="1"/>
      <w:numFmt w:val="upperRoman"/>
      <w:lvlText w:val="%1."/>
      <w:lvlJc w:val="left"/>
      <w:pPr>
        <w:ind w:left="1080" w:hanging="72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3007C6"/>
    <w:multiLevelType w:val="hybridMultilevel"/>
    <w:tmpl w:val="D7AA1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AAE3542"/>
    <w:multiLevelType w:val="hybridMultilevel"/>
    <w:tmpl w:val="AF62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C94EA0"/>
    <w:multiLevelType w:val="multilevel"/>
    <w:tmpl w:val="523672EE"/>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3024951"/>
    <w:multiLevelType w:val="hybridMultilevel"/>
    <w:tmpl w:val="F1D63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70B0498"/>
    <w:multiLevelType w:val="hybridMultilevel"/>
    <w:tmpl w:val="FB1E7240"/>
    <w:lvl w:ilvl="0" w:tplc="B178D7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3E10A3"/>
    <w:multiLevelType w:val="hybridMultilevel"/>
    <w:tmpl w:val="B66493F6"/>
    <w:lvl w:ilvl="0" w:tplc="F4223F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D55C8C"/>
    <w:multiLevelType w:val="hybridMultilevel"/>
    <w:tmpl w:val="2CEC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9A5419"/>
    <w:multiLevelType w:val="hybridMultilevel"/>
    <w:tmpl w:val="319EE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C815854"/>
    <w:multiLevelType w:val="hybridMultilevel"/>
    <w:tmpl w:val="A372E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4539D2"/>
    <w:multiLevelType w:val="hybridMultilevel"/>
    <w:tmpl w:val="4F78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903A2F"/>
    <w:multiLevelType w:val="hybridMultilevel"/>
    <w:tmpl w:val="A14C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F42F54"/>
    <w:multiLevelType w:val="hybridMultilevel"/>
    <w:tmpl w:val="B316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1239AF"/>
    <w:multiLevelType w:val="hybridMultilevel"/>
    <w:tmpl w:val="726E4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75252C7"/>
    <w:multiLevelType w:val="hybridMultilevel"/>
    <w:tmpl w:val="1160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A04462"/>
    <w:multiLevelType w:val="hybridMultilevel"/>
    <w:tmpl w:val="3CF0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B54FEE"/>
    <w:multiLevelType w:val="hybridMultilevel"/>
    <w:tmpl w:val="F4B0A58C"/>
    <w:lvl w:ilvl="0" w:tplc="037E61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BAA0C59"/>
    <w:multiLevelType w:val="hybridMultilevel"/>
    <w:tmpl w:val="6E64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8"/>
  </w:num>
  <w:num w:numId="4">
    <w:abstractNumId w:val="8"/>
  </w:num>
  <w:num w:numId="5">
    <w:abstractNumId w:val="16"/>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9"/>
  </w:num>
  <w:num w:numId="9">
    <w:abstractNumId w:val="20"/>
  </w:num>
  <w:num w:numId="10">
    <w:abstractNumId w:val="3"/>
  </w:num>
  <w:num w:numId="11">
    <w:abstractNumId w:val="36"/>
  </w:num>
  <w:num w:numId="12">
    <w:abstractNumId w:val="11"/>
  </w:num>
  <w:num w:numId="13">
    <w:abstractNumId w:val="24"/>
  </w:num>
  <w:num w:numId="14">
    <w:abstractNumId w:val="13"/>
  </w:num>
  <w:num w:numId="15">
    <w:abstractNumId w:val="32"/>
  </w:num>
  <w:num w:numId="16">
    <w:abstractNumId w:val="12"/>
  </w:num>
  <w:num w:numId="17">
    <w:abstractNumId w:val="28"/>
  </w:num>
  <w:num w:numId="18">
    <w:abstractNumId w:val="9"/>
  </w:num>
  <w:num w:numId="19">
    <w:abstractNumId w:val="7"/>
  </w:num>
  <w:num w:numId="20">
    <w:abstractNumId w:val="21"/>
  </w:num>
  <w:num w:numId="21">
    <w:abstractNumId w:val="21"/>
  </w:num>
  <w:num w:numId="22">
    <w:abstractNumId w:val="1"/>
  </w:num>
  <w:num w:numId="23">
    <w:abstractNumId w:val="27"/>
  </w:num>
  <w:num w:numId="24">
    <w:abstractNumId w:val="37"/>
  </w:num>
  <w:num w:numId="25">
    <w:abstractNumId w:val="5"/>
  </w:num>
  <w:num w:numId="26">
    <w:abstractNumId w:val="35"/>
  </w:num>
  <w:num w:numId="27">
    <w:abstractNumId w:val="31"/>
  </w:num>
  <w:num w:numId="28">
    <w:abstractNumId w:val="17"/>
  </w:num>
  <w:num w:numId="29">
    <w:abstractNumId w:val="34"/>
  </w:num>
  <w:num w:numId="30">
    <w:abstractNumId w:val="30"/>
  </w:num>
  <w:num w:numId="31">
    <w:abstractNumId w:val="6"/>
  </w:num>
  <w:num w:numId="32">
    <w:abstractNumId w:val="25"/>
  </w:num>
  <w:num w:numId="33">
    <w:abstractNumId w:val="33"/>
  </w:num>
  <w:num w:numId="34">
    <w:abstractNumId w:val="0"/>
  </w:num>
  <w:num w:numId="35">
    <w:abstractNumId w:val="29"/>
  </w:num>
  <w:num w:numId="36">
    <w:abstractNumId w:val="26"/>
  </w:num>
  <w:num w:numId="37">
    <w:abstractNumId w:val="30"/>
  </w:num>
  <w:num w:numId="38">
    <w:abstractNumId w:val="14"/>
  </w:num>
  <w:num w:numId="39">
    <w:abstractNumId w:val="15"/>
  </w:num>
  <w:num w:numId="40">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revisionView w:markup="0"/>
  <w:doNotTrackMoves/>
  <w:defaultTabStop w:val="1339"/>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79"/>
    <w:rsid w:val="00001227"/>
    <w:rsid w:val="000012F4"/>
    <w:rsid w:val="0000179A"/>
    <w:rsid w:val="00001EE6"/>
    <w:rsid w:val="00002268"/>
    <w:rsid w:val="00002519"/>
    <w:rsid w:val="000027A1"/>
    <w:rsid w:val="00003422"/>
    <w:rsid w:val="0000432D"/>
    <w:rsid w:val="00004517"/>
    <w:rsid w:val="000045E7"/>
    <w:rsid w:val="00004774"/>
    <w:rsid w:val="000052EC"/>
    <w:rsid w:val="00005B36"/>
    <w:rsid w:val="00005E3D"/>
    <w:rsid w:val="00007033"/>
    <w:rsid w:val="0000776E"/>
    <w:rsid w:val="0001026D"/>
    <w:rsid w:val="000102AE"/>
    <w:rsid w:val="00010653"/>
    <w:rsid w:val="00010DB0"/>
    <w:rsid w:val="00011221"/>
    <w:rsid w:val="00011D1A"/>
    <w:rsid w:val="00012CE5"/>
    <w:rsid w:val="00012F2A"/>
    <w:rsid w:val="00013F2C"/>
    <w:rsid w:val="000150F2"/>
    <w:rsid w:val="000155C2"/>
    <w:rsid w:val="00015ADA"/>
    <w:rsid w:val="000162FF"/>
    <w:rsid w:val="00016700"/>
    <w:rsid w:val="00016C33"/>
    <w:rsid w:val="00016DB9"/>
    <w:rsid w:val="0001713B"/>
    <w:rsid w:val="000171B3"/>
    <w:rsid w:val="0002004D"/>
    <w:rsid w:val="00020A79"/>
    <w:rsid w:val="00020EE4"/>
    <w:rsid w:val="0002276E"/>
    <w:rsid w:val="00023542"/>
    <w:rsid w:val="0002354F"/>
    <w:rsid w:val="00024609"/>
    <w:rsid w:val="0002466B"/>
    <w:rsid w:val="000248A0"/>
    <w:rsid w:val="00024D3F"/>
    <w:rsid w:val="000255B2"/>
    <w:rsid w:val="00025633"/>
    <w:rsid w:val="00025A41"/>
    <w:rsid w:val="00025EF6"/>
    <w:rsid w:val="000262CD"/>
    <w:rsid w:val="000267A5"/>
    <w:rsid w:val="00026CD1"/>
    <w:rsid w:val="000272E2"/>
    <w:rsid w:val="000277DE"/>
    <w:rsid w:val="00027A14"/>
    <w:rsid w:val="00027E8D"/>
    <w:rsid w:val="00030244"/>
    <w:rsid w:val="000306DB"/>
    <w:rsid w:val="00030726"/>
    <w:rsid w:val="00030EBC"/>
    <w:rsid w:val="0003167D"/>
    <w:rsid w:val="00031737"/>
    <w:rsid w:val="00031A5A"/>
    <w:rsid w:val="00031D53"/>
    <w:rsid w:val="00032044"/>
    <w:rsid w:val="00033E12"/>
    <w:rsid w:val="00033FBE"/>
    <w:rsid w:val="0003433D"/>
    <w:rsid w:val="000354B6"/>
    <w:rsid w:val="00035626"/>
    <w:rsid w:val="000359A4"/>
    <w:rsid w:val="00035D70"/>
    <w:rsid w:val="000369D1"/>
    <w:rsid w:val="00036C8A"/>
    <w:rsid w:val="00036D4A"/>
    <w:rsid w:val="0003755C"/>
    <w:rsid w:val="000376C9"/>
    <w:rsid w:val="000405E8"/>
    <w:rsid w:val="000414F7"/>
    <w:rsid w:val="00041EDB"/>
    <w:rsid w:val="0004252F"/>
    <w:rsid w:val="000425F9"/>
    <w:rsid w:val="000429AB"/>
    <w:rsid w:val="00042BF4"/>
    <w:rsid w:val="00042CAD"/>
    <w:rsid w:val="00043179"/>
    <w:rsid w:val="0004317B"/>
    <w:rsid w:val="000433FF"/>
    <w:rsid w:val="000437B3"/>
    <w:rsid w:val="00044A2C"/>
    <w:rsid w:val="00044E9D"/>
    <w:rsid w:val="00044FD3"/>
    <w:rsid w:val="000456E7"/>
    <w:rsid w:val="00045BEA"/>
    <w:rsid w:val="00045E2E"/>
    <w:rsid w:val="000463D4"/>
    <w:rsid w:val="00046F33"/>
    <w:rsid w:val="0004757C"/>
    <w:rsid w:val="00047594"/>
    <w:rsid w:val="00047D70"/>
    <w:rsid w:val="000501A4"/>
    <w:rsid w:val="0005065B"/>
    <w:rsid w:val="00050C93"/>
    <w:rsid w:val="00050DC3"/>
    <w:rsid w:val="000515C7"/>
    <w:rsid w:val="00051A74"/>
    <w:rsid w:val="00051C00"/>
    <w:rsid w:val="000522C3"/>
    <w:rsid w:val="00052AD2"/>
    <w:rsid w:val="00052DFC"/>
    <w:rsid w:val="00052F38"/>
    <w:rsid w:val="00053132"/>
    <w:rsid w:val="0005394F"/>
    <w:rsid w:val="00053D14"/>
    <w:rsid w:val="000540DD"/>
    <w:rsid w:val="000544D8"/>
    <w:rsid w:val="00054526"/>
    <w:rsid w:val="000553FA"/>
    <w:rsid w:val="00055ECC"/>
    <w:rsid w:val="00056320"/>
    <w:rsid w:val="00057CC8"/>
    <w:rsid w:val="00060058"/>
    <w:rsid w:val="00060153"/>
    <w:rsid w:val="0006015F"/>
    <w:rsid w:val="000601FC"/>
    <w:rsid w:val="000604FA"/>
    <w:rsid w:val="00062361"/>
    <w:rsid w:val="00062454"/>
    <w:rsid w:val="00062539"/>
    <w:rsid w:val="000632E3"/>
    <w:rsid w:val="0006433A"/>
    <w:rsid w:val="0006500C"/>
    <w:rsid w:val="00065174"/>
    <w:rsid w:val="000657EF"/>
    <w:rsid w:val="00067835"/>
    <w:rsid w:val="00070270"/>
    <w:rsid w:val="0007103E"/>
    <w:rsid w:val="000714FF"/>
    <w:rsid w:val="000718BA"/>
    <w:rsid w:val="000720E1"/>
    <w:rsid w:val="000720F3"/>
    <w:rsid w:val="000723A7"/>
    <w:rsid w:val="00072446"/>
    <w:rsid w:val="00072B7D"/>
    <w:rsid w:val="000737D4"/>
    <w:rsid w:val="0007389A"/>
    <w:rsid w:val="00073A02"/>
    <w:rsid w:val="00073AC4"/>
    <w:rsid w:val="00074704"/>
    <w:rsid w:val="000749AA"/>
    <w:rsid w:val="00074F72"/>
    <w:rsid w:val="00075B0C"/>
    <w:rsid w:val="00075B73"/>
    <w:rsid w:val="000762CD"/>
    <w:rsid w:val="000763BA"/>
    <w:rsid w:val="0007640E"/>
    <w:rsid w:val="00076BCA"/>
    <w:rsid w:val="00076FBF"/>
    <w:rsid w:val="00077405"/>
    <w:rsid w:val="0007776D"/>
    <w:rsid w:val="00080B36"/>
    <w:rsid w:val="00081BE1"/>
    <w:rsid w:val="00081CE9"/>
    <w:rsid w:val="00082FD7"/>
    <w:rsid w:val="000832CD"/>
    <w:rsid w:val="00083FC6"/>
    <w:rsid w:val="0008411F"/>
    <w:rsid w:val="00084567"/>
    <w:rsid w:val="00084676"/>
    <w:rsid w:val="0008470E"/>
    <w:rsid w:val="00084949"/>
    <w:rsid w:val="0008547C"/>
    <w:rsid w:val="00085918"/>
    <w:rsid w:val="00085920"/>
    <w:rsid w:val="000859C0"/>
    <w:rsid w:val="00085B81"/>
    <w:rsid w:val="000861AB"/>
    <w:rsid w:val="00086464"/>
    <w:rsid w:val="00086690"/>
    <w:rsid w:val="000872CB"/>
    <w:rsid w:val="00087520"/>
    <w:rsid w:val="00087637"/>
    <w:rsid w:val="0009007E"/>
    <w:rsid w:val="0009031C"/>
    <w:rsid w:val="00090EFC"/>
    <w:rsid w:val="00091E19"/>
    <w:rsid w:val="0009262E"/>
    <w:rsid w:val="000928F3"/>
    <w:rsid w:val="00093E93"/>
    <w:rsid w:val="00094A6E"/>
    <w:rsid w:val="0009509F"/>
    <w:rsid w:val="0009521B"/>
    <w:rsid w:val="000958EC"/>
    <w:rsid w:val="000964C6"/>
    <w:rsid w:val="0009652E"/>
    <w:rsid w:val="00096693"/>
    <w:rsid w:val="00097559"/>
    <w:rsid w:val="000A0027"/>
    <w:rsid w:val="000A02C8"/>
    <w:rsid w:val="000A15A0"/>
    <w:rsid w:val="000A1CF3"/>
    <w:rsid w:val="000A34A4"/>
    <w:rsid w:val="000A3750"/>
    <w:rsid w:val="000A3BAE"/>
    <w:rsid w:val="000A3BEB"/>
    <w:rsid w:val="000A40D1"/>
    <w:rsid w:val="000A48CC"/>
    <w:rsid w:val="000A4916"/>
    <w:rsid w:val="000A4A11"/>
    <w:rsid w:val="000A4D61"/>
    <w:rsid w:val="000A4DD8"/>
    <w:rsid w:val="000A524B"/>
    <w:rsid w:val="000A5671"/>
    <w:rsid w:val="000A58D7"/>
    <w:rsid w:val="000A58E3"/>
    <w:rsid w:val="000A667B"/>
    <w:rsid w:val="000A6697"/>
    <w:rsid w:val="000A66DE"/>
    <w:rsid w:val="000A78D8"/>
    <w:rsid w:val="000B00EB"/>
    <w:rsid w:val="000B0FC0"/>
    <w:rsid w:val="000B1706"/>
    <w:rsid w:val="000B2FB8"/>
    <w:rsid w:val="000B339B"/>
    <w:rsid w:val="000B384E"/>
    <w:rsid w:val="000B3B2D"/>
    <w:rsid w:val="000B3CC5"/>
    <w:rsid w:val="000B48AD"/>
    <w:rsid w:val="000B4C46"/>
    <w:rsid w:val="000B554B"/>
    <w:rsid w:val="000B5CA2"/>
    <w:rsid w:val="000B5CE3"/>
    <w:rsid w:val="000B6142"/>
    <w:rsid w:val="000B6375"/>
    <w:rsid w:val="000B6B10"/>
    <w:rsid w:val="000C02DB"/>
    <w:rsid w:val="000C05D5"/>
    <w:rsid w:val="000C08C0"/>
    <w:rsid w:val="000C1A63"/>
    <w:rsid w:val="000C20AF"/>
    <w:rsid w:val="000C2281"/>
    <w:rsid w:val="000C2AD7"/>
    <w:rsid w:val="000C2F4B"/>
    <w:rsid w:val="000C3327"/>
    <w:rsid w:val="000C36F5"/>
    <w:rsid w:val="000C380D"/>
    <w:rsid w:val="000C3A62"/>
    <w:rsid w:val="000C3BFD"/>
    <w:rsid w:val="000C3EEF"/>
    <w:rsid w:val="000C42FD"/>
    <w:rsid w:val="000C47F3"/>
    <w:rsid w:val="000C4D87"/>
    <w:rsid w:val="000C5194"/>
    <w:rsid w:val="000C59B2"/>
    <w:rsid w:val="000C729E"/>
    <w:rsid w:val="000C74BC"/>
    <w:rsid w:val="000C74E1"/>
    <w:rsid w:val="000C78A3"/>
    <w:rsid w:val="000C7D0E"/>
    <w:rsid w:val="000D0244"/>
    <w:rsid w:val="000D061B"/>
    <w:rsid w:val="000D07FE"/>
    <w:rsid w:val="000D0805"/>
    <w:rsid w:val="000D0B74"/>
    <w:rsid w:val="000D139C"/>
    <w:rsid w:val="000D1CCF"/>
    <w:rsid w:val="000D2282"/>
    <w:rsid w:val="000D27FF"/>
    <w:rsid w:val="000D35DD"/>
    <w:rsid w:val="000D39EA"/>
    <w:rsid w:val="000D3ABC"/>
    <w:rsid w:val="000D3F6E"/>
    <w:rsid w:val="000D4294"/>
    <w:rsid w:val="000D4415"/>
    <w:rsid w:val="000D50F5"/>
    <w:rsid w:val="000D518A"/>
    <w:rsid w:val="000D6993"/>
    <w:rsid w:val="000D6CD9"/>
    <w:rsid w:val="000D7305"/>
    <w:rsid w:val="000D744D"/>
    <w:rsid w:val="000D77CF"/>
    <w:rsid w:val="000D7F28"/>
    <w:rsid w:val="000E02C7"/>
    <w:rsid w:val="000E08E5"/>
    <w:rsid w:val="000E1928"/>
    <w:rsid w:val="000E1E89"/>
    <w:rsid w:val="000E2314"/>
    <w:rsid w:val="000E25A1"/>
    <w:rsid w:val="000E27FD"/>
    <w:rsid w:val="000E2CBA"/>
    <w:rsid w:val="000E2D12"/>
    <w:rsid w:val="000E3AB9"/>
    <w:rsid w:val="000E3B1C"/>
    <w:rsid w:val="000E468F"/>
    <w:rsid w:val="000E4B87"/>
    <w:rsid w:val="000E4F25"/>
    <w:rsid w:val="000E4F9B"/>
    <w:rsid w:val="000E520B"/>
    <w:rsid w:val="000E56AA"/>
    <w:rsid w:val="000E64C1"/>
    <w:rsid w:val="000E653B"/>
    <w:rsid w:val="000E6640"/>
    <w:rsid w:val="000E72DF"/>
    <w:rsid w:val="000E7F02"/>
    <w:rsid w:val="000F0065"/>
    <w:rsid w:val="000F0323"/>
    <w:rsid w:val="000F0558"/>
    <w:rsid w:val="000F0FCB"/>
    <w:rsid w:val="000F19CB"/>
    <w:rsid w:val="000F19F1"/>
    <w:rsid w:val="000F1C2D"/>
    <w:rsid w:val="000F2EE1"/>
    <w:rsid w:val="000F3811"/>
    <w:rsid w:val="000F3DA8"/>
    <w:rsid w:val="000F41C1"/>
    <w:rsid w:val="000F4629"/>
    <w:rsid w:val="000F48A7"/>
    <w:rsid w:val="000F4AB5"/>
    <w:rsid w:val="000F4CE2"/>
    <w:rsid w:val="000F51AC"/>
    <w:rsid w:val="000F5698"/>
    <w:rsid w:val="000F60D0"/>
    <w:rsid w:val="000F6371"/>
    <w:rsid w:val="000F63A2"/>
    <w:rsid w:val="000F6D96"/>
    <w:rsid w:val="000F7450"/>
    <w:rsid w:val="000F763E"/>
    <w:rsid w:val="000F7C79"/>
    <w:rsid w:val="000F7EE6"/>
    <w:rsid w:val="00100012"/>
    <w:rsid w:val="0010033A"/>
    <w:rsid w:val="0010038E"/>
    <w:rsid w:val="00100DB6"/>
    <w:rsid w:val="00100EF3"/>
    <w:rsid w:val="0010137F"/>
    <w:rsid w:val="001017BB"/>
    <w:rsid w:val="00101C12"/>
    <w:rsid w:val="00101F95"/>
    <w:rsid w:val="00101FCB"/>
    <w:rsid w:val="00102C5C"/>
    <w:rsid w:val="001035CA"/>
    <w:rsid w:val="00103DE5"/>
    <w:rsid w:val="001041D8"/>
    <w:rsid w:val="00104F67"/>
    <w:rsid w:val="00105270"/>
    <w:rsid w:val="00105336"/>
    <w:rsid w:val="00105BA4"/>
    <w:rsid w:val="00105D2D"/>
    <w:rsid w:val="001065A0"/>
    <w:rsid w:val="00106605"/>
    <w:rsid w:val="00106A3B"/>
    <w:rsid w:val="00106D98"/>
    <w:rsid w:val="001072DB"/>
    <w:rsid w:val="001079B4"/>
    <w:rsid w:val="00107F1F"/>
    <w:rsid w:val="00110225"/>
    <w:rsid w:val="00110425"/>
    <w:rsid w:val="00110A12"/>
    <w:rsid w:val="00111598"/>
    <w:rsid w:val="0011169A"/>
    <w:rsid w:val="0011190D"/>
    <w:rsid w:val="00111F0B"/>
    <w:rsid w:val="001129FC"/>
    <w:rsid w:val="00112B72"/>
    <w:rsid w:val="00113133"/>
    <w:rsid w:val="001133D1"/>
    <w:rsid w:val="001148D4"/>
    <w:rsid w:val="001150FF"/>
    <w:rsid w:val="001152A0"/>
    <w:rsid w:val="00115780"/>
    <w:rsid w:val="00115ABD"/>
    <w:rsid w:val="001160EC"/>
    <w:rsid w:val="00116B5F"/>
    <w:rsid w:val="00116BB1"/>
    <w:rsid w:val="00116C35"/>
    <w:rsid w:val="00117387"/>
    <w:rsid w:val="00117BB2"/>
    <w:rsid w:val="00120DD4"/>
    <w:rsid w:val="00121051"/>
    <w:rsid w:val="001210EF"/>
    <w:rsid w:val="00121BBD"/>
    <w:rsid w:val="00122300"/>
    <w:rsid w:val="001228EB"/>
    <w:rsid w:val="00123F63"/>
    <w:rsid w:val="001240E7"/>
    <w:rsid w:val="0012438F"/>
    <w:rsid w:val="00124C29"/>
    <w:rsid w:val="0012528E"/>
    <w:rsid w:val="00125BB1"/>
    <w:rsid w:val="00126114"/>
    <w:rsid w:val="0012670D"/>
    <w:rsid w:val="00126EF7"/>
    <w:rsid w:val="00126F13"/>
    <w:rsid w:val="00126FB7"/>
    <w:rsid w:val="001273A6"/>
    <w:rsid w:val="001274FF"/>
    <w:rsid w:val="00130465"/>
    <w:rsid w:val="00131A01"/>
    <w:rsid w:val="00131BD9"/>
    <w:rsid w:val="00131D9A"/>
    <w:rsid w:val="00132342"/>
    <w:rsid w:val="00132678"/>
    <w:rsid w:val="00132BBE"/>
    <w:rsid w:val="00132E3B"/>
    <w:rsid w:val="00132EFB"/>
    <w:rsid w:val="0013351B"/>
    <w:rsid w:val="00133548"/>
    <w:rsid w:val="001336BD"/>
    <w:rsid w:val="001337CF"/>
    <w:rsid w:val="00133C14"/>
    <w:rsid w:val="00133C1F"/>
    <w:rsid w:val="00133EC4"/>
    <w:rsid w:val="001346F3"/>
    <w:rsid w:val="0013478B"/>
    <w:rsid w:val="00135337"/>
    <w:rsid w:val="001366A4"/>
    <w:rsid w:val="001367F1"/>
    <w:rsid w:val="0013692E"/>
    <w:rsid w:val="00136B3A"/>
    <w:rsid w:val="00136D46"/>
    <w:rsid w:val="00136F52"/>
    <w:rsid w:val="00137191"/>
    <w:rsid w:val="00137B33"/>
    <w:rsid w:val="00137B60"/>
    <w:rsid w:val="0014017D"/>
    <w:rsid w:val="0014080F"/>
    <w:rsid w:val="0014086A"/>
    <w:rsid w:val="00140D0B"/>
    <w:rsid w:val="00140DC0"/>
    <w:rsid w:val="00140EFA"/>
    <w:rsid w:val="001417E0"/>
    <w:rsid w:val="00141BDA"/>
    <w:rsid w:val="0014223B"/>
    <w:rsid w:val="001425F0"/>
    <w:rsid w:val="001428B9"/>
    <w:rsid w:val="00143039"/>
    <w:rsid w:val="001430C2"/>
    <w:rsid w:val="00143226"/>
    <w:rsid w:val="00143250"/>
    <w:rsid w:val="001438B9"/>
    <w:rsid w:val="001440B4"/>
    <w:rsid w:val="00144670"/>
    <w:rsid w:val="00144B25"/>
    <w:rsid w:val="00144DB3"/>
    <w:rsid w:val="00145B3C"/>
    <w:rsid w:val="00145C1B"/>
    <w:rsid w:val="00145D2C"/>
    <w:rsid w:val="00145D8C"/>
    <w:rsid w:val="00145F3D"/>
    <w:rsid w:val="001469C4"/>
    <w:rsid w:val="00146B78"/>
    <w:rsid w:val="0014729C"/>
    <w:rsid w:val="00150085"/>
    <w:rsid w:val="0015020B"/>
    <w:rsid w:val="00150729"/>
    <w:rsid w:val="00152153"/>
    <w:rsid w:val="00153608"/>
    <w:rsid w:val="00153E05"/>
    <w:rsid w:val="00154030"/>
    <w:rsid w:val="001543E6"/>
    <w:rsid w:val="00154454"/>
    <w:rsid w:val="00154535"/>
    <w:rsid w:val="00154F16"/>
    <w:rsid w:val="001550B6"/>
    <w:rsid w:val="001557FD"/>
    <w:rsid w:val="00155920"/>
    <w:rsid w:val="00156B01"/>
    <w:rsid w:val="00156F3E"/>
    <w:rsid w:val="001570CB"/>
    <w:rsid w:val="0015782B"/>
    <w:rsid w:val="00157C08"/>
    <w:rsid w:val="001600D5"/>
    <w:rsid w:val="0016061E"/>
    <w:rsid w:val="00160C2E"/>
    <w:rsid w:val="00160D29"/>
    <w:rsid w:val="0016129F"/>
    <w:rsid w:val="00161CCB"/>
    <w:rsid w:val="00161F63"/>
    <w:rsid w:val="0016214D"/>
    <w:rsid w:val="00162168"/>
    <w:rsid w:val="00162915"/>
    <w:rsid w:val="00162E74"/>
    <w:rsid w:val="0016335C"/>
    <w:rsid w:val="00163419"/>
    <w:rsid w:val="001635E7"/>
    <w:rsid w:val="00163661"/>
    <w:rsid w:val="00163988"/>
    <w:rsid w:val="00163993"/>
    <w:rsid w:val="00164CC4"/>
    <w:rsid w:val="00165F57"/>
    <w:rsid w:val="00166645"/>
    <w:rsid w:val="001667D4"/>
    <w:rsid w:val="00166BE8"/>
    <w:rsid w:val="00166F9C"/>
    <w:rsid w:val="00166FD2"/>
    <w:rsid w:val="001674E0"/>
    <w:rsid w:val="0016774E"/>
    <w:rsid w:val="00167DEF"/>
    <w:rsid w:val="001703E3"/>
    <w:rsid w:val="001705D2"/>
    <w:rsid w:val="0017084F"/>
    <w:rsid w:val="0017150F"/>
    <w:rsid w:val="00171966"/>
    <w:rsid w:val="001719FF"/>
    <w:rsid w:val="00171D04"/>
    <w:rsid w:val="00171E87"/>
    <w:rsid w:val="00171FA1"/>
    <w:rsid w:val="0017230A"/>
    <w:rsid w:val="0017285F"/>
    <w:rsid w:val="001729DE"/>
    <w:rsid w:val="00172F37"/>
    <w:rsid w:val="00173B0B"/>
    <w:rsid w:val="0017452A"/>
    <w:rsid w:val="00175306"/>
    <w:rsid w:val="0017606F"/>
    <w:rsid w:val="001768A1"/>
    <w:rsid w:val="001773A2"/>
    <w:rsid w:val="0017794B"/>
    <w:rsid w:val="00177F23"/>
    <w:rsid w:val="00180F6D"/>
    <w:rsid w:val="00181CB5"/>
    <w:rsid w:val="00182694"/>
    <w:rsid w:val="00182984"/>
    <w:rsid w:val="001837C3"/>
    <w:rsid w:val="001841C4"/>
    <w:rsid w:val="0018447B"/>
    <w:rsid w:val="00184754"/>
    <w:rsid w:val="001856F9"/>
    <w:rsid w:val="00185DEA"/>
    <w:rsid w:val="00186546"/>
    <w:rsid w:val="00186BE0"/>
    <w:rsid w:val="00186ECD"/>
    <w:rsid w:val="0018783C"/>
    <w:rsid w:val="00190411"/>
    <w:rsid w:val="00190747"/>
    <w:rsid w:val="00190757"/>
    <w:rsid w:val="0019092B"/>
    <w:rsid w:val="00190EEF"/>
    <w:rsid w:val="00191519"/>
    <w:rsid w:val="00191D60"/>
    <w:rsid w:val="001922B1"/>
    <w:rsid w:val="00192339"/>
    <w:rsid w:val="001929D3"/>
    <w:rsid w:val="00192D05"/>
    <w:rsid w:val="0019352B"/>
    <w:rsid w:val="00193BA0"/>
    <w:rsid w:val="0019518A"/>
    <w:rsid w:val="00195E5C"/>
    <w:rsid w:val="0019687F"/>
    <w:rsid w:val="00196CD4"/>
    <w:rsid w:val="001975F3"/>
    <w:rsid w:val="001976CB"/>
    <w:rsid w:val="001A0C2D"/>
    <w:rsid w:val="001A0E09"/>
    <w:rsid w:val="001A0FB9"/>
    <w:rsid w:val="001A1526"/>
    <w:rsid w:val="001A1731"/>
    <w:rsid w:val="001A173D"/>
    <w:rsid w:val="001A18FA"/>
    <w:rsid w:val="001A1EFA"/>
    <w:rsid w:val="001A1F7A"/>
    <w:rsid w:val="001A2BE0"/>
    <w:rsid w:val="001A2E40"/>
    <w:rsid w:val="001A33A8"/>
    <w:rsid w:val="001A3910"/>
    <w:rsid w:val="001A39AB"/>
    <w:rsid w:val="001A3BBA"/>
    <w:rsid w:val="001A43E3"/>
    <w:rsid w:val="001A4E6F"/>
    <w:rsid w:val="001A4FFC"/>
    <w:rsid w:val="001A568D"/>
    <w:rsid w:val="001A5FC7"/>
    <w:rsid w:val="001A6840"/>
    <w:rsid w:val="001A699A"/>
    <w:rsid w:val="001A6BAD"/>
    <w:rsid w:val="001A6CFD"/>
    <w:rsid w:val="001A7DBC"/>
    <w:rsid w:val="001B0211"/>
    <w:rsid w:val="001B0850"/>
    <w:rsid w:val="001B09B8"/>
    <w:rsid w:val="001B0ACA"/>
    <w:rsid w:val="001B0C17"/>
    <w:rsid w:val="001B0D0F"/>
    <w:rsid w:val="001B0EE1"/>
    <w:rsid w:val="001B1A74"/>
    <w:rsid w:val="001B1D5F"/>
    <w:rsid w:val="001B3242"/>
    <w:rsid w:val="001B3538"/>
    <w:rsid w:val="001B3672"/>
    <w:rsid w:val="001B405A"/>
    <w:rsid w:val="001B41FA"/>
    <w:rsid w:val="001B45B4"/>
    <w:rsid w:val="001B5A22"/>
    <w:rsid w:val="001B62A5"/>
    <w:rsid w:val="001B7059"/>
    <w:rsid w:val="001B7539"/>
    <w:rsid w:val="001B7731"/>
    <w:rsid w:val="001C0766"/>
    <w:rsid w:val="001C122F"/>
    <w:rsid w:val="001C16F7"/>
    <w:rsid w:val="001C35D6"/>
    <w:rsid w:val="001C3ADA"/>
    <w:rsid w:val="001C47B4"/>
    <w:rsid w:val="001C4BA0"/>
    <w:rsid w:val="001C4FA4"/>
    <w:rsid w:val="001C503A"/>
    <w:rsid w:val="001C5094"/>
    <w:rsid w:val="001C5A61"/>
    <w:rsid w:val="001C5AA9"/>
    <w:rsid w:val="001C5B19"/>
    <w:rsid w:val="001C5E44"/>
    <w:rsid w:val="001C741D"/>
    <w:rsid w:val="001C75F4"/>
    <w:rsid w:val="001C7D39"/>
    <w:rsid w:val="001D0365"/>
    <w:rsid w:val="001D0692"/>
    <w:rsid w:val="001D0C86"/>
    <w:rsid w:val="001D12D9"/>
    <w:rsid w:val="001D1C08"/>
    <w:rsid w:val="001D1F61"/>
    <w:rsid w:val="001D2A68"/>
    <w:rsid w:val="001D3E19"/>
    <w:rsid w:val="001D3FF5"/>
    <w:rsid w:val="001D4BDE"/>
    <w:rsid w:val="001D564F"/>
    <w:rsid w:val="001D57C3"/>
    <w:rsid w:val="001D6130"/>
    <w:rsid w:val="001D6916"/>
    <w:rsid w:val="001D6AAF"/>
    <w:rsid w:val="001D76A6"/>
    <w:rsid w:val="001D7964"/>
    <w:rsid w:val="001D7B8F"/>
    <w:rsid w:val="001E0035"/>
    <w:rsid w:val="001E0E09"/>
    <w:rsid w:val="001E13E9"/>
    <w:rsid w:val="001E17A3"/>
    <w:rsid w:val="001E1AA7"/>
    <w:rsid w:val="001E1CC5"/>
    <w:rsid w:val="001E29CB"/>
    <w:rsid w:val="001E2BF2"/>
    <w:rsid w:val="001E317D"/>
    <w:rsid w:val="001E3771"/>
    <w:rsid w:val="001E3CDA"/>
    <w:rsid w:val="001E3DEE"/>
    <w:rsid w:val="001E453B"/>
    <w:rsid w:val="001E4CC8"/>
    <w:rsid w:val="001E4CD2"/>
    <w:rsid w:val="001E556F"/>
    <w:rsid w:val="001E580B"/>
    <w:rsid w:val="001E5F6A"/>
    <w:rsid w:val="001E6106"/>
    <w:rsid w:val="001E63A5"/>
    <w:rsid w:val="001E63EC"/>
    <w:rsid w:val="001E6CD7"/>
    <w:rsid w:val="001E70BF"/>
    <w:rsid w:val="001E7256"/>
    <w:rsid w:val="001E7601"/>
    <w:rsid w:val="001E7E33"/>
    <w:rsid w:val="001F10B8"/>
    <w:rsid w:val="001F167B"/>
    <w:rsid w:val="001F19C4"/>
    <w:rsid w:val="001F1A49"/>
    <w:rsid w:val="001F1BDA"/>
    <w:rsid w:val="001F235D"/>
    <w:rsid w:val="001F2E7C"/>
    <w:rsid w:val="001F371E"/>
    <w:rsid w:val="001F4655"/>
    <w:rsid w:val="001F57E8"/>
    <w:rsid w:val="001F60BE"/>
    <w:rsid w:val="001F72E8"/>
    <w:rsid w:val="001F73C6"/>
    <w:rsid w:val="0020051E"/>
    <w:rsid w:val="00200AC5"/>
    <w:rsid w:val="00200DE3"/>
    <w:rsid w:val="00200E2D"/>
    <w:rsid w:val="0020180D"/>
    <w:rsid w:val="00201D43"/>
    <w:rsid w:val="00202012"/>
    <w:rsid w:val="002021EA"/>
    <w:rsid w:val="00202875"/>
    <w:rsid w:val="0020311B"/>
    <w:rsid w:val="002031F2"/>
    <w:rsid w:val="0020381A"/>
    <w:rsid w:val="00203894"/>
    <w:rsid w:val="00203931"/>
    <w:rsid w:val="00203D05"/>
    <w:rsid w:val="002041E1"/>
    <w:rsid w:val="002043B7"/>
    <w:rsid w:val="0020491E"/>
    <w:rsid w:val="00204A4B"/>
    <w:rsid w:val="0020596F"/>
    <w:rsid w:val="002064AB"/>
    <w:rsid w:val="00206B29"/>
    <w:rsid w:val="00206D1B"/>
    <w:rsid w:val="002070B0"/>
    <w:rsid w:val="00207377"/>
    <w:rsid w:val="0020772C"/>
    <w:rsid w:val="002078D3"/>
    <w:rsid w:val="00207D28"/>
    <w:rsid w:val="002100DA"/>
    <w:rsid w:val="002102D5"/>
    <w:rsid w:val="00210312"/>
    <w:rsid w:val="002109F7"/>
    <w:rsid w:val="00210BE3"/>
    <w:rsid w:val="002110C5"/>
    <w:rsid w:val="0021110E"/>
    <w:rsid w:val="00211792"/>
    <w:rsid w:val="00212E59"/>
    <w:rsid w:val="0021332C"/>
    <w:rsid w:val="00213603"/>
    <w:rsid w:val="00213868"/>
    <w:rsid w:val="00213E6A"/>
    <w:rsid w:val="002144EA"/>
    <w:rsid w:val="00214770"/>
    <w:rsid w:val="00215073"/>
    <w:rsid w:val="002150E4"/>
    <w:rsid w:val="0021533B"/>
    <w:rsid w:val="002155D3"/>
    <w:rsid w:val="00215BF5"/>
    <w:rsid w:val="00215F11"/>
    <w:rsid w:val="0021623A"/>
    <w:rsid w:val="00217555"/>
    <w:rsid w:val="00217647"/>
    <w:rsid w:val="0021769B"/>
    <w:rsid w:val="002178A0"/>
    <w:rsid w:val="00217DF1"/>
    <w:rsid w:val="00220D06"/>
    <w:rsid w:val="00220E16"/>
    <w:rsid w:val="00221B91"/>
    <w:rsid w:val="00223288"/>
    <w:rsid w:val="00223800"/>
    <w:rsid w:val="00223F16"/>
    <w:rsid w:val="00224319"/>
    <w:rsid w:val="0022496F"/>
    <w:rsid w:val="00224990"/>
    <w:rsid w:val="002250A5"/>
    <w:rsid w:val="002252DB"/>
    <w:rsid w:val="00225CC5"/>
    <w:rsid w:val="0022628E"/>
    <w:rsid w:val="0022642F"/>
    <w:rsid w:val="00226741"/>
    <w:rsid w:val="00226CBD"/>
    <w:rsid w:val="002271EC"/>
    <w:rsid w:val="00227602"/>
    <w:rsid w:val="00230777"/>
    <w:rsid w:val="00230AC6"/>
    <w:rsid w:val="00231917"/>
    <w:rsid w:val="002326DE"/>
    <w:rsid w:val="00232A6B"/>
    <w:rsid w:val="00232B68"/>
    <w:rsid w:val="00232F42"/>
    <w:rsid w:val="002341BD"/>
    <w:rsid w:val="00234BC0"/>
    <w:rsid w:val="0023528D"/>
    <w:rsid w:val="0023611F"/>
    <w:rsid w:val="002367F4"/>
    <w:rsid w:val="0023744E"/>
    <w:rsid w:val="002378C6"/>
    <w:rsid w:val="00237E16"/>
    <w:rsid w:val="00240096"/>
    <w:rsid w:val="00240230"/>
    <w:rsid w:val="0024057F"/>
    <w:rsid w:val="00240DF6"/>
    <w:rsid w:val="00241DC5"/>
    <w:rsid w:val="002426C9"/>
    <w:rsid w:val="00242DA5"/>
    <w:rsid w:val="00243194"/>
    <w:rsid w:val="00243934"/>
    <w:rsid w:val="00243BCD"/>
    <w:rsid w:val="0024407D"/>
    <w:rsid w:val="0024417E"/>
    <w:rsid w:val="002441F2"/>
    <w:rsid w:val="002448B6"/>
    <w:rsid w:val="00244C9C"/>
    <w:rsid w:val="00244F4B"/>
    <w:rsid w:val="00245033"/>
    <w:rsid w:val="0024526F"/>
    <w:rsid w:val="002478D8"/>
    <w:rsid w:val="00247BA6"/>
    <w:rsid w:val="00247F52"/>
    <w:rsid w:val="0025012B"/>
    <w:rsid w:val="00250135"/>
    <w:rsid w:val="00250DFA"/>
    <w:rsid w:val="00250E7C"/>
    <w:rsid w:val="00251EEF"/>
    <w:rsid w:val="002529EE"/>
    <w:rsid w:val="00252B25"/>
    <w:rsid w:val="00252F5D"/>
    <w:rsid w:val="0025306A"/>
    <w:rsid w:val="002530B0"/>
    <w:rsid w:val="002552E3"/>
    <w:rsid w:val="00255711"/>
    <w:rsid w:val="00255AE7"/>
    <w:rsid w:val="00255B34"/>
    <w:rsid w:val="00256B1E"/>
    <w:rsid w:val="002573FA"/>
    <w:rsid w:val="00257974"/>
    <w:rsid w:val="00257EB6"/>
    <w:rsid w:val="00257ED7"/>
    <w:rsid w:val="002602B9"/>
    <w:rsid w:val="00260E6C"/>
    <w:rsid w:val="0026177A"/>
    <w:rsid w:val="00262095"/>
    <w:rsid w:val="00262263"/>
    <w:rsid w:val="002625D4"/>
    <w:rsid w:val="00262BEA"/>
    <w:rsid w:val="002635B2"/>
    <w:rsid w:val="0026379F"/>
    <w:rsid w:val="00263DAD"/>
    <w:rsid w:val="00264B8D"/>
    <w:rsid w:val="00265516"/>
    <w:rsid w:val="002658E2"/>
    <w:rsid w:val="00265C0B"/>
    <w:rsid w:val="002664AD"/>
    <w:rsid w:val="0026684D"/>
    <w:rsid w:val="00266E24"/>
    <w:rsid w:val="00267E04"/>
    <w:rsid w:val="0027002F"/>
    <w:rsid w:val="00270416"/>
    <w:rsid w:val="00270565"/>
    <w:rsid w:val="00270B11"/>
    <w:rsid w:val="00270E74"/>
    <w:rsid w:val="00270F61"/>
    <w:rsid w:val="0027184E"/>
    <w:rsid w:val="00271C59"/>
    <w:rsid w:val="00271F7C"/>
    <w:rsid w:val="00273225"/>
    <w:rsid w:val="00273256"/>
    <w:rsid w:val="002736F1"/>
    <w:rsid w:val="0027379F"/>
    <w:rsid w:val="00273BC4"/>
    <w:rsid w:val="00274D76"/>
    <w:rsid w:val="00275466"/>
    <w:rsid w:val="00275912"/>
    <w:rsid w:val="0027614A"/>
    <w:rsid w:val="00276E3D"/>
    <w:rsid w:val="00276F55"/>
    <w:rsid w:val="00277248"/>
    <w:rsid w:val="00280779"/>
    <w:rsid w:val="00280E08"/>
    <w:rsid w:val="00281230"/>
    <w:rsid w:val="00282C3A"/>
    <w:rsid w:val="00283D95"/>
    <w:rsid w:val="00284C19"/>
    <w:rsid w:val="0028558E"/>
    <w:rsid w:val="00285E79"/>
    <w:rsid w:val="0028662B"/>
    <w:rsid w:val="00287054"/>
    <w:rsid w:val="00287F82"/>
    <w:rsid w:val="0029146D"/>
    <w:rsid w:val="002919FC"/>
    <w:rsid w:val="00291D93"/>
    <w:rsid w:val="00292DFE"/>
    <w:rsid w:val="002930DE"/>
    <w:rsid w:val="002947DE"/>
    <w:rsid w:val="00294F43"/>
    <w:rsid w:val="00295787"/>
    <w:rsid w:val="0029615A"/>
    <w:rsid w:val="00296978"/>
    <w:rsid w:val="00296BBF"/>
    <w:rsid w:val="00296D93"/>
    <w:rsid w:val="00297661"/>
    <w:rsid w:val="002A02D9"/>
    <w:rsid w:val="002A0AB3"/>
    <w:rsid w:val="002A1B13"/>
    <w:rsid w:val="002A1C64"/>
    <w:rsid w:val="002A20AB"/>
    <w:rsid w:val="002A21F7"/>
    <w:rsid w:val="002A22A6"/>
    <w:rsid w:val="002A22AD"/>
    <w:rsid w:val="002A35D8"/>
    <w:rsid w:val="002A3F2B"/>
    <w:rsid w:val="002A4272"/>
    <w:rsid w:val="002A4A12"/>
    <w:rsid w:val="002A4ACD"/>
    <w:rsid w:val="002A5843"/>
    <w:rsid w:val="002A61FC"/>
    <w:rsid w:val="002B1997"/>
    <w:rsid w:val="002B1A25"/>
    <w:rsid w:val="002B1FF0"/>
    <w:rsid w:val="002B275E"/>
    <w:rsid w:val="002B28BB"/>
    <w:rsid w:val="002B3509"/>
    <w:rsid w:val="002B367F"/>
    <w:rsid w:val="002B383D"/>
    <w:rsid w:val="002B48CB"/>
    <w:rsid w:val="002B4A41"/>
    <w:rsid w:val="002B4F56"/>
    <w:rsid w:val="002B5453"/>
    <w:rsid w:val="002B5717"/>
    <w:rsid w:val="002B5EB0"/>
    <w:rsid w:val="002B6393"/>
    <w:rsid w:val="002B7725"/>
    <w:rsid w:val="002B77F4"/>
    <w:rsid w:val="002B7B59"/>
    <w:rsid w:val="002B7F3F"/>
    <w:rsid w:val="002C074D"/>
    <w:rsid w:val="002C0F86"/>
    <w:rsid w:val="002C191A"/>
    <w:rsid w:val="002C1AF1"/>
    <w:rsid w:val="002C23FD"/>
    <w:rsid w:val="002C2465"/>
    <w:rsid w:val="002C25B1"/>
    <w:rsid w:val="002C2877"/>
    <w:rsid w:val="002C3B09"/>
    <w:rsid w:val="002C3EBD"/>
    <w:rsid w:val="002C513E"/>
    <w:rsid w:val="002C6273"/>
    <w:rsid w:val="002C78E2"/>
    <w:rsid w:val="002D06F3"/>
    <w:rsid w:val="002D148A"/>
    <w:rsid w:val="002D184F"/>
    <w:rsid w:val="002D1BA8"/>
    <w:rsid w:val="002D1EF7"/>
    <w:rsid w:val="002D2093"/>
    <w:rsid w:val="002D24DE"/>
    <w:rsid w:val="002D2BD8"/>
    <w:rsid w:val="002D2E6E"/>
    <w:rsid w:val="002D4170"/>
    <w:rsid w:val="002D4447"/>
    <w:rsid w:val="002D45D2"/>
    <w:rsid w:val="002D45E5"/>
    <w:rsid w:val="002D50CE"/>
    <w:rsid w:val="002D5B8C"/>
    <w:rsid w:val="002D62B5"/>
    <w:rsid w:val="002D67F5"/>
    <w:rsid w:val="002D684F"/>
    <w:rsid w:val="002D6CC6"/>
    <w:rsid w:val="002D6CD0"/>
    <w:rsid w:val="002D74D0"/>
    <w:rsid w:val="002D7620"/>
    <w:rsid w:val="002E05C6"/>
    <w:rsid w:val="002E0865"/>
    <w:rsid w:val="002E1434"/>
    <w:rsid w:val="002E1525"/>
    <w:rsid w:val="002E17E5"/>
    <w:rsid w:val="002E25BA"/>
    <w:rsid w:val="002E27D5"/>
    <w:rsid w:val="002E3246"/>
    <w:rsid w:val="002E3A25"/>
    <w:rsid w:val="002E4297"/>
    <w:rsid w:val="002E4995"/>
    <w:rsid w:val="002E4E0C"/>
    <w:rsid w:val="002E501B"/>
    <w:rsid w:val="002E513D"/>
    <w:rsid w:val="002E5C84"/>
    <w:rsid w:val="002E6D0A"/>
    <w:rsid w:val="002E6E41"/>
    <w:rsid w:val="002E7A1B"/>
    <w:rsid w:val="002E7B47"/>
    <w:rsid w:val="002E7B79"/>
    <w:rsid w:val="002F02C5"/>
    <w:rsid w:val="002F082F"/>
    <w:rsid w:val="002F1295"/>
    <w:rsid w:val="002F1A80"/>
    <w:rsid w:val="002F1C78"/>
    <w:rsid w:val="002F2005"/>
    <w:rsid w:val="002F25F4"/>
    <w:rsid w:val="002F2F24"/>
    <w:rsid w:val="002F2F5B"/>
    <w:rsid w:val="002F383A"/>
    <w:rsid w:val="002F41E0"/>
    <w:rsid w:val="002F43AB"/>
    <w:rsid w:val="002F46F0"/>
    <w:rsid w:val="002F486F"/>
    <w:rsid w:val="002F552A"/>
    <w:rsid w:val="002F59BB"/>
    <w:rsid w:val="002F6602"/>
    <w:rsid w:val="002F6603"/>
    <w:rsid w:val="002F6901"/>
    <w:rsid w:val="002F6BC3"/>
    <w:rsid w:val="002F7014"/>
    <w:rsid w:val="002F7480"/>
    <w:rsid w:val="00301194"/>
    <w:rsid w:val="003011C7"/>
    <w:rsid w:val="0030253C"/>
    <w:rsid w:val="00302CAA"/>
    <w:rsid w:val="0030404B"/>
    <w:rsid w:val="00304194"/>
    <w:rsid w:val="003044A3"/>
    <w:rsid w:val="003046AA"/>
    <w:rsid w:val="003057AE"/>
    <w:rsid w:val="003057DE"/>
    <w:rsid w:val="003067BC"/>
    <w:rsid w:val="00306A27"/>
    <w:rsid w:val="00306A79"/>
    <w:rsid w:val="00306C96"/>
    <w:rsid w:val="00307EED"/>
    <w:rsid w:val="003100E6"/>
    <w:rsid w:val="003103CE"/>
    <w:rsid w:val="003109AD"/>
    <w:rsid w:val="00310D26"/>
    <w:rsid w:val="0031143F"/>
    <w:rsid w:val="0031192A"/>
    <w:rsid w:val="00312677"/>
    <w:rsid w:val="00312902"/>
    <w:rsid w:val="003132DC"/>
    <w:rsid w:val="00313EB5"/>
    <w:rsid w:val="0031446F"/>
    <w:rsid w:val="003145FD"/>
    <w:rsid w:val="00314E60"/>
    <w:rsid w:val="0031510E"/>
    <w:rsid w:val="00315355"/>
    <w:rsid w:val="00316187"/>
    <w:rsid w:val="003173D0"/>
    <w:rsid w:val="0031748E"/>
    <w:rsid w:val="00317F87"/>
    <w:rsid w:val="00320143"/>
    <w:rsid w:val="00320A47"/>
    <w:rsid w:val="00320DF8"/>
    <w:rsid w:val="0032119D"/>
    <w:rsid w:val="00321C85"/>
    <w:rsid w:val="00321F04"/>
    <w:rsid w:val="00321F11"/>
    <w:rsid w:val="003222D0"/>
    <w:rsid w:val="00322478"/>
    <w:rsid w:val="0032249C"/>
    <w:rsid w:val="00322B1C"/>
    <w:rsid w:val="00322D35"/>
    <w:rsid w:val="00322E57"/>
    <w:rsid w:val="00323581"/>
    <w:rsid w:val="003236FA"/>
    <w:rsid w:val="00323D4D"/>
    <w:rsid w:val="0032479A"/>
    <w:rsid w:val="00325CBF"/>
    <w:rsid w:val="00325DB4"/>
    <w:rsid w:val="0032666C"/>
    <w:rsid w:val="0032768A"/>
    <w:rsid w:val="00327825"/>
    <w:rsid w:val="00330100"/>
    <w:rsid w:val="00330362"/>
    <w:rsid w:val="0033110D"/>
    <w:rsid w:val="00332363"/>
    <w:rsid w:val="00332765"/>
    <w:rsid w:val="0033277F"/>
    <w:rsid w:val="00332BAA"/>
    <w:rsid w:val="0033387F"/>
    <w:rsid w:val="00333FDA"/>
    <w:rsid w:val="00334B63"/>
    <w:rsid w:val="00334D9C"/>
    <w:rsid w:val="00335143"/>
    <w:rsid w:val="0033531D"/>
    <w:rsid w:val="00335D57"/>
    <w:rsid w:val="00335E93"/>
    <w:rsid w:val="00336455"/>
    <w:rsid w:val="003364FC"/>
    <w:rsid w:val="00336649"/>
    <w:rsid w:val="003366E2"/>
    <w:rsid w:val="00336B85"/>
    <w:rsid w:val="00336F30"/>
    <w:rsid w:val="00337652"/>
    <w:rsid w:val="003408D1"/>
    <w:rsid w:val="00340D0E"/>
    <w:rsid w:val="00340E5E"/>
    <w:rsid w:val="003410D8"/>
    <w:rsid w:val="003419DD"/>
    <w:rsid w:val="00341BB3"/>
    <w:rsid w:val="00342089"/>
    <w:rsid w:val="003425ED"/>
    <w:rsid w:val="003426A6"/>
    <w:rsid w:val="0034371F"/>
    <w:rsid w:val="00343EC7"/>
    <w:rsid w:val="00345016"/>
    <w:rsid w:val="00345141"/>
    <w:rsid w:val="00346213"/>
    <w:rsid w:val="00346604"/>
    <w:rsid w:val="0034664D"/>
    <w:rsid w:val="00347306"/>
    <w:rsid w:val="00347636"/>
    <w:rsid w:val="00350C19"/>
    <w:rsid w:val="00350C80"/>
    <w:rsid w:val="00350FA1"/>
    <w:rsid w:val="00351B82"/>
    <w:rsid w:val="003520A5"/>
    <w:rsid w:val="0035260B"/>
    <w:rsid w:val="00352C98"/>
    <w:rsid w:val="00353536"/>
    <w:rsid w:val="00353B51"/>
    <w:rsid w:val="0035490F"/>
    <w:rsid w:val="0035511E"/>
    <w:rsid w:val="003554C6"/>
    <w:rsid w:val="00355712"/>
    <w:rsid w:val="00356035"/>
    <w:rsid w:val="00356607"/>
    <w:rsid w:val="00356803"/>
    <w:rsid w:val="00356851"/>
    <w:rsid w:val="00356B54"/>
    <w:rsid w:val="00357033"/>
    <w:rsid w:val="00357201"/>
    <w:rsid w:val="003574FD"/>
    <w:rsid w:val="00357E72"/>
    <w:rsid w:val="00360C16"/>
    <w:rsid w:val="00360D3B"/>
    <w:rsid w:val="00360F1C"/>
    <w:rsid w:val="00362306"/>
    <w:rsid w:val="003629A4"/>
    <w:rsid w:val="0036316D"/>
    <w:rsid w:val="003639B3"/>
    <w:rsid w:val="00363D30"/>
    <w:rsid w:val="00363DF7"/>
    <w:rsid w:val="0036445C"/>
    <w:rsid w:val="00364713"/>
    <w:rsid w:val="0036473B"/>
    <w:rsid w:val="003662E3"/>
    <w:rsid w:val="003665B9"/>
    <w:rsid w:val="003673BE"/>
    <w:rsid w:val="00367AA7"/>
    <w:rsid w:val="00367CF6"/>
    <w:rsid w:val="00370463"/>
    <w:rsid w:val="0037093A"/>
    <w:rsid w:val="00370B27"/>
    <w:rsid w:val="00371061"/>
    <w:rsid w:val="003718A7"/>
    <w:rsid w:val="0037205A"/>
    <w:rsid w:val="003723DE"/>
    <w:rsid w:val="00372BB5"/>
    <w:rsid w:val="00372BBF"/>
    <w:rsid w:val="0037313D"/>
    <w:rsid w:val="00373606"/>
    <w:rsid w:val="003738A3"/>
    <w:rsid w:val="0037491F"/>
    <w:rsid w:val="003768E2"/>
    <w:rsid w:val="0037716F"/>
    <w:rsid w:val="00377248"/>
    <w:rsid w:val="0037755C"/>
    <w:rsid w:val="00377DF5"/>
    <w:rsid w:val="0038179A"/>
    <w:rsid w:val="00382ABD"/>
    <w:rsid w:val="00382AF4"/>
    <w:rsid w:val="00382C89"/>
    <w:rsid w:val="00383F2C"/>
    <w:rsid w:val="00384362"/>
    <w:rsid w:val="00384C27"/>
    <w:rsid w:val="00384C6B"/>
    <w:rsid w:val="00384F63"/>
    <w:rsid w:val="00385FBD"/>
    <w:rsid w:val="00386AF4"/>
    <w:rsid w:val="00386B9C"/>
    <w:rsid w:val="0038706C"/>
    <w:rsid w:val="00387FA9"/>
    <w:rsid w:val="00390557"/>
    <w:rsid w:val="0039078F"/>
    <w:rsid w:val="003909DF"/>
    <w:rsid w:val="00390A92"/>
    <w:rsid w:val="003912A5"/>
    <w:rsid w:val="003917A6"/>
    <w:rsid w:val="003918F5"/>
    <w:rsid w:val="00392790"/>
    <w:rsid w:val="003934C5"/>
    <w:rsid w:val="0039393D"/>
    <w:rsid w:val="00393E22"/>
    <w:rsid w:val="00393E5D"/>
    <w:rsid w:val="0039443B"/>
    <w:rsid w:val="003948E6"/>
    <w:rsid w:val="00395A54"/>
    <w:rsid w:val="003962EB"/>
    <w:rsid w:val="00396592"/>
    <w:rsid w:val="00396724"/>
    <w:rsid w:val="00396780"/>
    <w:rsid w:val="00396992"/>
    <w:rsid w:val="003969BD"/>
    <w:rsid w:val="003972A7"/>
    <w:rsid w:val="00397875"/>
    <w:rsid w:val="00397B52"/>
    <w:rsid w:val="003A002B"/>
    <w:rsid w:val="003A0782"/>
    <w:rsid w:val="003A0C38"/>
    <w:rsid w:val="003A0ED1"/>
    <w:rsid w:val="003A1444"/>
    <w:rsid w:val="003A1B36"/>
    <w:rsid w:val="003A1F53"/>
    <w:rsid w:val="003A2193"/>
    <w:rsid w:val="003A2665"/>
    <w:rsid w:val="003A279E"/>
    <w:rsid w:val="003A4479"/>
    <w:rsid w:val="003A4730"/>
    <w:rsid w:val="003A4E25"/>
    <w:rsid w:val="003A4FE5"/>
    <w:rsid w:val="003A61B7"/>
    <w:rsid w:val="003A62F3"/>
    <w:rsid w:val="003A6E5E"/>
    <w:rsid w:val="003A6F93"/>
    <w:rsid w:val="003A6FA7"/>
    <w:rsid w:val="003A77D6"/>
    <w:rsid w:val="003A7B5B"/>
    <w:rsid w:val="003A7DE5"/>
    <w:rsid w:val="003B0F3C"/>
    <w:rsid w:val="003B0F5B"/>
    <w:rsid w:val="003B17C0"/>
    <w:rsid w:val="003B1AC6"/>
    <w:rsid w:val="003B2BDC"/>
    <w:rsid w:val="003B2D23"/>
    <w:rsid w:val="003B2D75"/>
    <w:rsid w:val="003B2F7D"/>
    <w:rsid w:val="003B4D82"/>
    <w:rsid w:val="003B533A"/>
    <w:rsid w:val="003B561A"/>
    <w:rsid w:val="003B5ACD"/>
    <w:rsid w:val="003B5BD2"/>
    <w:rsid w:val="003B5BF6"/>
    <w:rsid w:val="003B5D7C"/>
    <w:rsid w:val="003B686E"/>
    <w:rsid w:val="003B7089"/>
    <w:rsid w:val="003B7693"/>
    <w:rsid w:val="003C1744"/>
    <w:rsid w:val="003C17AC"/>
    <w:rsid w:val="003C26D2"/>
    <w:rsid w:val="003C2771"/>
    <w:rsid w:val="003C27ED"/>
    <w:rsid w:val="003C2ECD"/>
    <w:rsid w:val="003C319F"/>
    <w:rsid w:val="003C3859"/>
    <w:rsid w:val="003C3B2D"/>
    <w:rsid w:val="003C4392"/>
    <w:rsid w:val="003C4D64"/>
    <w:rsid w:val="003C4DA6"/>
    <w:rsid w:val="003C54CC"/>
    <w:rsid w:val="003C551D"/>
    <w:rsid w:val="003C5C51"/>
    <w:rsid w:val="003C6AF3"/>
    <w:rsid w:val="003C712B"/>
    <w:rsid w:val="003C7C85"/>
    <w:rsid w:val="003C7D24"/>
    <w:rsid w:val="003C7EA4"/>
    <w:rsid w:val="003D0170"/>
    <w:rsid w:val="003D01D0"/>
    <w:rsid w:val="003D0B59"/>
    <w:rsid w:val="003D0F4F"/>
    <w:rsid w:val="003D0FEE"/>
    <w:rsid w:val="003D1089"/>
    <w:rsid w:val="003D1309"/>
    <w:rsid w:val="003D173B"/>
    <w:rsid w:val="003D1848"/>
    <w:rsid w:val="003D1B05"/>
    <w:rsid w:val="003D1F8B"/>
    <w:rsid w:val="003D36E2"/>
    <w:rsid w:val="003D370A"/>
    <w:rsid w:val="003D414E"/>
    <w:rsid w:val="003D47E6"/>
    <w:rsid w:val="003D47F3"/>
    <w:rsid w:val="003D52D1"/>
    <w:rsid w:val="003D6647"/>
    <w:rsid w:val="003D6A82"/>
    <w:rsid w:val="003D6AFF"/>
    <w:rsid w:val="003D6BC2"/>
    <w:rsid w:val="003D6C12"/>
    <w:rsid w:val="003E05A6"/>
    <w:rsid w:val="003E0BB7"/>
    <w:rsid w:val="003E0F9E"/>
    <w:rsid w:val="003E17C0"/>
    <w:rsid w:val="003E18CF"/>
    <w:rsid w:val="003E2463"/>
    <w:rsid w:val="003E309A"/>
    <w:rsid w:val="003E3380"/>
    <w:rsid w:val="003E3C8D"/>
    <w:rsid w:val="003E3E47"/>
    <w:rsid w:val="003E410E"/>
    <w:rsid w:val="003E4C8E"/>
    <w:rsid w:val="003E4EF5"/>
    <w:rsid w:val="003E508B"/>
    <w:rsid w:val="003E59EF"/>
    <w:rsid w:val="003E5EEC"/>
    <w:rsid w:val="003E5FBE"/>
    <w:rsid w:val="003E616C"/>
    <w:rsid w:val="003E6557"/>
    <w:rsid w:val="003E71D1"/>
    <w:rsid w:val="003E783F"/>
    <w:rsid w:val="003E78DE"/>
    <w:rsid w:val="003F1096"/>
    <w:rsid w:val="003F1DB9"/>
    <w:rsid w:val="003F23D7"/>
    <w:rsid w:val="003F32C1"/>
    <w:rsid w:val="003F32EB"/>
    <w:rsid w:val="003F38D3"/>
    <w:rsid w:val="003F3B05"/>
    <w:rsid w:val="003F3C63"/>
    <w:rsid w:val="003F3E48"/>
    <w:rsid w:val="003F41E7"/>
    <w:rsid w:val="003F483D"/>
    <w:rsid w:val="003F4F59"/>
    <w:rsid w:val="003F53CC"/>
    <w:rsid w:val="003F597B"/>
    <w:rsid w:val="003F5BC2"/>
    <w:rsid w:val="003F6215"/>
    <w:rsid w:val="003F690E"/>
    <w:rsid w:val="003F79BE"/>
    <w:rsid w:val="003F7C06"/>
    <w:rsid w:val="00400BA7"/>
    <w:rsid w:val="00400FF3"/>
    <w:rsid w:val="004012AF"/>
    <w:rsid w:val="00401653"/>
    <w:rsid w:val="00401B84"/>
    <w:rsid w:val="00401F38"/>
    <w:rsid w:val="0040231D"/>
    <w:rsid w:val="00402EB5"/>
    <w:rsid w:val="00403457"/>
    <w:rsid w:val="00403974"/>
    <w:rsid w:val="0040416F"/>
    <w:rsid w:val="004043E3"/>
    <w:rsid w:val="00404811"/>
    <w:rsid w:val="00405158"/>
    <w:rsid w:val="00405655"/>
    <w:rsid w:val="00405B8D"/>
    <w:rsid w:val="00405EBD"/>
    <w:rsid w:val="00407107"/>
    <w:rsid w:val="00407F9B"/>
    <w:rsid w:val="00410012"/>
    <w:rsid w:val="004100F2"/>
    <w:rsid w:val="004105C8"/>
    <w:rsid w:val="004115A9"/>
    <w:rsid w:val="00411814"/>
    <w:rsid w:val="00411929"/>
    <w:rsid w:val="00411CAC"/>
    <w:rsid w:val="00411EC2"/>
    <w:rsid w:val="00412A8A"/>
    <w:rsid w:val="00412C4E"/>
    <w:rsid w:val="00412DE8"/>
    <w:rsid w:val="0041301A"/>
    <w:rsid w:val="004134F4"/>
    <w:rsid w:val="00413A42"/>
    <w:rsid w:val="00415C7C"/>
    <w:rsid w:val="0041680C"/>
    <w:rsid w:val="00416A8D"/>
    <w:rsid w:val="00417120"/>
    <w:rsid w:val="0041728A"/>
    <w:rsid w:val="004172A9"/>
    <w:rsid w:val="004172BC"/>
    <w:rsid w:val="00417A97"/>
    <w:rsid w:val="00417C25"/>
    <w:rsid w:val="00420337"/>
    <w:rsid w:val="0042073B"/>
    <w:rsid w:val="00420C2A"/>
    <w:rsid w:val="0042117F"/>
    <w:rsid w:val="00421306"/>
    <w:rsid w:val="00421456"/>
    <w:rsid w:val="004214C3"/>
    <w:rsid w:val="0042165F"/>
    <w:rsid w:val="004216C6"/>
    <w:rsid w:val="00421A19"/>
    <w:rsid w:val="00421AD4"/>
    <w:rsid w:val="004224A3"/>
    <w:rsid w:val="0042261E"/>
    <w:rsid w:val="004238E6"/>
    <w:rsid w:val="00423931"/>
    <w:rsid w:val="00423ACF"/>
    <w:rsid w:val="0042488C"/>
    <w:rsid w:val="00424C3B"/>
    <w:rsid w:val="00424C86"/>
    <w:rsid w:val="004251DA"/>
    <w:rsid w:val="00425549"/>
    <w:rsid w:val="004256A5"/>
    <w:rsid w:val="00425702"/>
    <w:rsid w:val="0042608D"/>
    <w:rsid w:val="00426531"/>
    <w:rsid w:val="004270A6"/>
    <w:rsid w:val="00430DAD"/>
    <w:rsid w:val="004314D9"/>
    <w:rsid w:val="004318BD"/>
    <w:rsid w:val="00432785"/>
    <w:rsid w:val="00434512"/>
    <w:rsid w:val="00434787"/>
    <w:rsid w:val="00434A59"/>
    <w:rsid w:val="004350BC"/>
    <w:rsid w:val="004351F7"/>
    <w:rsid w:val="00435233"/>
    <w:rsid w:val="00435469"/>
    <w:rsid w:val="00435E9F"/>
    <w:rsid w:val="0043644C"/>
    <w:rsid w:val="00436DE4"/>
    <w:rsid w:val="0043730D"/>
    <w:rsid w:val="00440BA6"/>
    <w:rsid w:val="00440D79"/>
    <w:rsid w:val="0044104D"/>
    <w:rsid w:val="004415FA"/>
    <w:rsid w:val="0044176D"/>
    <w:rsid w:val="0044193A"/>
    <w:rsid w:val="004419A0"/>
    <w:rsid w:val="00441B80"/>
    <w:rsid w:val="00443027"/>
    <w:rsid w:val="00443338"/>
    <w:rsid w:val="004436C4"/>
    <w:rsid w:val="00443B40"/>
    <w:rsid w:val="004444B0"/>
    <w:rsid w:val="0044465F"/>
    <w:rsid w:val="00444989"/>
    <w:rsid w:val="00444B42"/>
    <w:rsid w:val="00444B67"/>
    <w:rsid w:val="00444DE6"/>
    <w:rsid w:val="004451B2"/>
    <w:rsid w:val="00445D9C"/>
    <w:rsid w:val="0044678D"/>
    <w:rsid w:val="00450492"/>
    <w:rsid w:val="00451A96"/>
    <w:rsid w:val="00451B9C"/>
    <w:rsid w:val="00451D8E"/>
    <w:rsid w:val="00451FD7"/>
    <w:rsid w:val="0045200B"/>
    <w:rsid w:val="004521AA"/>
    <w:rsid w:val="00452E75"/>
    <w:rsid w:val="00453CD8"/>
    <w:rsid w:val="0045412C"/>
    <w:rsid w:val="00454168"/>
    <w:rsid w:val="0045443E"/>
    <w:rsid w:val="00454D03"/>
    <w:rsid w:val="00455961"/>
    <w:rsid w:val="00455B28"/>
    <w:rsid w:val="00455FCB"/>
    <w:rsid w:val="0045755D"/>
    <w:rsid w:val="00457D88"/>
    <w:rsid w:val="0046016F"/>
    <w:rsid w:val="0046166E"/>
    <w:rsid w:val="00461733"/>
    <w:rsid w:val="00461780"/>
    <w:rsid w:val="0046240F"/>
    <w:rsid w:val="00462872"/>
    <w:rsid w:val="0046294E"/>
    <w:rsid w:val="00462C87"/>
    <w:rsid w:val="004630CE"/>
    <w:rsid w:val="0046320E"/>
    <w:rsid w:val="004633C2"/>
    <w:rsid w:val="00463469"/>
    <w:rsid w:val="00463839"/>
    <w:rsid w:val="0046391D"/>
    <w:rsid w:val="004656D2"/>
    <w:rsid w:val="00465E27"/>
    <w:rsid w:val="00466BF3"/>
    <w:rsid w:val="00466D3E"/>
    <w:rsid w:val="004672FB"/>
    <w:rsid w:val="00467735"/>
    <w:rsid w:val="00467FE2"/>
    <w:rsid w:val="0046BDC7"/>
    <w:rsid w:val="004702CC"/>
    <w:rsid w:val="004708FB"/>
    <w:rsid w:val="00470A8A"/>
    <w:rsid w:val="00470D78"/>
    <w:rsid w:val="00470D7A"/>
    <w:rsid w:val="00471230"/>
    <w:rsid w:val="00471245"/>
    <w:rsid w:val="0047144E"/>
    <w:rsid w:val="00471CF9"/>
    <w:rsid w:val="00471F5D"/>
    <w:rsid w:val="0047239C"/>
    <w:rsid w:val="00472F44"/>
    <w:rsid w:val="004733B5"/>
    <w:rsid w:val="00473AAC"/>
    <w:rsid w:val="004740EF"/>
    <w:rsid w:val="00474175"/>
    <w:rsid w:val="00474B0C"/>
    <w:rsid w:val="00474D89"/>
    <w:rsid w:val="00474E4D"/>
    <w:rsid w:val="00474F3E"/>
    <w:rsid w:val="004751F0"/>
    <w:rsid w:val="004768BB"/>
    <w:rsid w:val="00476C94"/>
    <w:rsid w:val="004772F8"/>
    <w:rsid w:val="00477342"/>
    <w:rsid w:val="00477437"/>
    <w:rsid w:val="0047788A"/>
    <w:rsid w:val="00480883"/>
    <w:rsid w:val="00480C51"/>
    <w:rsid w:val="00481462"/>
    <w:rsid w:val="004815C3"/>
    <w:rsid w:val="00481A06"/>
    <w:rsid w:val="00481E67"/>
    <w:rsid w:val="00482A9B"/>
    <w:rsid w:val="00482B33"/>
    <w:rsid w:val="00483562"/>
    <w:rsid w:val="00483DA5"/>
    <w:rsid w:val="00484004"/>
    <w:rsid w:val="004846C3"/>
    <w:rsid w:val="0048490A"/>
    <w:rsid w:val="00484ABD"/>
    <w:rsid w:val="004853BB"/>
    <w:rsid w:val="004858C5"/>
    <w:rsid w:val="00485B03"/>
    <w:rsid w:val="004863A7"/>
    <w:rsid w:val="004865BA"/>
    <w:rsid w:val="004868F5"/>
    <w:rsid w:val="00487145"/>
    <w:rsid w:val="004907CF"/>
    <w:rsid w:val="004909E7"/>
    <w:rsid w:val="00490B52"/>
    <w:rsid w:val="00491071"/>
    <w:rsid w:val="004913F2"/>
    <w:rsid w:val="004914E3"/>
    <w:rsid w:val="00491EE4"/>
    <w:rsid w:val="00493E5A"/>
    <w:rsid w:val="00494CF5"/>
    <w:rsid w:val="00495F19"/>
    <w:rsid w:val="004969A7"/>
    <w:rsid w:val="004970E0"/>
    <w:rsid w:val="00497BC3"/>
    <w:rsid w:val="004A03E1"/>
    <w:rsid w:val="004A0AC8"/>
    <w:rsid w:val="004A15A1"/>
    <w:rsid w:val="004A17DC"/>
    <w:rsid w:val="004A227E"/>
    <w:rsid w:val="004A2295"/>
    <w:rsid w:val="004A230D"/>
    <w:rsid w:val="004A236F"/>
    <w:rsid w:val="004A243D"/>
    <w:rsid w:val="004A24A3"/>
    <w:rsid w:val="004A2576"/>
    <w:rsid w:val="004A359A"/>
    <w:rsid w:val="004A3BAC"/>
    <w:rsid w:val="004A3FDB"/>
    <w:rsid w:val="004A48F3"/>
    <w:rsid w:val="004A579B"/>
    <w:rsid w:val="004A6790"/>
    <w:rsid w:val="004A70BB"/>
    <w:rsid w:val="004A7578"/>
    <w:rsid w:val="004A7695"/>
    <w:rsid w:val="004A788A"/>
    <w:rsid w:val="004B0732"/>
    <w:rsid w:val="004B0DAF"/>
    <w:rsid w:val="004B17CB"/>
    <w:rsid w:val="004B2264"/>
    <w:rsid w:val="004B2CAA"/>
    <w:rsid w:val="004B36F6"/>
    <w:rsid w:val="004B41A1"/>
    <w:rsid w:val="004B497F"/>
    <w:rsid w:val="004B528C"/>
    <w:rsid w:val="004B5641"/>
    <w:rsid w:val="004B5948"/>
    <w:rsid w:val="004B6180"/>
    <w:rsid w:val="004B62E8"/>
    <w:rsid w:val="004B62FF"/>
    <w:rsid w:val="004B63F6"/>
    <w:rsid w:val="004B68C3"/>
    <w:rsid w:val="004B744C"/>
    <w:rsid w:val="004B7664"/>
    <w:rsid w:val="004B7A4F"/>
    <w:rsid w:val="004B7A9E"/>
    <w:rsid w:val="004B7EE1"/>
    <w:rsid w:val="004C0179"/>
    <w:rsid w:val="004C0D4C"/>
    <w:rsid w:val="004C0E12"/>
    <w:rsid w:val="004C14EB"/>
    <w:rsid w:val="004C1988"/>
    <w:rsid w:val="004C1BA6"/>
    <w:rsid w:val="004C1BA8"/>
    <w:rsid w:val="004C26E6"/>
    <w:rsid w:val="004C28FC"/>
    <w:rsid w:val="004C3A22"/>
    <w:rsid w:val="004C3B12"/>
    <w:rsid w:val="004C3C58"/>
    <w:rsid w:val="004C42D0"/>
    <w:rsid w:val="004C52F4"/>
    <w:rsid w:val="004C57F1"/>
    <w:rsid w:val="004C656B"/>
    <w:rsid w:val="004C6A57"/>
    <w:rsid w:val="004C6C9F"/>
    <w:rsid w:val="004C6D57"/>
    <w:rsid w:val="004C79CD"/>
    <w:rsid w:val="004C7BD7"/>
    <w:rsid w:val="004C7F3A"/>
    <w:rsid w:val="004D003B"/>
    <w:rsid w:val="004D085A"/>
    <w:rsid w:val="004D168C"/>
    <w:rsid w:val="004D17CC"/>
    <w:rsid w:val="004D1A0B"/>
    <w:rsid w:val="004D2616"/>
    <w:rsid w:val="004D2781"/>
    <w:rsid w:val="004D2CD4"/>
    <w:rsid w:val="004D32FB"/>
    <w:rsid w:val="004D3863"/>
    <w:rsid w:val="004D39B6"/>
    <w:rsid w:val="004D409C"/>
    <w:rsid w:val="004D4DEE"/>
    <w:rsid w:val="004D566E"/>
    <w:rsid w:val="004D56A0"/>
    <w:rsid w:val="004D5913"/>
    <w:rsid w:val="004D5F27"/>
    <w:rsid w:val="004D6098"/>
    <w:rsid w:val="004D6A93"/>
    <w:rsid w:val="004D71B5"/>
    <w:rsid w:val="004D7202"/>
    <w:rsid w:val="004D781D"/>
    <w:rsid w:val="004D7ACC"/>
    <w:rsid w:val="004E018C"/>
    <w:rsid w:val="004E0295"/>
    <w:rsid w:val="004E07D0"/>
    <w:rsid w:val="004E0F20"/>
    <w:rsid w:val="004E15EA"/>
    <w:rsid w:val="004E1DA4"/>
    <w:rsid w:val="004E2774"/>
    <w:rsid w:val="004E3CEF"/>
    <w:rsid w:val="004E4158"/>
    <w:rsid w:val="004E52DB"/>
    <w:rsid w:val="004E5413"/>
    <w:rsid w:val="004E58DF"/>
    <w:rsid w:val="004E5ABF"/>
    <w:rsid w:val="004E5CD4"/>
    <w:rsid w:val="004E64E2"/>
    <w:rsid w:val="004E688F"/>
    <w:rsid w:val="004E6FDB"/>
    <w:rsid w:val="004E6FE4"/>
    <w:rsid w:val="004E796C"/>
    <w:rsid w:val="004F102E"/>
    <w:rsid w:val="004F1404"/>
    <w:rsid w:val="004F1E45"/>
    <w:rsid w:val="004F1E5A"/>
    <w:rsid w:val="004F24FC"/>
    <w:rsid w:val="004F3886"/>
    <w:rsid w:val="004F4B6B"/>
    <w:rsid w:val="004F4FB6"/>
    <w:rsid w:val="004F5577"/>
    <w:rsid w:val="004F5CE2"/>
    <w:rsid w:val="004F70B3"/>
    <w:rsid w:val="004F73C9"/>
    <w:rsid w:val="00500823"/>
    <w:rsid w:val="0050098B"/>
    <w:rsid w:val="00500E51"/>
    <w:rsid w:val="005014E7"/>
    <w:rsid w:val="00501517"/>
    <w:rsid w:val="005019D8"/>
    <w:rsid w:val="005021C8"/>
    <w:rsid w:val="005022BD"/>
    <w:rsid w:val="005026C5"/>
    <w:rsid w:val="005027EE"/>
    <w:rsid w:val="005028EF"/>
    <w:rsid w:val="005039F1"/>
    <w:rsid w:val="00503C73"/>
    <w:rsid w:val="00504B5A"/>
    <w:rsid w:val="00504DE9"/>
    <w:rsid w:val="00504EF4"/>
    <w:rsid w:val="005051C9"/>
    <w:rsid w:val="005052F3"/>
    <w:rsid w:val="00505399"/>
    <w:rsid w:val="005055FE"/>
    <w:rsid w:val="00505D09"/>
    <w:rsid w:val="00506A2F"/>
    <w:rsid w:val="00506DE2"/>
    <w:rsid w:val="00506FD5"/>
    <w:rsid w:val="00507007"/>
    <w:rsid w:val="00507326"/>
    <w:rsid w:val="00507C0A"/>
    <w:rsid w:val="00507E71"/>
    <w:rsid w:val="00507EEE"/>
    <w:rsid w:val="00507F2C"/>
    <w:rsid w:val="0051036D"/>
    <w:rsid w:val="005103C2"/>
    <w:rsid w:val="005104D3"/>
    <w:rsid w:val="00510620"/>
    <w:rsid w:val="00510963"/>
    <w:rsid w:val="0051158D"/>
    <w:rsid w:val="0051255F"/>
    <w:rsid w:val="00512609"/>
    <w:rsid w:val="00512D1D"/>
    <w:rsid w:val="00512F74"/>
    <w:rsid w:val="005139E1"/>
    <w:rsid w:val="00513AE7"/>
    <w:rsid w:val="00513F0A"/>
    <w:rsid w:val="005147D9"/>
    <w:rsid w:val="00514D24"/>
    <w:rsid w:val="0051619C"/>
    <w:rsid w:val="00516317"/>
    <w:rsid w:val="0051639E"/>
    <w:rsid w:val="00516A40"/>
    <w:rsid w:val="00516A7C"/>
    <w:rsid w:val="00516ED7"/>
    <w:rsid w:val="005176B4"/>
    <w:rsid w:val="00517D20"/>
    <w:rsid w:val="005201D2"/>
    <w:rsid w:val="00520F55"/>
    <w:rsid w:val="00521262"/>
    <w:rsid w:val="00521559"/>
    <w:rsid w:val="0052185A"/>
    <w:rsid w:val="00521FFC"/>
    <w:rsid w:val="0052233A"/>
    <w:rsid w:val="0052469B"/>
    <w:rsid w:val="00524F1A"/>
    <w:rsid w:val="00526273"/>
    <w:rsid w:val="005265EC"/>
    <w:rsid w:val="005266C1"/>
    <w:rsid w:val="00527890"/>
    <w:rsid w:val="005279AE"/>
    <w:rsid w:val="00527E15"/>
    <w:rsid w:val="0053028F"/>
    <w:rsid w:val="005305F2"/>
    <w:rsid w:val="00530647"/>
    <w:rsid w:val="00530A9F"/>
    <w:rsid w:val="00530CC5"/>
    <w:rsid w:val="0053187F"/>
    <w:rsid w:val="00531CAA"/>
    <w:rsid w:val="00531D72"/>
    <w:rsid w:val="00531FD8"/>
    <w:rsid w:val="005328B9"/>
    <w:rsid w:val="00534E2C"/>
    <w:rsid w:val="00535765"/>
    <w:rsid w:val="005357B0"/>
    <w:rsid w:val="00535808"/>
    <w:rsid w:val="00536390"/>
    <w:rsid w:val="0053655C"/>
    <w:rsid w:val="005374A5"/>
    <w:rsid w:val="0054138B"/>
    <w:rsid w:val="0054173B"/>
    <w:rsid w:val="005417FF"/>
    <w:rsid w:val="005418BF"/>
    <w:rsid w:val="00541DB3"/>
    <w:rsid w:val="005420A5"/>
    <w:rsid w:val="005421D0"/>
    <w:rsid w:val="005425B1"/>
    <w:rsid w:val="00542735"/>
    <w:rsid w:val="00542749"/>
    <w:rsid w:val="00542C25"/>
    <w:rsid w:val="00542EAA"/>
    <w:rsid w:val="005440DF"/>
    <w:rsid w:val="005445AB"/>
    <w:rsid w:val="00544A73"/>
    <w:rsid w:val="005455B1"/>
    <w:rsid w:val="00545AA0"/>
    <w:rsid w:val="00545D98"/>
    <w:rsid w:val="005466F2"/>
    <w:rsid w:val="00546CE4"/>
    <w:rsid w:val="0054779C"/>
    <w:rsid w:val="00547A0B"/>
    <w:rsid w:val="005509A8"/>
    <w:rsid w:val="00551A25"/>
    <w:rsid w:val="00552B52"/>
    <w:rsid w:val="005536B9"/>
    <w:rsid w:val="00553F66"/>
    <w:rsid w:val="005545DA"/>
    <w:rsid w:val="005547B8"/>
    <w:rsid w:val="00554B40"/>
    <w:rsid w:val="005558FA"/>
    <w:rsid w:val="00555B3E"/>
    <w:rsid w:val="00555DAA"/>
    <w:rsid w:val="00556369"/>
    <w:rsid w:val="00556A3E"/>
    <w:rsid w:val="00556C90"/>
    <w:rsid w:val="005570C5"/>
    <w:rsid w:val="00557198"/>
    <w:rsid w:val="00557925"/>
    <w:rsid w:val="00557DEF"/>
    <w:rsid w:val="00557E70"/>
    <w:rsid w:val="00560ACA"/>
    <w:rsid w:val="00560D3A"/>
    <w:rsid w:val="005612E0"/>
    <w:rsid w:val="00561334"/>
    <w:rsid w:val="005615F3"/>
    <w:rsid w:val="005617A3"/>
    <w:rsid w:val="00561A91"/>
    <w:rsid w:val="00561C4A"/>
    <w:rsid w:val="00562289"/>
    <w:rsid w:val="005630B0"/>
    <w:rsid w:val="00564702"/>
    <w:rsid w:val="005649B2"/>
    <w:rsid w:val="00564A7C"/>
    <w:rsid w:val="00564AC8"/>
    <w:rsid w:val="005651B4"/>
    <w:rsid w:val="0056545F"/>
    <w:rsid w:val="0056609C"/>
    <w:rsid w:val="00566652"/>
    <w:rsid w:val="00567D68"/>
    <w:rsid w:val="005708BC"/>
    <w:rsid w:val="00570C8A"/>
    <w:rsid w:val="00570CBC"/>
    <w:rsid w:val="00570E6B"/>
    <w:rsid w:val="00571349"/>
    <w:rsid w:val="00571706"/>
    <w:rsid w:val="0057204D"/>
    <w:rsid w:val="005722E7"/>
    <w:rsid w:val="005735DC"/>
    <w:rsid w:val="00573783"/>
    <w:rsid w:val="00573B08"/>
    <w:rsid w:val="00573C95"/>
    <w:rsid w:val="00574761"/>
    <w:rsid w:val="00574A7B"/>
    <w:rsid w:val="00574D71"/>
    <w:rsid w:val="0057518C"/>
    <w:rsid w:val="005751ED"/>
    <w:rsid w:val="005759B3"/>
    <w:rsid w:val="0057668D"/>
    <w:rsid w:val="00576745"/>
    <w:rsid w:val="0057711F"/>
    <w:rsid w:val="005779BD"/>
    <w:rsid w:val="00577BC1"/>
    <w:rsid w:val="00577DF3"/>
    <w:rsid w:val="00580021"/>
    <w:rsid w:val="00581027"/>
    <w:rsid w:val="00581362"/>
    <w:rsid w:val="00581A07"/>
    <w:rsid w:val="00582553"/>
    <w:rsid w:val="00582D29"/>
    <w:rsid w:val="00582D77"/>
    <w:rsid w:val="00582FC0"/>
    <w:rsid w:val="0058390B"/>
    <w:rsid w:val="00583B5F"/>
    <w:rsid w:val="00583DA8"/>
    <w:rsid w:val="00583E1D"/>
    <w:rsid w:val="00583EB3"/>
    <w:rsid w:val="00584C7C"/>
    <w:rsid w:val="00584DFE"/>
    <w:rsid w:val="005850E0"/>
    <w:rsid w:val="005853F1"/>
    <w:rsid w:val="005856E9"/>
    <w:rsid w:val="00585887"/>
    <w:rsid w:val="00585951"/>
    <w:rsid w:val="00585CE1"/>
    <w:rsid w:val="00585D35"/>
    <w:rsid w:val="00585D79"/>
    <w:rsid w:val="00586DA8"/>
    <w:rsid w:val="0058764C"/>
    <w:rsid w:val="005876C0"/>
    <w:rsid w:val="00587A67"/>
    <w:rsid w:val="00587BF9"/>
    <w:rsid w:val="00587C11"/>
    <w:rsid w:val="00590A27"/>
    <w:rsid w:val="00590EAA"/>
    <w:rsid w:val="0059274C"/>
    <w:rsid w:val="00592AF8"/>
    <w:rsid w:val="005932F2"/>
    <w:rsid w:val="005941D3"/>
    <w:rsid w:val="005943C8"/>
    <w:rsid w:val="005946AA"/>
    <w:rsid w:val="00595071"/>
    <w:rsid w:val="005952E1"/>
    <w:rsid w:val="005959C6"/>
    <w:rsid w:val="00595D56"/>
    <w:rsid w:val="00596414"/>
    <w:rsid w:val="00596997"/>
    <w:rsid w:val="00596AF5"/>
    <w:rsid w:val="005970DE"/>
    <w:rsid w:val="0059752A"/>
    <w:rsid w:val="00597BAB"/>
    <w:rsid w:val="00597E41"/>
    <w:rsid w:val="005A0DC3"/>
    <w:rsid w:val="005A1301"/>
    <w:rsid w:val="005A159A"/>
    <w:rsid w:val="005A17D7"/>
    <w:rsid w:val="005A248F"/>
    <w:rsid w:val="005A2672"/>
    <w:rsid w:val="005A2994"/>
    <w:rsid w:val="005A3446"/>
    <w:rsid w:val="005A3868"/>
    <w:rsid w:val="005A3A43"/>
    <w:rsid w:val="005A3E44"/>
    <w:rsid w:val="005A3F6A"/>
    <w:rsid w:val="005A40DE"/>
    <w:rsid w:val="005A557E"/>
    <w:rsid w:val="005A5886"/>
    <w:rsid w:val="005A5894"/>
    <w:rsid w:val="005A5DEE"/>
    <w:rsid w:val="005A63EC"/>
    <w:rsid w:val="005A64FE"/>
    <w:rsid w:val="005A6A9A"/>
    <w:rsid w:val="005A6B2A"/>
    <w:rsid w:val="005A70F6"/>
    <w:rsid w:val="005A7537"/>
    <w:rsid w:val="005B0494"/>
    <w:rsid w:val="005B096B"/>
    <w:rsid w:val="005B0996"/>
    <w:rsid w:val="005B0BD0"/>
    <w:rsid w:val="005B0CD1"/>
    <w:rsid w:val="005B1A0F"/>
    <w:rsid w:val="005B1A36"/>
    <w:rsid w:val="005B2033"/>
    <w:rsid w:val="005B2064"/>
    <w:rsid w:val="005B2894"/>
    <w:rsid w:val="005B31A5"/>
    <w:rsid w:val="005B31F8"/>
    <w:rsid w:val="005B44D4"/>
    <w:rsid w:val="005B46CF"/>
    <w:rsid w:val="005B561C"/>
    <w:rsid w:val="005B5FE9"/>
    <w:rsid w:val="005B63E9"/>
    <w:rsid w:val="005B6760"/>
    <w:rsid w:val="005B6C08"/>
    <w:rsid w:val="005B716A"/>
    <w:rsid w:val="005B75BB"/>
    <w:rsid w:val="005C01DF"/>
    <w:rsid w:val="005C05BD"/>
    <w:rsid w:val="005C0CF7"/>
    <w:rsid w:val="005C16F4"/>
    <w:rsid w:val="005C18E0"/>
    <w:rsid w:val="005C271F"/>
    <w:rsid w:val="005C27DC"/>
    <w:rsid w:val="005C2D82"/>
    <w:rsid w:val="005C3478"/>
    <w:rsid w:val="005C3673"/>
    <w:rsid w:val="005C3F02"/>
    <w:rsid w:val="005C3F9D"/>
    <w:rsid w:val="005C44B1"/>
    <w:rsid w:val="005C4550"/>
    <w:rsid w:val="005C4623"/>
    <w:rsid w:val="005C472D"/>
    <w:rsid w:val="005C4D9D"/>
    <w:rsid w:val="005C5FC8"/>
    <w:rsid w:val="005C6B57"/>
    <w:rsid w:val="005C764E"/>
    <w:rsid w:val="005C76A8"/>
    <w:rsid w:val="005C7CA5"/>
    <w:rsid w:val="005D03E6"/>
    <w:rsid w:val="005D1ABB"/>
    <w:rsid w:val="005D2383"/>
    <w:rsid w:val="005D2BE1"/>
    <w:rsid w:val="005D2C8F"/>
    <w:rsid w:val="005D2FD7"/>
    <w:rsid w:val="005D30A7"/>
    <w:rsid w:val="005D3393"/>
    <w:rsid w:val="005D33DA"/>
    <w:rsid w:val="005D3A54"/>
    <w:rsid w:val="005D3C05"/>
    <w:rsid w:val="005D537B"/>
    <w:rsid w:val="005D6BA5"/>
    <w:rsid w:val="005D7B9D"/>
    <w:rsid w:val="005E008B"/>
    <w:rsid w:val="005E052D"/>
    <w:rsid w:val="005E06FC"/>
    <w:rsid w:val="005E09F7"/>
    <w:rsid w:val="005E0ADA"/>
    <w:rsid w:val="005E0AE4"/>
    <w:rsid w:val="005E1958"/>
    <w:rsid w:val="005E1E5F"/>
    <w:rsid w:val="005E1F6B"/>
    <w:rsid w:val="005E20DB"/>
    <w:rsid w:val="005E328F"/>
    <w:rsid w:val="005E3619"/>
    <w:rsid w:val="005E464D"/>
    <w:rsid w:val="005E53F3"/>
    <w:rsid w:val="005E5A28"/>
    <w:rsid w:val="005E658C"/>
    <w:rsid w:val="005E6EA5"/>
    <w:rsid w:val="005E748F"/>
    <w:rsid w:val="005E7AD8"/>
    <w:rsid w:val="005F03A4"/>
    <w:rsid w:val="005F1D32"/>
    <w:rsid w:val="005F2518"/>
    <w:rsid w:val="005F266D"/>
    <w:rsid w:val="005F33BB"/>
    <w:rsid w:val="005F3454"/>
    <w:rsid w:val="005F37EE"/>
    <w:rsid w:val="005F4248"/>
    <w:rsid w:val="005F4722"/>
    <w:rsid w:val="005F57C3"/>
    <w:rsid w:val="005F58BC"/>
    <w:rsid w:val="005F6004"/>
    <w:rsid w:val="005F620B"/>
    <w:rsid w:val="005F6A47"/>
    <w:rsid w:val="005F6E02"/>
    <w:rsid w:val="005F76DC"/>
    <w:rsid w:val="005F792F"/>
    <w:rsid w:val="005F7F10"/>
    <w:rsid w:val="00600160"/>
    <w:rsid w:val="00600F91"/>
    <w:rsid w:val="006022D0"/>
    <w:rsid w:val="00602354"/>
    <w:rsid w:val="006027C8"/>
    <w:rsid w:val="00602A85"/>
    <w:rsid w:val="00602B4C"/>
    <w:rsid w:val="006036AD"/>
    <w:rsid w:val="006037D4"/>
    <w:rsid w:val="00603FDB"/>
    <w:rsid w:val="006043C8"/>
    <w:rsid w:val="00604A2C"/>
    <w:rsid w:val="00604B8C"/>
    <w:rsid w:val="00604F2F"/>
    <w:rsid w:val="00604FF7"/>
    <w:rsid w:val="006056E4"/>
    <w:rsid w:val="00605A25"/>
    <w:rsid w:val="006068B9"/>
    <w:rsid w:val="006073A6"/>
    <w:rsid w:val="0061076C"/>
    <w:rsid w:val="0061092D"/>
    <w:rsid w:val="0061111D"/>
    <w:rsid w:val="00611191"/>
    <w:rsid w:val="00611465"/>
    <w:rsid w:val="0061162F"/>
    <w:rsid w:val="00612E9A"/>
    <w:rsid w:val="00613441"/>
    <w:rsid w:val="00613645"/>
    <w:rsid w:val="00613F7B"/>
    <w:rsid w:val="00614ECC"/>
    <w:rsid w:val="006158F3"/>
    <w:rsid w:val="00615F6C"/>
    <w:rsid w:val="00617001"/>
    <w:rsid w:val="00617614"/>
    <w:rsid w:val="00620050"/>
    <w:rsid w:val="00620369"/>
    <w:rsid w:val="0062053D"/>
    <w:rsid w:val="00620958"/>
    <w:rsid w:val="0062130F"/>
    <w:rsid w:val="00621437"/>
    <w:rsid w:val="006216AF"/>
    <w:rsid w:val="006217B7"/>
    <w:rsid w:val="0062180C"/>
    <w:rsid w:val="00621983"/>
    <w:rsid w:val="00621A6A"/>
    <w:rsid w:val="00621D54"/>
    <w:rsid w:val="00622025"/>
    <w:rsid w:val="00622355"/>
    <w:rsid w:val="0062257F"/>
    <w:rsid w:val="00623123"/>
    <w:rsid w:val="00623217"/>
    <w:rsid w:val="00623FBC"/>
    <w:rsid w:val="0062400D"/>
    <w:rsid w:val="0062454E"/>
    <w:rsid w:val="00624DBC"/>
    <w:rsid w:val="0062555C"/>
    <w:rsid w:val="00625C20"/>
    <w:rsid w:val="006268BF"/>
    <w:rsid w:val="0062778B"/>
    <w:rsid w:val="006300B9"/>
    <w:rsid w:val="00630355"/>
    <w:rsid w:val="00631434"/>
    <w:rsid w:val="006315A4"/>
    <w:rsid w:val="00631C35"/>
    <w:rsid w:val="006326E8"/>
    <w:rsid w:val="00634097"/>
    <w:rsid w:val="0063482D"/>
    <w:rsid w:val="006348E7"/>
    <w:rsid w:val="00634C2B"/>
    <w:rsid w:val="0063529B"/>
    <w:rsid w:val="006357C0"/>
    <w:rsid w:val="00635808"/>
    <w:rsid w:val="0063633F"/>
    <w:rsid w:val="0063657F"/>
    <w:rsid w:val="006374E2"/>
    <w:rsid w:val="006377B6"/>
    <w:rsid w:val="0063792F"/>
    <w:rsid w:val="00637F64"/>
    <w:rsid w:val="0064039B"/>
    <w:rsid w:val="00641226"/>
    <w:rsid w:val="00641C85"/>
    <w:rsid w:val="00641E9B"/>
    <w:rsid w:val="00642158"/>
    <w:rsid w:val="00642196"/>
    <w:rsid w:val="00642A91"/>
    <w:rsid w:val="00642FF8"/>
    <w:rsid w:val="00643780"/>
    <w:rsid w:val="00643B6A"/>
    <w:rsid w:val="006443FA"/>
    <w:rsid w:val="0064455B"/>
    <w:rsid w:val="00644EA3"/>
    <w:rsid w:val="006450A2"/>
    <w:rsid w:val="00645356"/>
    <w:rsid w:val="00645DF5"/>
    <w:rsid w:val="00646685"/>
    <w:rsid w:val="00646958"/>
    <w:rsid w:val="00646DA6"/>
    <w:rsid w:val="00650BA4"/>
    <w:rsid w:val="006511E5"/>
    <w:rsid w:val="00651A57"/>
    <w:rsid w:val="00651C57"/>
    <w:rsid w:val="00652AFF"/>
    <w:rsid w:val="00652E48"/>
    <w:rsid w:val="00652F85"/>
    <w:rsid w:val="00653623"/>
    <w:rsid w:val="00653A4B"/>
    <w:rsid w:val="00653B5F"/>
    <w:rsid w:val="0065402D"/>
    <w:rsid w:val="00654439"/>
    <w:rsid w:val="00655C02"/>
    <w:rsid w:val="006562CC"/>
    <w:rsid w:val="006562D6"/>
    <w:rsid w:val="006562EC"/>
    <w:rsid w:val="0065637C"/>
    <w:rsid w:val="0065653C"/>
    <w:rsid w:val="00656991"/>
    <w:rsid w:val="006574FE"/>
    <w:rsid w:val="006576B2"/>
    <w:rsid w:val="006578F5"/>
    <w:rsid w:val="00657994"/>
    <w:rsid w:val="00657A6C"/>
    <w:rsid w:val="00657CAC"/>
    <w:rsid w:val="00660055"/>
    <w:rsid w:val="0066006F"/>
    <w:rsid w:val="00660A6A"/>
    <w:rsid w:val="0066168B"/>
    <w:rsid w:val="006616D1"/>
    <w:rsid w:val="006619EE"/>
    <w:rsid w:val="00661A0A"/>
    <w:rsid w:val="00661C41"/>
    <w:rsid w:val="00661E78"/>
    <w:rsid w:val="00661F0B"/>
    <w:rsid w:val="0066222C"/>
    <w:rsid w:val="00662B05"/>
    <w:rsid w:val="00662F08"/>
    <w:rsid w:val="006636CA"/>
    <w:rsid w:val="0066414F"/>
    <w:rsid w:val="00665A7D"/>
    <w:rsid w:val="00666417"/>
    <w:rsid w:val="0066653F"/>
    <w:rsid w:val="00666E58"/>
    <w:rsid w:val="006674E8"/>
    <w:rsid w:val="0066771C"/>
    <w:rsid w:val="00667B47"/>
    <w:rsid w:val="00667D82"/>
    <w:rsid w:val="00667F19"/>
    <w:rsid w:val="00670D8E"/>
    <w:rsid w:val="0067179C"/>
    <w:rsid w:val="00671F2D"/>
    <w:rsid w:val="006726E8"/>
    <w:rsid w:val="00672B7E"/>
    <w:rsid w:val="00672E6B"/>
    <w:rsid w:val="006734BD"/>
    <w:rsid w:val="00673607"/>
    <w:rsid w:val="00673964"/>
    <w:rsid w:val="00673AD3"/>
    <w:rsid w:val="006748AE"/>
    <w:rsid w:val="006758BA"/>
    <w:rsid w:val="00675B0B"/>
    <w:rsid w:val="00675EE2"/>
    <w:rsid w:val="00676AD2"/>
    <w:rsid w:val="00676DC7"/>
    <w:rsid w:val="006776EF"/>
    <w:rsid w:val="0067778C"/>
    <w:rsid w:val="006778D5"/>
    <w:rsid w:val="00680747"/>
    <w:rsid w:val="00681A68"/>
    <w:rsid w:val="00681DD3"/>
    <w:rsid w:val="00681FC0"/>
    <w:rsid w:val="00682355"/>
    <w:rsid w:val="006823D0"/>
    <w:rsid w:val="00682EE4"/>
    <w:rsid w:val="006840E7"/>
    <w:rsid w:val="006849DD"/>
    <w:rsid w:val="00685795"/>
    <w:rsid w:val="00685DEA"/>
    <w:rsid w:val="00685E78"/>
    <w:rsid w:val="0068689B"/>
    <w:rsid w:val="00686E16"/>
    <w:rsid w:val="006871EC"/>
    <w:rsid w:val="0068760A"/>
    <w:rsid w:val="00687C32"/>
    <w:rsid w:val="00687CED"/>
    <w:rsid w:val="00687E01"/>
    <w:rsid w:val="00687EF6"/>
    <w:rsid w:val="00692199"/>
    <w:rsid w:val="006930CF"/>
    <w:rsid w:val="006941E3"/>
    <w:rsid w:val="00694250"/>
    <w:rsid w:val="00694251"/>
    <w:rsid w:val="006942BA"/>
    <w:rsid w:val="006947DA"/>
    <w:rsid w:val="00694879"/>
    <w:rsid w:val="00694F91"/>
    <w:rsid w:val="00695883"/>
    <w:rsid w:val="0069590D"/>
    <w:rsid w:val="00695B74"/>
    <w:rsid w:val="00695F63"/>
    <w:rsid w:val="00696E90"/>
    <w:rsid w:val="00697214"/>
    <w:rsid w:val="0069740C"/>
    <w:rsid w:val="006A003C"/>
    <w:rsid w:val="006A027A"/>
    <w:rsid w:val="006A03D4"/>
    <w:rsid w:val="006A04BA"/>
    <w:rsid w:val="006A068D"/>
    <w:rsid w:val="006A0827"/>
    <w:rsid w:val="006A09B9"/>
    <w:rsid w:val="006A09FD"/>
    <w:rsid w:val="006A14A6"/>
    <w:rsid w:val="006A1942"/>
    <w:rsid w:val="006A1BF4"/>
    <w:rsid w:val="006A2B85"/>
    <w:rsid w:val="006A2DDE"/>
    <w:rsid w:val="006A3735"/>
    <w:rsid w:val="006A3736"/>
    <w:rsid w:val="006A3F0D"/>
    <w:rsid w:val="006A4499"/>
    <w:rsid w:val="006A45AA"/>
    <w:rsid w:val="006A48B5"/>
    <w:rsid w:val="006A492C"/>
    <w:rsid w:val="006A4BE9"/>
    <w:rsid w:val="006A4FFF"/>
    <w:rsid w:val="006A5859"/>
    <w:rsid w:val="006A6298"/>
    <w:rsid w:val="006A62C0"/>
    <w:rsid w:val="006A684E"/>
    <w:rsid w:val="006A6893"/>
    <w:rsid w:val="006A6935"/>
    <w:rsid w:val="006A6D3B"/>
    <w:rsid w:val="006A7389"/>
    <w:rsid w:val="006A769E"/>
    <w:rsid w:val="006A78A3"/>
    <w:rsid w:val="006A7990"/>
    <w:rsid w:val="006A7E98"/>
    <w:rsid w:val="006B069C"/>
    <w:rsid w:val="006B0CC5"/>
    <w:rsid w:val="006B1085"/>
    <w:rsid w:val="006B1242"/>
    <w:rsid w:val="006B1443"/>
    <w:rsid w:val="006B1B1D"/>
    <w:rsid w:val="006B1BE4"/>
    <w:rsid w:val="006B1C8E"/>
    <w:rsid w:val="006B1CB4"/>
    <w:rsid w:val="006B2383"/>
    <w:rsid w:val="006B23EB"/>
    <w:rsid w:val="006B2B3F"/>
    <w:rsid w:val="006B3240"/>
    <w:rsid w:val="006B38C2"/>
    <w:rsid w:val="006B3F52"/>
    <w:rsid w:val="006B4029"/>
    <w:rsid w:val="006B4E08"/>
    <w:rsid w:val="006B56FC"/>
    <w:rsid w:val="006B5802"/>
    <w:rsid w:val="006B594A"/>
    <w:rsid w:val="006B5BAF"/>
    <w:rsid w:val="006B5E2F"/>
    <w:rsid w:val="006B60CE"/>
    <w:rsid w:val="006B67DF"/>
    <w:rsid w:val="006B70D9"/>
    <w:rsid w:val="006B76CB"/>
    <w:rsid w:val="006B7A83"/>
    <w:rsid w:val="006C065B"/>
    <w:rsid w:val="006C0AF0"/>
    <w:rsid w:val="006C0E79"/>
    <w:rsid w:val="006C117A"/>
    <w:rsid w:val="006C1285"/>
    <w:rsid w:val="006C17E5"/>
    <w:rsid w:val="006C17E6"/>
    <w:rsid w:val="006C2997"/>
    <w:rsid w:val="006C32AA"/>
    <w:rsid w:val="006C33D4"/>
    <w:rsid w:val="006C3624"/>
    <w:rsid w:val="006C4038"/>
    <w:rsid w:val="006C46FA"/>
    <w:rsid w:val="006C4A13"/>
    <w:rsid w:val="006C4BC3"/>
    <w:rsid w:val="006C524A"/>
    <w:rsid w:val="006C5A02"/>
    <w:rsid w:val="006C5B1E"/>
    <w:rsid w:val="006C6329"/>
    <w:rsid w:val="006C6CC6"/>
    <w:rsid w:val="006C7156"/>
    <w:rsid w:val="006C7741"/>
    <w:rsid w:val="006C780C"/>
    <w:rsid w:val="006C7A31"/>
    <w:rsid w:val="006C7B7E"/>
    <w:rsid w:val="006D00CE"/>
    <w:rsid w:val="006D056E"/>
    <w:rsid w:val="006D070A"/>
    <w:rsid w:val="006D2233"/>
    <w:rsid w:val="006D25E5"/>
    <w:rsid w:val="006D31DA"/>
    <w:rsid w:val="006D3A42"/>
    <w:rsid w:val="006D3D18"/>
    <w:rsid w:val="006D3DDA"/>
    <w:rsid w:val="006D4ACB"/>
    <w:rsid w:val="006D4ED2"/>
    <w:rsid w:val="006D507E"/>
    <w:rsid w:val="006D5302"/>
    <w:rsid w:val="006D541A"/>
    <w:rsid w:val="006D5633"/>
    <w:rsid w:val="006D575E"/>
    <w:rsid w:val="006D57A5"/>
    <w:rsid w:val="006E0123"/>
    <w:rsid w:val="006E0883"/>
    <w:rsid w:val="006E09C9"/>
    <w:rsid w:val="006E0AA2"/>
    <w:rsid w:val="006E0D1E"/>
    <w:rsid w:val="006E1CF6"/>
    <w:rsid w:val="006E1D4A"/>
    <w:rsid w:val="006E2319"/>
    <w:rsid w:val="006E2A6F"/>
    <w:rsid w:val="006E36F4"/>
    <w:rsid w:val="006E416F"/>
    <w:rsid w:val="006E42BD"/>
    <w:rsid w:val="006E4A25"/>
    <w:rsid w:val="006E4CD6"/>
    <w:rsid w:val="006E5213"/>
    <w:rsid w:val="006E570E"/>
    <w:rsid w:val="006E57F8"/>
    <w:rsid w:val="006E5BBA"/>
    <w:rsid w:val="006E625D"/>
    <w:rsid w:val="006E655A"/>
    <w:rsid w:val="006E6686"/>
    <w:rsid w:val="006E689B"/>
    <w:rsid w:val="006E6B7B"/>
    <w:rsid w:val="006E6C1C"/>
    <w:rsid w:val="006E757D"/>
    <w:rsid w:val="006E7DA0"/>
    <w:rsid w:val="006E7DBA"/>
    <w:rsid w:val="006E7EF3"/>
    <w:rsid w:val="006F079A"/>
    <w:rsid w:val="006F0B12"/>
    <w:rsid w:val="006F0C28"/>
    <w:rsid w:val="006F116C"/>
    <w:rsid w:val="006F1AD9"/>
    <w:rsid w:val="006F1F38"/>
    <w:rsid w:val="006F248C"/>
    <w:rsid w:val="006F24D7"/>
    <w:rsid w:val="006F2622"/>
    <w:rsid w:val="006F2793"/>
    <w:rsid w:val="006F29C5"/>
    <w:rsid w:val="006F2A1A"/>
    <w:rsid w:val="006F3F9D"/>
    <w:rsid w:val="006F567D"/>
    <w:rsid w:val="006F56A9"/>
    <w:rsid w:val="006F5A06"/>
    <w:rsid w:val="006F60A1"/>
    <w:rsid w:val="006F63BA"/>
    <w:rsid w:val="006F68B0"/>
    <w:rsid w:val="006F6988"/>
    <w:rsid w:val="006F6D7B"/>
    <w:rsid w:val="006F726F"/>
    <w:rsid w:val="006F7767"/>
    <w:rsid w:val="006F7DE2"/>
    <w:rsid w:val="006F7F81"/>
    <w:rsid w:val="00700AA8"/>
    <w:rsid w:val="00700D6D"/>
    <w:rsid w:val="00700F68"/>
    <w:rsid w:val="00701A9A"/>
    <w:rsid w:val="00702082"/>
    <w:rsid w:val="00702A52"/>
    <w:rsid w:val="00702A64"/>
    <w:rsid w:val="007038F5"/>
    <w:rsid w:val="00703B84"/>
    <w:rsid w:val="00704BC1"/>
    <w:rsid w:val="00704CDB"/>
    <w:rsid w:val="00704D8F"/>
    <w:rsid w:val="00704E2E"/>
    <w:rsid w:val="007050AF"/>
    <w:rsid w:val="0070531A"/>
    <w:rsid w:val="00705406"/>
    <w:rsid w:val="0070555E"/>
    <w:rsid w:val="00707204"/>
    <w:rsid w:val="007078BA"/>
    <w:rsid w:val="007101C2"/>
    <w:rsid w:val="00710B64"/>
    <w:rsid w:val="0071279B"/>
    <w:rsid w:val="0071298D"/>
    <w:rsid w:val="00712E55"/>
    <w:rsid w:val="00713633"/>
    <w:rsid w:val="007136AF"/>
    <w:rsid w:val="007137C0"/>
    <w:rsid w:val="00713824"/>
    <w:rsid w:val="00713A9F"/>
    <w:rsid w:val="00713C69"/>
    <w:rsid w:val="00713F6D"/>
    <w:rsid w:val="00715345"/>
    <w:rsid w:val="0071576B"/>
    <w:rsid w:val="00715872"/>
    <w:rsid w:val="00715877"/>
    <w:rsid w:val="00715C2B"/>
    <w:rsid w:val="00715D94"/>
    <w:rsid w:val="00716562"/>
    <w:rsid w:val="0071681E"/>
    <w:rsid w:val="007174CD"/>
    <w:rsid w:val="007175C3"/>
    <w:rsid w:val="00717A1B"/>
    <w:rsid w:val="007203C6"/>
    <w:rsid w:val="007204E7"/>
    <w:rsid w:val="007213D7"/>
    <w:rsid w:val="00722C00"/>
    <w:rsid w:val="00722D61"/>
    <w:rsid w:val="00724642"/>
    <w:rsid w:val="00726A3B"/>
    <w:rsid w:val="00726F1F"/>
    <w:rsid w:val="00727276"/>
    <w:rsid w:val="0072744A"/>
    <w:rsid w:val="00727812"/>
    <w:rsid w:val="00730900"/>
    <w:rsid w:val="00730AE0"/>
    <w:rsid w:val="00731717"/>
    <w:rsid w:val="0073184F"/>
    <w:rsid w:val="00731E1A"/>
    <w:rsid w:val="0073230C"/>
    <w:rsid w:val="007327D5"/>
    <w:rsid w:val="00732868"/>
    <w:rsid w:val="00733110"/>
    <w:rsid w:val="00733251"/>
    <w:rsid w:val="00733348"/>
    <w:rsid w:val="00733380"/>
    <w:rsid w:val="00733543"/>
    <w:rsid w:val="00733645"/>
    <w:rsid w:val="00733924"/>
    <w:rsid w:val="00733A87"/>
    <w:rsid w:val="00733C1E"/>
    <w:rsid w:val="00734578"/>
    <w:rsid w:val="007345DE"/>
    <w:rsid w:val="0073491A"/>
    <w:rsid w:val="00734A0A"/>
    <w:rsid w:val="00735CF0"/>
    <w:rsid w:val="00735FB5"/>
    <w:rsid w:val="00737D6A"/>
    <w:rsid w:val="0074020B"/>
    <w:rsid w:val="00740B97"/>
    <w:rsid w:val="00740BC8"/>
    <w:rsid w:val="00741AD7"/>
    <w:rsid w:val="00741EE6"/>
    <w:rsid w:val="007420F6"/>
    <w:rsid w:val="00742416"/>
    <w:rsid w:val="00742D71"/>
    <w:rsid w:val="0074353A"/>
    <w:rsid w:val="0074388E"/>
    <w:rsid w:val="00743A1D"/>
    <w:rsid w:val="00743F0F"/>
    <w:rsid w:val="00744BBC"/>
    <w:rsid w:val="00744E46"/>
    <w:rsid w:val="00745695"/>
    <w:rsid w:val="00745883"/>
    <w:rsid w:val="007459F4"/>
    <w:rsid w:val="00745C3B"/>
    <w:rsid w:val="007462F3"/>
    <w:rsid w:val="007466A9"/>
    <w:rsid w:val="00746A9C"/>
    <w:rsid w:val="00746C95"/>
    <w:rsid w:val="007471C5"/>
    <w:rsid w:val="007471DB"/>
    <w:rsid w:val="007472AE"/>
    <w:rsid w:val="007473DA"/>
    <w:rsid w:val="00747616"/>
    <w:rsid w:val="007505CD"/>
    <w:rsid w:val="007508FF"/>
    <w:rsid w:val="00750EDD"/>
    <w:rsid w:val="00751262"/>
    <w:rsid w:val="0075144A"/>
    <w:rsid w:val="007516A6"/>
    <w:rsid w:val="007521F2"/>
    <w:rsid w:val="0075227D"/>
    <w:rsid w:val="0075255B"/>
    <w:rsid w:val="007528DE"/>
    <w:rsid w:val="00752BDD"/>
    <w:rsid w:val="00752F54"/>
    <w:rsid w:val="007549D0"/>
    <w:rsid w:val="007553B6"/>
    <w:rsid w:val="007554AB"/>
    <w:rsid w:val="00755713"/>
    <w:rsid w:val="00755C34"/>
    <w:rsid w:val="00756072"/>
    <w:rsid w:val="00756344"/>
    <w:rsid w:val="00757781"/>
    <w:rsid w:val="00760126"/>
    <w:rsid w:val="00760E17"/>
    <w:rsid w:val="007615B7"/>
    <w:rsid w:val="00761C13"/>
    <w:rsid w:val="0076300A"/>
    <w:rsid w:val="00764116"/>
    <w:rsid w:val="007644C0"/>
    <w:rsid w:val="00764B3F"/>
    <w:rsid w:val="00764DFC"/>
    <w:rsid w:val="00765711"/>
    <w:rsid w:val="00765F07"/>
    <w:rsid w:val="00766564"/>
    <w:rsid w:val="007668CA"/>
    <w:rsid w:val="00766C91"/>
    <w:rsid w:val="00767820"/>
    <w:rsid w:val="00770496"/>
    <w:rsid w:val="007704FC"/>
    <w:rsid w:val="00770DF0"/>
    <w:rsid w:val="0077122D"/>
    <w:rsid w:val="00771312"/>
    <w:rsid w:val="0077185D"/>
    <w:rsid w:val="007727F1"/>
    <w:rsid w:val="007730F9"/>
    <w:rsid w:val="0077351E"/>
    <w:rsid w:val="00773544"/>
    <w:rsid w:val="007739F0"/>
    <w:rsid w:val="0077430D"/>
    <w:rsid w:val="00774322"/>
    <w:rsid w:val="00774C8F"/>
    <w:rsid w:val="00774F25"/>
    <w:rsid w:val="00774F52"/>
    <w:rsid w:val="00774F9E"/>
    <w:rsid w:val="007755E3"/>
    <w:rsid w:val="00776244"/>
    <w:rsid w:val="00776DB6"/>
    <w:rsid w:val="007773D0"/>
    <w:rsid w:val="00777A79"/>
    <w:rsid w:val="00777FFE"/>
    <w:rsid w:val="007801DB"/>
    <w:rsid w:val="007801E4"/>
    <w:rsid w:val="007808CC"/>
    <w:rsid w:val="00780BF2"/>
    <w:rsid w:val="00780D65"/>
    <w:rsid w:val="007810AF"/>
    <w:rsid w:val="00781540"/>
    <w:rsid w:val="00781D88"/>
    <w:rsid w:val="00782278"/>
    <w:rsid w:val="007824FD"/>
    <w:rsid w:val="00782B96"/>
    <w:rsid w:val="00783033"/>
    <w:rsid w:val="007834C9"/>
    <w:rsid w:val="007841BD"/>
    <w:rsid w:val="00784401"/>
    <w:rsid w:val="00784CC9"/>
    <w:rsid w:val="00784D0C"/>
    <w:rsid w:val="00785693"/>
    <w:rsid w:val="00785B82"/>
    <w:rsid w:val="00785B9F"/>
    <w:rsid w:val="00786F74"/>
    <w:rsid w:val="0078784B"/>
    <w:rsid w:val="007879FF"/>
    <w:rsid w:val="00787EF0"/>
    <w:rsid w:val="00790303"/>
    <w:rsid w:val="00790A0B"/>
    <w:rsid w:val="00791733"/>
    <w:rsid w:val="00791BE1"/>
    <w:rsid w:val="007920FD"/>
    <w:rsid w:val="007924CF"/>
    <w:rsid w:val="007926E4"/>
    <w:rsid w:val="007930DA"/>
    <w:rsid w:val="00793284"/>
    <w:rsid w:val="00793C9D"/>
    <w:rsid w:val="00794541"/>
    <w:rsid w:val="00794A79"/>
    <w:rsid w:val="00794D5E"/>
    <w:rsid w:val="007951E0"/>
    <w:rsid w:val="00795C1D"/>
    <w:rsid w:val="00795E9E"/>
    <w:rsid w:val="00796745"/>
    <w:rsid w:val="007967BE"/>
    <w:rsid w:val="00797A89"/>
    <w:rsid w:val="007A0EC7"/>
    <w:rsid w:val="007A1545"/>
    <w:rsid w:val="007A1939"/>
    <w:rsid w:val="007A1D93"/>
    <w:rsid w:val="007A272E"/>
    <w:rsid w:val="007A3501"/>
    <w:rsid w:val="007A3B38"/>
    <w:rsid w:val="007A4201"/>
    <w:rsid w:val="007A4387"/>
    <w:rsid w:val="007A4849"/>
    <w:rsid w:val="007A4D80"/>
    <w:rsid w:val="007A4D90"/>
    <w:rsid w:val="007A52DE"/>
    <w:rsid w:val="007A5622"/>
    <w:rsid w:val="007A5D82"/>
    <w:rsid w:val="007A6B96"/>
    <w:rsid w:val="007A74CF"/>
    <w:rsid w:val="007A7A9F"/>
    <w:rsid w:val="007A7B24"/>
    <w:rsid w:val="007B18F7"/>
    <w:rsid w:val="007B198B"/>
    <w:rsid w:val="007B19EB"/>
    <w:rsid w:val="007B1B40"/>
    <w:rsid w:val="007B30AB"/>
    <w:rsid w:val="007B3722"/>
    <w:rsid w:val="007B3BB3"/>
    <w:rsid w:val="007B421E"/>
    <w:rsid w:val="007B43BA"/>
    <w:rsid w:val="007B4689"/>
    <w:rsid w:val="007B46A4"/>
    <w:rsid w:val="007B496A"/>
    <w:rsid w:val="007B4B01"/>
    <w:rsid w:val="007B50A7"/>
    <w:rsid w:val="007B50BF"/>
    <w:rsid w:val="007B5703"/>
    <w:rsid w:val="007B609C"/>
    <w:rsid w:val="007B6364"/>
    <w:rsid w:val="007B6FFE"/>
    <w:rsid w:val="007B7D13"/>
    <w:rsid w:val="007C019B"/>
    <w:rsid w:val="007C0B5F"/>
    <w:rsid w:val="007C0D6E"/>
    <w:rsid w:val="007C129D"/>
    <w:rsid w:val="007C12A6"/>
    <w:rsid w:val="007C32DB"/>
    <w:rsid w:val="007C3336"/>
    <w:rsid w:val="007C3841"/>
    <w:rsid w:val="007C46B3"/>
    <w:rsid w:val="007C4DA3"/>
    <w:rsid w:val="007C4EA0"/>
    <w:rsid w:val="007C4EAC"/>
    <w:rsid w:val="007C5145"/>
    <w:rsid w:val="007C58F1"/>
    <w:rsid w:val="007C5F43"/>
    <w:rsid w:val="007C760E"/>
    <w:rsid w:val="007C7904"/>
    <w:rsid w:val="007C7C2E"/>
    <w:rsid w:val="007D05A3"/>
    <w:rsid w:val="007D08AF"/>
    <w:rsid w:val="007D099B"/>
    <w:rsid w:val="007D0FD0"/>
    <w:rsid w:val="007D16E9"/>
    <w:rsid w:val="007D17C9"/>
    <w:rsid w:val="007D19C8"/>
    <w:rsid w:val="007D2211"/>
    <w:rsid w:val="007D29E1"/>
    <w:rsid w:val="007D2CD2"/>
    <w:rsid w:val="007D3550"/>
    <w:rsid w:val="007D3BCC"/>
    <w:rsid w:val="007D3EF3"/>
    <w:rsid w:val="007D4098"/>
    <w:rsid w:val="007D42C4"/>
    <w:rsid w:val="007D4C0E"/>
    <w:rsid w:val="007D50DB"/>
    <w:rsid w:val="007D544A"/>
    <w:rsid w:val="007D54F1"/>
    <w:rsid w:val="007D58C0"/>
    <w:rsid w:val="007D5EBE"/>
    <w:rsid w:val="007D6ED2"/>
    <w:rsid w:val="007D7148"/>
    <w:rsid w:val="007D7510"/>
    <w:rsid w:val="007D7912"/>
    <w:rsid w:val="007D79E0"/>
    <w:rsid w:val="007D7EEE"/>
    <w:rsid w:val="007E03FC"/>
    <w:rsid w:val="007E1E2E"/>
    <w:rsid w:val="007E2C44"/>
    <w:rsid w:val="007E2CBC"/>
    <w:rsid w:val="007E2DD1"/>
    <w:rsid w:val="007E328E"/>
    <w:rsid w:val="007E33FE"/>
    <w:rsid w:val="007E3551"/>
    <w:rsid w:val="007E367C"/>
    <w:rsid w:val="007E3965"/>
    <w:rsid w:val="007E3ED2"/>
    <w:rsid w:val="007E4318"/>
    <w:rsid w:val="007E4E6B"/>
    <w:rsid w:val="007E535D"/>
    <w:rsid w:val="007E6AF8"/>
    <w:rsid w:val="007E6BBF"/>
    <w:rsid w:val="007E71A6"/>
    <w:rsid w:val="007E769C"/>
    <w:rsid w:val="007E7AC9"/>
    <w:rsid w:val="007E7B6A"/>
    <w:rsid w:val="007F085C"/>
    <w:rsid w:val="007F0892"/>
    <w:rsid w:val="007F0A90"/>
    <w:rsid w:val="007F0F03"/>
    <w:rsid w:val="007F0F21"/>
    <w:rsid w:val="007F1683"/>
    <w:rsid w:val="007F1DA7"/>
    <w:rsid w:val="007F2AC5"/>
    <w:rsid w:val="007F2E44"/>
    <w:rsid w:val="007F325A"/>
    <w:rsid w:val="007F398F"/>
    <w:rsid w:val="007F425A"/>
    <w:rsid w:val="007F46F3"/>
    <w:rsid w:val="007F4E39"/>
    <w:rsid w:val="007F4F03"/>
    <w:rsid w:val="007F6071"/>
    <w:rsid w:val="007F6218"/>
    <w:rsid w:val="007F648E"/>
    <w:rsid w:val="007F67F4"/>
    <w:rsid w:val="007F709C"/>
    <w:rsid w:val="007F7E7F"/>
    <w:rsid w:val="00800728"/>
    <w:rsid w:val="008008EC"/>
    <w:rsid w:val="008008F4"/>
    <w:rsid w:val="00801A5C"/>
    <w:rsid w:val="00801FCB"/>
    <w:rsid w:val="00803172"/>
    <w:rsid w:val="0080390F"/>
    <w:rsid w:val="00803D5F"/>
    <w:rsid w:val="00803D77"/>
    <w:rsid w:val="00803DEE"/>
    <w:rsid w:val="00803E78"/>
    <w:rsid w:val="008044EF"/>
    <w:rsid w:val="00804CA0"/>
    <w:rsid w:val="0080531D"/>
    <w:rsid w:val="00805348"/>
    <w:rsid w:val="00805375"/>
    <w:rsid w:val="0080558A"/>
    <w:rsid w:val="00805DA9"/>
    <w:rsid w:val="0080608F"/>
    <w:rsid w:val="00807202"/>
    <w:rsid w:val="00807302"/>
    <w:rsid w:val="008073D7"/>
    <w:rsid w:val="00807533"/>
    <w:rsid w:val="008103BC"/>
    <w:rsid w:val="00810C86"/>
    <w:rsid w:val="00811F3A"/>
    <w:rsid w:val="008126B8"/>
    <w:rsid w:val="00812790"/>
    <w:rsid w:val="008129C5"/>
    <w:rsid w:val="00813980"/>
    <w:rsid w:val="00813F1E"/>
    <w:rsid w:val="008145F4"/>
    <w:rsid w:val="008150CE"/>
    <w:rsid w:val="00815AB2"/>
    <w:rsid w:val="00816B9E"/>
    <w:rsid w:val="0081788E"/>
    <w:rsid w:val="00817DF4"/>
    <w:rsid w:val="008203FF"/>
    <w:rsid w:val="0082093D"/>
    <w:rsid w:val="008214E7"/>
    <w:rsid w:val="00821C38"/>
    <w:rsid w:val="00822061"/>
    <w:rsid w:val="008223E3"/>
    <w:rsid w:val="008224FE"/>
    <w:rsid w:val="008231A0"/>
    <w:rsid w:val="00823980"/>
    <w:rsid w:val="00823D08"/>
    <w:rsid w:val="00823F0F"/>
    <w:rsid w:val="008243A1"/>
    <w:rsid w:val="00824696"/>
    <w:rsid w:val="008247D6"/>
    <w:rsid w:val="00825286"/>
    <w:rsid w:val="00825505"/>
    <w:rsid w:val="00825985"/>
    <w:rsid w:val="00825D80"/>
    <w:rsid w:val="00825D9F"/>
    <w:rsid w:val="0082623E"/>
    <w:rsid w:val="00826994"/>
    <w:rsid w:val="00826B53"/>
    <w:rsid w:val="00826C40"/>
    <w:rsid w:val="00827104"/>
    <w:rsid w:val="00830E54"/>
    <w:rsid w:val="00830F4E"/>
    <w:rsid w:val="0083114E"/>
    <w:rsid w:val="008319B4"/>
    <w:rsid w:val="00831AC2"/>
    <w:rsid w:val="00831DB7"/>
    <w:rsid w:val="00831DC2"/>
    <w:rsid w:val="0083201D"/>
    <w:rsid w:val="00832B13"/>
    <w:rsid w:val="00832D4E"/>
    <w:rsid w:val="00832D8F"/>
    <w:rsid w:val="008330C7"/>
    <w:rsid w:val="00833605"/>
    <w:rsid w:val="00834137"/>
    <w:rsid w:val="00834E83"/>
    <w:rsid w:val="00835611"/>
    <w:rsid w:val="00835B80"/>
    <w:rsid w:val="00835BE7"/>
    <w:rsid w:val="00836E54"/>
    <w:rsid w:val="008376C6"/>
    <w:rsid w:val="00837940"/>
    <w:rsid w:val="00841065"/>
    <w:rsid w:val="00841496"/>
    <w:rsid w:val="0084153E"/>
    <w:rsid w:val="00841910"/>
    <w:rsid w:val="00841B13"/>
    <w:rsid w:val="00843500"/>
    <w:rsid w:val="008435D7"/>
    <w:rsid w:val="008438F2"/>
    <w:rsid w:val="00843F20"/>
    <w:rsid w:val="008441B1"/>
    <w:rsid w:val="008446C9"/>
    <w:rsid w:val="008451C8"/>
    <w:rsid w:val="00845562"/>
    <w:rsid w:val="00846966"/>
    <w:rsid w:val="00846E53"/>
    <w:rsid w:val="00846EB4"/>
    <w:rsid w:val="0084738B"/>
    <w:rsid w:val="0084759C"/>
    <w:rsid w:val="0084783E"/>
    <w:rsid w:val="00847ABE"/>
    <w:rsid w:val="00847BC9"/>
    <w:rsid w:val="00847D6E"/>
    <w:rsid w:val="0085017B"/>
    <w:rsid w:val="0085042B"/>
    <w:rsid w:val="00850660"/>
    <w:rsid w:val="00851CEC"/>
    <w:rsid w:val="00851E5A"/>
    <w:rsid w:val="00851ECA"/>
    <w:rsid w:val="00852581"/>
    <w:rsid w:val="00852750"/>
    <w:rsid w:val="0085338A"/>
    <w:rsid w:val="00853534"/>
    <w:rsid w:val="008538A0"/>
    <w:rsid w:val="008548F5"/>
    <w:rsid w:val="00854A06"/>
    <w:rsid w:val="00855075"/>
    <w:rsid w:val="008553CF"/>
    <w:rsid w:val="008558E1"/>
    <w:rsid w:val="008559A4"/>
    <w:rsid w:val="00856581"/>
    <w:rsid w:val="00856ED6"/>
    <w:rsid w:val="00860762"/>
    <w:rsid w:val="008615B0"/>
    <w:rsid w:val="00861721"/>
    <w:rsid w:val="00861DC7"/>
    <w:rsid w:val="00862551"/>
    <w:rsid w:val="008630F2"/>
    <w:rsid w:val="008635F2"/>
    <w:rsid w:val="00863A77"/>
    <w:rsid w:val="008642A3"/>
    <w:rsid w:val="0086455B"/>
    <w:rsid w:val="00864D8C"/>
    <w:rsid w:val="008651AF"/>
    <w:rsid w:val="008653B0"/>
    <w:rsid w:val="008656E2"/>
    <w:rsid w:val="00866A81"/>
    <w:rsid w:val="00866AAB"/>
    <w:rsid w:val="00866C8A"/>
    <w:rsid w:val="00866DB9"/>
    <w:rsid w:val="00866F5A"/>
    <w:rsid w:val="008671FB"/>
    <w:rsid w:val="00867DD3"/>
    <w:rsid w:val="0087020A"/>
    <w:rsid w:val="00870212"/>
    <w:rsid w:val="00870635"/>
    <w:rsid w:val="00870B67"/>
    <w:rsid w:val="0087121F"/>
    <w:rsid w:val="00871CB1"/>
    <w:rsid w:val="008722D9"/>
    <w:rsid w:val="00872C1F"/>
    <w:rsid w:val="008738EC"/>
    <w:rsid w:val="00873B46"/>
    <w:rsid w:val="00873E13"/>
    <w:rsid w:val="00873FC6"/>
    <w:rsid w:val="008741A6"/>
    <w:rsid w:val="00874377"/>
    <w:rsid w:val="00874E86"/>
    <w:rsid w:val="00874ECE"/>
    <w:rsid w:val="008757D4"/>
    <w:rsid w:val="00875BBA"/>
    <w:rsid w:val="0087623E"/>
    <w:rsid w:val="00876C59"/>
    <w:rsid w:val="0087743A"/>
    <w:rsid w:val="00877F4D"/>
    <w:rsid w:val="008806B2"/>
    <w:rsid w:val="00880BFF"/>
    <w:rsid w:val="0088115D"/>
    <w:rsid w:val="00881418"/>
    <w:rsid w:val="00881A4E"/>
    <w:rsid w:val="00881CAA"/>
    <w:rsid w:val="00881DF8"/>
    <w:rsid w:val="00882096"/>
    <w:rsid w:val="008822CC"/>
    <w:rsid w:val="00882808"/>
    <w:rsid w:val="00882BA1"/>
    <w:rsid w:val="00883117"/>
    <w:rsid w:val="00883888"/>
    <w:rsid w:val="008840A2"/>
    <w:rsid w:val="00884113"/>
    <w:rsid w:val="008844CE"/>
    <w:rsid w:val="00884621"/>
    <w:rsid w:val="00884A3D"/>
    <w:rsid w:val="00884B5D"/>
    <w:rsid w:val="00884C3A"/>
    <w:rsid w:val="00884DA8"/>
    <w:rsid w:val="00885AC5"/>
    <w:rsid w:val="00886289"/>
    <w:rsid w:val="00886420"/>
    <w:rsid w:val="00886BC8"/>
    <w:rsid w:val="008871B4"/>
    <w:rsid w:val="00887469"/>
    <w:rsid w:val="00887ADA"/>
    <w:rsid w:val="008907FB"/>
    <w:rsid w:val="00890C41"/>
    <w:rsid w:val="00890DE9"/>
    <w:rsid w:val="00891945"/>
    <w:rsid w:val="0089262F"/>
    <w:rsid w:val="008926DD"/>
    <w:rsid w:val="00892911"/>
    <w:rsid w:val="00892D5D"/>
    <w:rsid w:val="00892E78"/>
    <w:rsid w:val="008938A3"/>
    <w:rsid w:val="00893A52"/>
    <w:rsid w:val="00893B01"/>
    <w:rsid w:val="0089482F"/>
    <w:rsid w:val="00894A76"/>
    <w:rsid w:val="00895ACC"/>
    <w:rsid w:val="00896A33"/>
    <w:rsid w:val="00896D0D"/>
    <w:rsid w:val="00896EEE"/>
    <w:rsid w:val="008A1700"/>
    <w:rsid w:val="008A1C9B"/>
    <w:rsid w:val="008A253B"/>
    <w:rsid w:val="008A27A0"/>
    <w:rsid w:val="008A2AF5"/>
    <w:rsid w:val="008A3246"/>
    <w:rsid w:val="008A32D3"/>
    <w:rsid w:val="008A3A4C"/>
    <w:rsid w:val="008A418E"/>
    <w:rsid w:val="008A585B"/>
    <w:rsid w:val="008A58A9"/>
    <w:rsid w:val="008A5B95"/>
    <w:rsid w:val="008A6300"/>
    <w:rsid w:val="008A6A09"/>
    <w:rsid w:val="008A74E8"/>
    <w:rsid w:val="008B0ACE"/>
    <w:rsid w:val="008B16E6"/>
    <w:rsid w:val="008B1963"/>
    <w:rsid w:val="008B19C2"/>
    <w:rsid w:val="008B1D25"/>
    <w:rsid w:val="008B2228"/>
    <w:rsid w:val="008B2B57"/>
    <w:rsid w:val="008B2D6E"/>
    <w:rsid w:val="008B2FFD"/>
    <w:rsid w:val="008B3291"/>
    <w:rsid w:val="008B3414"/>
    <w:rsid w:val="008B35EF"/>
    <w:rsid w:val="008B49F4"/>
    <w:rsid w:val="008B4D6C"/>
    <w:rsid w:val="008B6524"/>
    <w:rsid w:val="008B6791"/>
    <w:rsid w:val="008B6887"/>
    <w:rsid w:val="008B70E3"/>
    <w:rsid w:val="008B7308"/>
    <w:rsid w:val="008C03E6"/>
    <w:rsid w:val="008C044A"/>
    <w:rsid w:val="008C0913"/>
    <w:rsid w:val="008C0E34"/>
    <w:rsid w:val="008C128D"/>
    <w:rsid w:val="008C1DC2"/>
    <w:rsid w:val="008C26AB"/>
    <w:rsid w:val="008C28F0"/>
    <w:rsid w:val="008C2922"/>
    <w:rsid w:val="008C48DA"/>
    <w:rsid w:val="008C4B24"/>
    <w:rsid w:val="008C4FDC"/>
    <w:rsid w:val="008C5346"/>
    <w:rsid w:val="008C5AA3"/>
    <w:rsid w:val="008C5CD2"/>
    <w:rsid w:val="008C5DB5"/>
    <w:rsid w:val="008C66E8"/>
    <w:rsid w:val="008C6C62"/>
    <w:rsid w:val="008C6E46"/>
    <w:rsid w:val="008C7CB2"/>
    <w:rsid w:val="008D134D"/>
    <w:rsid w:val="008D2B4D"/>
    <w:rsid w:val="008D2B89"/>
    <w:rsid w:val="008D31F8"/>
    <w:rsid w:val="008D33D7"/>
    <w:rsid w:val="008D366B"/>
    <w:rsid w:val="008D3AAD"/>
    <w:rsid w:val="008D4D33"/>
    <w:rsid w:val="008D4DA4"/>
    <w:rsid w:val="008D5706"/>
    <w:rsid w:val="008D58E3"/>
    <w:rsid w:val="008D5C38"/>
    <w:rsid w:val="008D605A"/>
    <w:rsid w:val="008D6DD7"/>
    <w:rsid w:val="008D7405"/>
    <w:rsid w:val="008D754F"/>
    <w:rsid w:val="008D779E"/>
    <w:rsid w:val="008D7AC5"/>
    <w:rsid w:val="008D7B38"/>
    <w:rsid w:val="008D98C3"/>
    <w:rsid w:val="008E00CC"/>
    <w:rsid w:val="008E01E1"/>
    <w:rsid w:val="008E150A"/>
    <w:rsid w:val="008E164B"/>
    <w:rsid w:val="008E1798"/>
    <w:rsid w:val="008E2BC7"/>
    <w:rsid w:val="008E31ED"/>
    <w:rsid w:val="008E393A"/>
    <w:rsid w:val="008E3972"/>
    <w:rsid w:val="008E3A8B"/>
    <w:rsid w:val="008E4190"/>
    <w:rsid w:val="008E4610"/>
    <w:rsid w:val="008E48EB"/>
    <w:rsid w:val="008E4C93"/>
    <w:rsid w:val="008E5342"/>
    <w:rsid w:val="008E54F4"/>
    <w:rsid w:val="008E55C8"/>
    <w:rsid w:val="008E6107"/>
    <w:rsid w:val="008E6609"/>
    <w:rsid w:val="008E6B41"/>
    <w:rsid w:val="008E7074"/>
    <w:rsid w:val="008E7622"/>
    <w:rsid w:val="008E7B80"/>
    <w:rsid w:val="008F00D7"/>
    <w:rsid w:val="008F0A13"/>
    <w:rsid w:val="008F0B26"/>
    <w:rsid w:val="008F1007"/>
    <w:rsid w:val="008F20DA"/>
    <w:rsid w:val="008F2EB4"/>
    <w:rsid w:val="008F308A"/>
    <w:rsid w:val="008F31B3"/>
    <w:rsid w:val="008F3C6C"/>
    <w:rsid w:val="008F44B6"/>
    <w:rsid w:val="008F50C9"/>
    <w:rsid w:val="008F586D"/>
    <w:rsid w:val="008F64E8"/>
    <w:rsid w:val="008F6696"/>
    <w:rsid w:val="008F6883"/>
    <w:rsid w:val="008F6CC2"/>
    <w:rsid w:val="008F6FB6"/>
    <w:rsid w:val="008F7119"/>
    <w:rsid w:val="008F72CD"/>
    <w:rsid w:val="008F72EE"/>
    <w:rsid w:val="008F76F6"/>
    <w:rsid w:val="008F774C"/>
    <w:rsid w:val="008F7B89"/>
    <w:rsid w:val="008F7E18"/>
    <w:rsid w:val="00900359"/>
    <w:rsid w:val="00900EB0"/>
    <w:rsid w:val="009013E7"/>
    <w:rsid w:val="00901940"/>
    <w:rsid w:val="00901A7A"/>
    <w:rsid w:val="00902903"/>
    <w:rsid w:val="00902910"/>
    <w:rsid w:val="009029D5"/>
    <w:rsid w:val="00902C3D"/>
    <w:rsid w:val="00903DA4"/>
    <w:rsid w:val="00904B75"/>
    <w:rsid w:val="009057C6"/>
    <w:rsid w:val="00906228"/>
    <w:rsid w:val="009062D1"/>
    <w:rsid w:val="009063FA"/>
    <w:rsid w:val="00906A68"/>
    <w:rsid w:val="00907617"/>
    <w:rsid w:val="00907C69"/>
    <w:rsid w:val="009104FD"/>
    <w:rsid w:val="00910541"/>
    <w:rsid w:val="00910AE9"/>
    <w:rsid w:val="00911D88"/>
    <w:rsid w:val="00913B10"/>
    <w:rsid w:val="00914C98"/>
    <w:rsid w:val="00914DEA"/>
    <w:rsid w:val="00914EE4"/>
    <w:rsid w:val="0091698D"/>
    <w:rsid w:val="0091706B"/>
    <w:rsid w:val="009174BC"/>
    <w:rsid w:val="009176B0"/>
    <w:rsid w:val="00917EF4"/>
    <w:rsid w:val="009201E9"/>
    <w:rsid w:val="00920557"/>
    <w:rsid w:val="009205EF"/>
    <w:rsid w:val="00920CE0"/>
    <w:rsid w:val="00921667"/>
    <w:rsid w:val="009217A3"/>
    <w:rsid w:val="00921C6C"/>
    <w:rsid w:val="00921D0B"/>
    <w:rsid w:val="00922135"/>
    <w:rsid w:val="0092229B"/>
    <w:rsid w:val="009222D0"/>
    <w:rsid w:val="00922641"/>
    <w:rsid w:val="00922675"/>
    <w:rsid w:val="009229F1"/>
    <w:rsid w:val="00922AEC"/>
    <w:rsid w:val="00923CA9"/>
    <w:rsid w:val="00923E7E"/>
    <w:rsid w:val="00923FA2"/>
    <w:rsid w:val="00924215"/>
    <w:rsid w:val="009246A5"/>
    <w:rsid w:val="00925855"/>
    <w:rsid w:val="00926B7C"/>
    <w:rsid w:val="009270BF"/>
    <w:rsid w:val="009273EB"/>
    <w:rsid w:val="009274F6"/>
    <w:rsid w:val="009307C4"/>
    <w:rsid w:val="0093087F"/>
    <w:rsid w:val="00930906"/>
    <w:rsid w:val="00930C2E"/>
    <w:rsid w:val="009313B2"/>
    <w:rsid w:val="00931F2A"/>
    <w:rsid w:val="00932103"/>
    <w:rsid w:val="00932654"/>
    <w:rsid w:val="00933829"/>
    <w:rsid w:val="00933EF6"/>
    <w:rsid w:val="0093408C"/>
    <w:rsid w:val="00935400"/>
    <w:rsid w:val="0093697C"/>
    <w:rsid w:val="00937EEA"/>
    <w:rsid w:val="00940010"/>
    <w:rsid w:val="00940E04"/>
    <w:rsid w:val="00940E73"/>
    <w:rsid w:val="00941187"/>
    <w:rsid w:val="009417F4"/>
    <w:rsid w:val="00941AD3"/>
    <w:rsid w:val="009425CA"/>
    <w:rsid w:val="00942683"/>
    <w:rsid w:val="009432D2"/>
    <w:rsid w:val="00943326"/>
    <w:rsid w:val="00943E95"/>
    <w:rsid w:val="009446AE"/>
    <w:rsid w:val="00946E68"/>
    <w:rsid w:val="00947017"/>
    <w:rsid w:val="0094787C"/>
    <w:rsid w:val="00947BEC"/>
    <w:rsid w:val="00947F30"/>
    <w:rsid w:val="0095017B"/>
    <w:rsid w:val="00950192"/>
    <w:rsid w:val="00950C00"/>
    <w:rsid w:val="00950D5B"/>
    <w:rsid w:val="009513D7"/>
    <w:rsid w:val="009517A4"/>
    <w:rsid w:val="00952375"/>
    <w:rsid w:val="00952552"/>
    <w:rsid w:val="00952ABB"/>
    <w:rsid w:val="00952BB7"/>
    <w:rsid w:val="00953581"/>
    <w:rsid w:val="009535D8"/>
    <w:rsid w:val="009546D5"/>
    <w:rsid w:val="00954808"/>
    <w:rsid w:val="0095500E"/>
    <w:rsid w:val="009552BC"/>
    <w:rsid w:val="00955611"/>
    <w:rsid w:val="00955979"/>
    <w:rsid w:val="00955F3A"/>
    <w:rsid w:val="00956E93"/>
    <w:rsid w:val="00957044"/>
    <w:rsid w:val="00957A12"/>
    <w:rsid w:val="009602FC"/>
    <w:rsid w:val="00960F3E"/>
    <w:rsid w:val="00961753"/>
    <w:rsid w:val="0096203B"/>
    <w:rsid w:val="009621C2"/>
    <w:rsid w:val="00962227"/>
    <w:rsid w:val="00962CCB"/>
    <w:rsid w:val="009632C0"/>
    <w:rsid w:val="00963980"/>
    <w:rsid w:val="00963E7E"/>
    <w:rsid w:val="00964CAC"/>
    <w:rsid w:val="00964FF6"/>
    <w:rsid w:val="00965156"/>
    <w:rsid w:val="00965736"/>
    <w:rsid w:val="009657EE"/>
    <w:rsid w:val="00965DCE"/>
    <w:rsid w:val="00965E95"/>
    <w:rsid w:val="00966631"/>
    <w:rsid w:val="009668A6"/>
    <w:rsid w:val="009700B2"/>
    <w:rsid w:val="009701FD"/>
    <w:rsid w:val="0097092B"/>
    <w:rsid w:val="00970CC4"/>
    <w:rsid w:val="009710BB"/>
    <w:rsid w:val="009714E2"/>
    <w:rsid w:val="00971D5A"/>
    <w:rsid w:val="00972D12"/>
    <w:rsid w:val="00972D35"/>
    <w:rsid w:val="00972DAF"/>
    <w:rsid w:val="00972FE8"/>
    <w:rsid w:val="009737C9"/>
    <w:rsid w:val="00973A08"/>
    <w:rsid w:val="00973F50"/>
    <w:rsid w:val="00974291"/>
    <w:rsid w:val="00975435"/>
    <w:rsid w:val="009760A9"/>
    <w:rsid w:val="0097622D"/>
    <w:rsid w:val="0097631F"/>
    <w:rsid w:val="009766A0"/>
    <w:rsid w:val="009769DF"/>
    <w:rsid w:val="009777A1"/>
    <w:rsid w:val="00977F76"/>
    <w:rsid w:val="00980548"/>
    <w:rsid w:val="00981365"/>
    <w:rsid w:val="00981B0F"/>
    <w:rsid w:val="00982223"/>
    <w:rsid w:val="00982DF6"/>
    <w:rsid w:val="00983472"/>
    <w:rsid w:val="009847DE"/>
    <w:rsid w:val="00986ABC"/>
    <w:rsid w:val="00986D48"/>
    <w:rsid w:val="0098715D"/>
    <w:rsid w:val="009874A0"/>
    <w:rsid w:val="00987702"/>
    <w:rsid w:val="0099037B"/>
    <w:rsid w:val="00990888"/>
    <w:rsid w:val="00990E1E"/>
    <w:rsid w:val="009910B3"/>
    <w:rsid w:val="00991508"/>
    <w:rsid w:val="00991EB1"/>
    <w:rsid w:val="0099215D"/>
    <w:rsid w:val="0099297E"/>
    <w:rsid w:val="00993519"/>
    <w:rsid w:val="009937D3"/>
    <w:rsid w:val="00994856"/>
    <w:rsid w:val="00994FC1"/>
    <w:rsid w:val="009954A3"/>
    <w:rsid w:val="00996DBC"/>
    <w:rsid w:val="00997091"/>
    <w:rsid w:val="0099711D"/>
    <w:rsid w:val="00997464"/>
    <w:rsid w:val="009979EE"/>
    <w:rsid w:val="00997DB7"/>
    <w:rsid w:val="009A0BA7"/>
    <w:rsid w:val="009A149F"/>
    <w:rsid w:val="009A1A9B"/>
    <w:rsid w:val="009A1B64"/>
    <w:rsid w:val="009A2178"/>
    <w:rsid w:val="009A2B9F"/>
    <w:rsid w:val="009A3A4D"/>
    <w:rsid w:val="009A3ECC"/>
    <w:rsid w:val="009A4139"/>
    <w:rsid w:val="009A4AB8"/>
    <w:rsid w:val="009A557E"/>
    <w:rsid w:val="009A64AD"/>
    <w:rsid w:val="009A6E3A"/>
    <w:rsid w:val="009A755C"/>
    <w:rsid w:val="009A7D03"/>
    <w:rsid w:val="009A7E36"/>
    <w:rsid w:val="009B1FD4"/>
    <w:rsid w:val="009B26E9"/>
    <w:rsid w:val="009B2BBD"/>
    <w:rsid w:val="009B3125"/>
    <w:rsid w:val="009B315A"/>
    <w:rsid w:val="009B3326"/>
    <w:rsid w:val="009B3773"/>
    <w:rsid w:val="009B3789"/>
    <w:rsid w:val="009B3C7E"/>
    <w:rsid w:val="009B421C"/>
    <w:rsid w:val="009B42AB"/>
    <w:rsid w:val="009B4974"/>
    <w:rsid w:val="009B4CDA"/>
    <w:rsid w:val="009B50C6"/>
    <w:rsid w:val="009B5262"/>
    <w:rsid w:val="009B58DD"/>
    <w:rsid w:val="009B678D"/>
    <w:rsid w:val="009B6856"/>
    <w:rsid w:val="009B7039"/>
    <w:rsid w:val="009B7096"/>
    <w:rsid w:val="009B7715"/>
    <w:rsid w:val="009B7A52"/>
    <w:rsid w:val="009B7BC0"/>
    <w:rsid w:val="009C0005"/>
    <w:rsid w:val="009C0870"/>
    <w:rsid w:val="009C0DD4"/>
    <w:rsid w:val="009C0FFF"/>
    <w:rsid w:val="009C11A6"/>
    <w:rsid w:val="009C14F4"/>
    <w:rsid w:val="009C2699"/>
    <w:rsid w:val="009C2759"/>
    <w:rsid w:val="009C3B4F"/>
    <w:rsid w:val="009C4168"/>
    <w:rsid w:val="009C53A4"/>
    <w:rsid w:val="009C5761"/>
    <w:rsid w:val="009C58CE"/>
    <w:rsid w:val="009C64C5"/>
    <w:rsid w:val="009C67D4"/>
    <w:rsid w:val="009C6D46"/>
    <w:rsid w:val="009C7275"/>
    <w:rsid w:val="009C768A"/>
    <w:rsid w:val="009D01F2"/>
    <w:rsid w:val="009D029B"/>
    <w:rsid w:val="009D0B5F"/>
    <w:rsid w:val="009D0CED"/>
    <w:rsid w:val="009D1144"/>
    <w:rsid w:val="009D17BC"/>
    <w:rsid w:val="009D1970"/>
    <w:rsid w:val="009D2031"/>
    <w:rsid w:val="009D22C7"/>
    <w:rsid w:val="009D24BE"/>
    <w:rsid w:val="009D2521"/>
    <w:rsid w:val="009D2989"/>
    <w:rsid w:val="009D368F"/>
    <w:rsid w:val="009D3906"/>
    <w:rsid w:val="009D3DC2"/>
    <w:rsid w:val="009D42C2"/>
    <w:rsid w:val="009D44A4"/>
    <w:rsid w:val="009D5134"/>
    <w:rsid w:val="009D5143"/>
    <w:rsid w:val="009D52C6"/>
    <w:rsid w:val="009D52E1"/>
    <w:rsid w:val="009D571D"/>
    <w:rsid w:val="009D5DCE"/>
    <w:rsid w:val="009D611C"/>
    <w:rsid w:val="009D611E"/>
    <w:rsid w:val="009D685C"/>
    <w:rsid w:val="009D7476"/>
    <w:rsid w:val="009D79F9"/>
    <w:rsid w:val="009E01E8"/>
    <w:rsid w:val="009E0226"/>
    <w:rsid w:val="009E0AF5"/>
    <w:rsid w:val="009E0BA8"/>
    <w:rsid w:val="009E0E09"/>
    <w:rsid w:val="009E0FC2"/>
    <w:rsid w:val="009E136F"/>
    <w:rsid w:val="009E1425"/>
    <w:rsid w:val="009E240F"/>
    <w:rsid w:val="009E248D"/>
    <w:rsid w:val="009E3594"/>
    <w:rsid w:val="009E35CA"/>
    <w:rsid w:val="009E38B8"/>
    <w:rsid w:val="009E3DE6"/>
    <w:rsid w:val="009E43E0"/>
    <w:rsid w:val="009E46FE"/>
    <w:rsid w:val="009E4834"/>
    <w:rsid w:val="009E49A6"/>
    <w:rsid w:val="009E4E83"/>
    <w:rsid w:val="009E53C2"/>
    <w:rsid w:val="009E63CF"/>
    <w:rsid w:val="009E64BC"/>
    <w:rsid w:val="009E66DF"/>
    <w:rsid w:val="009E780B"/>
    <w:rsid w:val="009F0665"/>
    <w:rsid w:val="009F0767"/>
    <w:rsid w:val="009F2A7B"/>
    <w:rsid w:val="009F2ACB"/>
    <w:rsid w:val="009F2F77"/>
    <w:rsid w:val="009F3497"/>
    <w:rsid w:val="009F397A"/>
    <w:rsid w:val="009F3DF1"/>
    <w:rsid w:val="009F4308"/>
    <w:rsid w:val="009F48DF"/>
    <w:rsid w:val="009F4B26"/>
    <w:rsid w:val="009F59BA"/>
    <w:rsid w:val="009F5B4F"/>
    <w:rsid w:val="009F65F7"/>
    <w:rsid w:val="009F6606"/>
    <w:rsid w:val="009F6B0A"/>
    <w:rsid w:val="009F6D8F"/>
    <w:rsid w:val="009F6EEE"/>
    <w:rsid w:val="009F6FF1"/>
    <w:rsid w:val="009F772C"/>
    <w:rsid w:val="009F7B4B"/>
    <w:rsid w:val="00A00421"/>
    <w:rsid w:val="00A004EA"/>
    <w:rsid w:val="00A0080C"/>
    <w:rsid w:val="00A00C1C"/>
    <w:rsid w:val="00A01AAD"/>
    <w:rsid w:val="00A01D8B"/>
    <w:rsid w:val="00A02F95"/>
    <w:rsid w:val="00A030DF"/>
    <w:rsid w:val="00A0324C"/>
    <w:rsid w:val="00A04176"/>
    <w:rsid w:val="00A04AAB"/>
    <w:rsid w:val="00A04C5E"/>
    <w:rsid w:val="00A05167"/>
    <w:rsid w:val="00A05A11"/>
    <w:rsid w:val="00A079F1"/>
    <w:rsid w:val="00A10235"/>
    <w:rsid w:val="00A103C7"/>
    <w:rsid w:val="00A1100D"/>
    <w:rsid w:val="00A11D13"/>
    <w:rsid w:val="00A11D81"/>
    <w:rsid w:val="00A1237A"/>
    <w:rsid w:val="00A124AA"/>
    <w:rsid w:val="00A12554"/>
    <w:rsid w:val="00A12BB9"/>
    <w:rsid w:val="00A12D33"/>
    <w:rsid w:val="00A13B2A"/>
    <w:rsid w:val="00A14207"/>
    <w:rsid w:val="00A14637"/>
    <w:rsid w:val="00A14BD6"/>
    <w:rsid w:val="00A14CD5"/>
    <w:rsid w:val="00A150D6"/>
    <w:rsid w:val="00A1519C"/>
    <w:rsid w:val="00A15792"/>
    <w:rsid w:val="00A15DBD"/>
    <w:rsid w:val="00A15EA9"/>
    <w:rsid w:val="00A162C9"/>
    <w:rsid w:val="00A169E3"/>
    <w:rsid w:val="00A16C02"/>
    <w:rsid w:val="00A16DD9"/>
    <w:rsid w:val="00A172D3"/>
    <w:rsid w:val="00A172DF"/>
    <w:rsid w:val="00A17E7D"/>
    <w:rsid w:val="00A20694"/>
    <w:rsid w:val="00A20A17"/>
    <w:rsid w:val="00A21188"/>
    <w:rsid w:val="00A216FF"/>
    <w:rsid w:val="00A2213D"/>
    <w:rsid w:val="00A222EE"/>
    <w:rsid w:val="00A224E2"/>
    <w:rsid w:val="00A23337"/>
    <w:rsid w:val="00A23832"/>
    <w:rsid w:val="00A23A3F"/>
    <w:rsid w:val="00A2517A"/>
    <w:rsid w:val="00A253B5"/>
    <w:rsid w:val="00A2620A"/>
    <w:rsid w:val="00A2658C"/>
    <w:rsid w:val="00A269C5"/>
    <w:rsid w:val="00A26C40"/>
    <w:rsid w:val="00A26D04"/>
    <w:rsid w:val="00A26D7D"/>
    <w:rsid w:val="00A26E2F"/>
    <w:rsid w:val="00A26E31"/>
    <w:rsid w:val="00A2703F"/>
    <w:rsid w:val="00A275BD"/>
    <w:rsid w:val="00A27603"/>
    <w:rsid w:val="00A30297"/>
    <w:rsid w:val="00A30698"/>
    <w:rsid w:val="00A3190A"/>
    <w:rsid w:val="00A319C0"/>
    <w:rsid w:val="00A326C8"/>
    <w:rsid w:val="00A32978"/>
    <w:rsid w:val="00A32F70"/>
    <w:rsid w:val="00A3358F"/>
    <w:rsid w:val="00A33C95"/>
    <w:rsid w:val="00A34275"/>
    <w:rsid w:val="00A343C3"/>
    <w:rsid w:val="00A348E3"/>
    <w:rsid w:val="00A34AD3"/>
    <w:rsid w:val="00A355FF"/>
    <w:rsid w:val="00A35997"/>
    <w:rsid w:val="00A35F40"/>
    <w:rsid w:val="00A35F7F"/>
    <w:rsid w:val="00A35FA4"/>
    <w:rsid w:val="00A36223"/>
    <w:rsid w:val="00A362DC"/>
    <w:rsid w:val="00A36664"/>
    <w:rsid w:val="00A366C2"/>
    <w:rsid w:val="00A36C66"/>
    <w:rsid w:val="00A36CF9"/>
    <w:rsid w:val="00A3702C"/>
    <w:rsid w:val="00A37097"/>
    <w:rsid w:val="00A3767C"/>
    <w:rsid w:val="00A37CBA"/>
    <w:rsid w:val="00A37F3D"/>
    <w:rsid w:val="00A40DE1"/>
    <w:rsid w:val="00A41002"/>
    <w:rsid w:val="00A411C7"/>
    <w:rsid w:val="00A42329"/>
    <w:rsid w:val="00A42C66"/>
    <w:rsid w:val="00A439C3"/>
    <w:rsid w:val="00A43B3F"/>
    <w:rsid w:val="00A44BEF"/>
    <w:rsid w:val="00A45CB5"/>
    <w:rsid w:val="00A462F5"/>
    <w:rsid w:val="00A467EB"/>
    <w:rsid w:val="00A4698C"/>
    <w:rsid w:val="00A46B11"/>
    <w:rsid w:val="00A46D34"/>
    <w:rsid w:val="00A46E1F"/>
    <w:rsid w:val="00A471AD"/>
    <w:rsid w:val="00A47309"/>
    <w:rsid w:val="00A47570"/>
    <w:rsid w:val="00A47A4B"/>
    <w:rsid w:val="00A50078"/>
    <w:rsid w:val="00A503B1"/>
    <w:rsid w:val="00A50B22"/>
    <w:rsid w:val="00A516F5"/>
    <w:rsid w:val="00A52393"/>
    <w:rsid w:val="00A53313"/>
    <w:rsid w:val="00A540CF"/>
    <w:rsid w:val="00A54F8A"/>
    <w:rsid w:val="00A551D6"/>
    <w:rsid w:val="00A551F9"/>
    <w:rsid w:val="00A557E6"/>
    <w:rsid w:val="00A5622C"/>
    <w:rsid w:val="00A56FCF"/>
    <w:rsid w:val="00A573F4"/>
    <w:rsid w:val="00A5751D"/>
    <w:rsid w:val="00A57565"/>
    <w:rsid w:val="00A57DBC"/>
    <w:rsid w:val="00A60B92"/>
    <w:rsid w:val="00A61015"/>
    <w:rsid w:val="00A61A40"/>
    <w:rsid w:val="00A61FDC"/>
    <w:rsid w:val="00A624F8"/>
    <w:rsid w:val="00A6307A"/>
    <w:rsid w:val="00A63615"/>
    <w:rsid w:val="00A63838"/>
    <w:rsid w:val="00A63997"/>
    <w:rsid w:val="00A63CC8"/>
    <w:rsid w:val="00A64A44"/>
    <w:rsid w:val="00A64C19"/>
    <w:rsid w:val="00A64F15"/>
    <w:rsid w:val="00A6526E"/>
    <w:rsid w:val="00A65ADA"/>
    <w:rsid w:val="00A65CFA"/>
    <w:rsid w:val="00A65D9C"/>
    <w:rsid w:val="00A67A07"/>
    <w:rsid w:val="00A7057D"/>
    <w:rsid w:val="00A70887"/>
    <w:rsid w:val="00A7102B"/>
    <w:rsid w:val="00A7116D"/>
    <w:rsid w:val="00A712CB"/>
    <w:rsid w:val="00A7286A"/>
    <w:rsid w:val="00A72D7A"/>
    <w:rsid w:val="00A72E29"/>
    <w:rsid w:val="00A72E6B"/>
    <w:rsid w:val="00A73466"/>
    <w:rsid w:val="00A7384A"/>
    <w:rsid w:val="00A73AF3"/>
    <w:rsid w:val="00A73FB4"/>
    <w:rsid w:val="00A74052"/>
    <w:rsid w:val="00A74F2B"/>
    <w:rsid w:val="00A7532B"/>
    <w:rsid w:val="00A7578E"/>
    <w:rsid w:val="00A75798"/>
    <w:rsid w:val="00A75E57"/>
    <w:rsid w:val="00A75ED3"/>
    <w:rsid w:val="00A76278"/>
    <w:rsid w:val="00A7673B"/>
    <w:rsid w:val="00A76CD4"/>
    <w:rsid w:val="00A77C54"/>
    <w:rsid w:val="00A77FE6"/>
    <w:rsid w:val="00A80AF4"/>
    <w:rsid w:val="00A80F4C"/>
    <w:rsid w:val="00A81032"/>
    <w:rsid w:val="00A81C17"/>
    <w:rsid w:val="00A81D08"/>
    <w:rsid w:val="00A822A0"/>
    <w:rsid w:val="00A8246C"/>
    <w:rsid w:val="00A8277F"/>
    <w:rsid w:val="00A82789"/>
    <w:rsid w:val="00A82BEB"/>
    <w:rsid w:val="00A835A4"/>
    <w:rsid w:val="00A83D9D"/>
    <w:rsid w:val="00A83F54"/>
    <w:rsid w:val="00A8572E"/>
    <w:rsid w:val="00A8594F"/>
    <w:rsid w:val="00A867A7"/>
    <w:rsid w:val="00A8688C"/>
    <w:rsid w:val="00A87CAC"/>
    <w:rsid w:val="00A87F62"/>
    <w:rsid w:val="00A90096"/>
    <w:rsid w:val="00A905C5"/>
    <w:rsid w:val="00A90F92"/>
    <w:rsid w:val="00A912D5"/>
    <w:rsid w:val="00A915AC"/>
    <w:rsid w:val="00A91635"/>
    <w:rsid w:val="00A917FB"/>
    <w:rsid w:val="00A91802"/>
    <w:rsid w:val="00A919F6"/>
    <w:rsid w:val="00A91B63"/>
    <w:rsid w:val="00A91C66"/>
    <w:rsid w:val="00A931D1"/>
    <w:rsid w:val="00A9426C"/>
    <w:rsid w:val="00A95D9E"/>
    <w:rsid w:val="00A96D9E"/>
    <w:rsid w:val="00A9704A"/>
    <w:rsid w:val="00A97789"/>
    <w:rsid w:val="00A978BD"/>
    <w:rsid w:val="00A97D8F"/>
    <w:rsid w:val="00AA017B"/>
    <w:rsid w:val="00AA0AE2"/>
    <w:rsid w:val="00AA157B"/>
    <w:rsid w:val="00AA1AA7"/>
    <w:rsid w:val="00AA1AF8"/>
    <w:rsid w:val="00AA2014"/>
    <w:rsid w:val="00AA20FC"/>
    <w:rsid w:val="00AA2286"/>
    <w:rsid w:val="00AA22FF"/>
    <w:rsid w:val="00AA244F"/>
    <w:rsid w:val="00AA245C"/>
    <w:rsid w:val="00AA2EAA"/>
    <w:rsid w:val="00AA304F"/>
    <w:rsid w:val="00AA34FB"/>
    <w:rsid w:val="00AA37E8"/>
    <w:rsid w:val="00AA42F7"/>
    <w:rsid w:val="00AA44ED"/>
    <w:rsid w:val="00AA498C"/>
    <w:rsid w:val="00AA4CF5"/>
    <w:rsid w:val="00AA629F"/>
    <w:rsid w:val="00AA6893"/>
    <w:rsid w:val="00AA715B"/>
    <w:rsid w:val="00AA7570"/>
    <w:rsid w:val="00AA7A25"/>
    <w:rsid w:val="00AA7AB7"/>
    <w:rsid w:val="00AA7F8A"/>
    <w:rsid w:val="00AB024E"/>
    <w:rsid w:val="00AB04E6"/>
    <w:rsid w:val="00AB1C92"/>
    <w:rsid w:val="00AB2042"/>
    <w:rsid w:val="00AB20BF"/>
    <w:rsid w:val="00AB2574"/>
    <w:rsid w:val="00AB2622"/>
    <w:rsid w:val="00AB2A50"/>
    <w:rsid w:val="00AB2D14"/>
    <w:rsid w:val="00AB37D0"/>
    <w:rsid w:val="00AB3CD0"/>
    <w:rsid w:val="00AB42F9"/>
    <w:rsid w:val="00AB433B"/>
    <w:rsid w:val="00AB4BDE"/>
    <w:rsid w:val="00AB51BC"/>
    <w:rsid w:val="00AB5BF0"/>
    <w:rsid w:val="00AB5BF1"/>
    <w:rsid w:val="00AB614F"/>
    <w:rsid w:val="00AB63A9"/>
    <w:rsid w:val="00AB73EB"/>
    <w:rsid w:val="00AB7AD0"/>
    <w:rsid w:val="00AB7DBB"/>
    <w:rsid w:val="00AC0C16"/>
    <w:rsid w:val="00AC0CD3"/>
    <w:rsid w:val="00AC112E"/>
    <w:rsid w:val="00AC13A4"/>
    <w:rsid w:val="00AC1461"/>
    <w:rsid w:val="00AC1A16"/>
    <w:rsid w:val="00AC226A"/>
    <w:rsid w:val="00AC39DE"/>
    <w:rsid w:val="00AC3AA3"/>
    <w:rsid w:val="00AC3ABE"/>
    <w:rsid w:val="00AC3F01"/>
    <w:rsid w:val="00AC5677"/>
    <w:rsid w:val="00AC5928"/>
    <w:rsid w:val="00AC65EF"/>
    <w:rsid w:val="00AC6838"/>
    <w:rsid w:val="00AC7465"/>
    <w:rsid w:val="00AC7BBA"/>
    <w:rsid w:val="00AD00E5"/>
    <w:rsid w:val="00AD15FA"/>
    <w:rsid w:val="00AD1BAF"/>
    <w:rsid w:val="00AD1ED2"/>
    <w:rsid w:val="00AD35D4"/>
    <w:rsid w:val="00AD3A76"/>
    <w:rsid w:val="00AD3BEA"/>
    <w:rsid w:val="00AD4399"/>
    <w:rsid w:val="00AD4404"/>
    <w:rsid w:val="00AD4506"/>
    <w:rsid w:val="00AD4935"/>
    <w:rsid w:val="00AD4D32"/>
    <w:rsid w:val="00AD5158"/>
    <w:rsid w:val="00AD5838"/>
    <w:rsid w:val="00AD5863"/>
    <w:rsid w:val="00AD61C3"/>
    <w:rsid w:val="00AD6558"/>
    <w:rsid w:val="00AD6959"/>
    <w:rsid w:val="00AD7AFF"/>
    <w:rsid w:val="00AD7E6F"/>
    <w:rsid w:val="00AE00AF"/>
    <w:rsid w:val="00AE1341"/>
    <w:rsid w:val="00AE13F6"/>
    <w:rsid w:val="00AE17C6"/>
    <w:rsid w:val="00AE18FB"/>
    <w:rsid w:val="00AE1B4A"/>
    <w:rsid w:val="00AE1BBF"/>
    <w:rsid w:val="00AE1F77"/>
    <w:rsid w:val="00AE2888"/>
    <w:rsid w:val="00AE3373"/>
    <w:rsid w:val="00AE3E30"/>
    <w:rsid w:val="00AE4360"/>
    <w:rsid w:val="00AE4C06"/>
    <w:rsid w:val="00AE503A"/>
    <w:rsid w:val="00AE62CC"/>
    <w:rsid w:val="00AE7425"/>
    <w:rsid w:val="00AE74D9"/>
    <w:rsid w:val="00AE7CC9"/>
    <w:rsid w:val="00AE7D22"/>
    <w:rsid w:val="00AF065A"/>
    <w:rsid w:val="00AF155C"/>
    <w:rsid w:val="00AF16E7"/>
    <w:rsid w:val="00AF2830"/>
    <w:rsid w:val="00AF360B"/>
    <w:rsid w:val="00AF3967"/>
    <w:rsid w:val="00AF3B8F"/>
    <w:rsid w:val="00AF3CDF"/>
    <w:rsid w:val="00AF4395"/>
    <w:rsid w:val="00AF4743"/>
    <w:rsid w:val="00AF532E"/>
    <w:rsid w:val="00AF56E3"/>
    <w:rsid w:val="00AF56E7"/>
    <w:rsid w:val="00AF5FA0"/>
    <w:rsid w:val="00AF663F"/>
    <w:rsid w:val="00AF7529"/>
    <w:rsid w:val="00AF76A7"/>
    <w:rsid w:val="00AF788F"/>
    <w:rsid w:val="00AF7928"/>
    <w:rsid w:val="00B01359"/>
    <w:rsid w:val="00B01388"/>
    <w:rsid w:val="00B02054"/>
    <w:rsid w:val="00B0210D"/>
    <w:rsid w:val="00B0232D"/>
    <w:rsid w:val="00B03D5E"/>
    <w:rsid w:val="00B043A8"/>
    <w:rsid w:val="00B053FD"/>
    <w:rsid w:val="00B0562F"/>
    <w:rsid w:val="00B058AF"/>
    <w:rsid w:val="00B0665C"/>
    <w:rsid w:val="00B075D7"/>
    <w:rsid w:val="00B1020A"/>
    <w:rsid w:val="00B11721"/>
    <w:rsid w:val="00B11896"/>
    <w:rsid w:val="00B12FDC"/>
    <w:rsid w:val="00B144FD"/>
    <w:rsid w:val="00B15ED1"/>
    <w:rsid w:val="00B1615C"/>
    <w:rsid w:val="00B161EC"/>
    <w:rsid w:val="00B16302"/>
    <w:rsid w:val="00B166B5"/>
    <w:rsid w:val="00B174A1"/>
    <w:rsid w:val="00B17CB1"/>
    <w:rsid w:val="00B20538"/>
    <w:rsid w:val="00B2067D"/>
    <w:rsid w:val="00B20B39"/>
    <w:rsid w:val="00B20C03"/>
    <w:rsid w:val="00B212FC"/>
    <w:rsid w:val="00B21370"/>
    <w:rsid w:val="00B21C52"/>
    <w:rsid w:val="00B222DC"/>
    <w:rsid w:val="00B2361D"/>
    <w:rsid w:val="00B23737"/>
    <w:rsid w:val="00B23996"/>
    <w:rsid w:val="00B23A0B"/>
    <w:rsid w:val="00B23C3F"/>
    <w:rsid w:val="00B2400A"/>
    <w:rsid w:val="00B24B03"/>
    <w:rsid w:val="00B24C11"/>
    <w:rsid w:val="00B24C9F"/>
    <w:rsid w:val="00B26106"/>
    <w:rsid w:val="00B2677C"/>
    <w:rsid w:val="00B26D03"/>
    <w:rsid w:val="00B26DAC"/>
    <w:rsid w:val="00B27BE3"/>
    <w:rsid w:val="00B31391"/>
    <w:rsid w:val="00B31457"/>
    <w:rsid w:val="00B315A2"/>
    <w:rsid w:val="00B3168C"/>
    <w:rsid w:val="00B320A2"/>
    <w:rsid w:val="00B32232"/>
    <w:rsid w:val="00B33687"/>
    <w:rsid w:val="00B33B21"/>
    <w:rsid w:val="00B33CFA"/>
    <w:rsid w:val="00B34DD1"/>
    <w:rsid w:val="00B34F22"/>
    <w:rsid w:val="00B3526C"/>
    <w:rsid w:val="00B3628D"/>
    <w:rsid w:val="00B36A6E"/>
    <w:rsid w:val="00B36C5D"/>
    <w:rsid w:val="00B40995"/>
    <w:rsid w:val="00B40A80"/>
    <w:rsid w:val="00B410D7"/>
    <w:rsid w:val="00B4140C"/>
    <w:rsid w:val="00B41AD2"/>
    <w:rsid w:val="00B42FA4"/>
    <w:rsid w:val="00B43081"/>
    <w:rsid w:val="00B439BF"/>
    <w:rsid w:val="00B43A19"/>
    <w:rsid w:val="00B43C03"/>
    <w:rsid w:val="00B44AA1"/>
    <w:rsid w:val="00B44F9B"/>
    <w:rsid w:val="00B45350"/>
    <w:rsid w:val="00B45511"/>
    <w:rsid w:val="00B45E88"/>
    <w:rsid w:val="00B46010"/>
    <w:rsid w:val="00B4624B"/>
    <w:rsid w:val="00B46B18"/>
    <w:rsid w:val="00B46C5E"/>
    <w:rsid w:val="00B46FBE"/>
    <w:rsid w:val="00B474C7"/>
    <w:rsid w:val="00B47F32"/>
    <w:rsid w:val="00B50653"/>
    <w:rsid w:val="00B50B55"/>
    <w:rsid w:val="00B51040"/>
    <w:rsid w:val="00B517A5"/>
    <w:rsid w:val="00B52603"/>
    <w:rsid w:val="00B5291C"/>
    <w:rsid w:val="00B52D5A"/>
    <w:rsid w:val="00B531B1"/>
    <w:rsid w:val="00B546F8"/>
    <w:rsid w:val="00B54917"/>
    <w:rsid w:val="00B54E0F"/>
    <w:rsid w:val="00B5543F"/>
    <w:rsid w:val="00B55667"/>
    <w:rsid w:val="00B55AA9"/>
    <w:rsid w:val="00B55E57"/>
    <w:rsid w:val="00B56C31"/>
    <w:rsid w:val="00B56E0C"/>
    <w:rsid w:val="00B578E3"/>
    <w:rsid w:val="00B60DCD"/>
    <w:rsid w:val="00B60EBE"/>
    <w:rsid w:val="00B6161A"/>
    <w:rsid w:val="00B61638"/>
    <w:rsid w:val="00B6165F"/>
    <w:rsid w:val="00B620E1"/>
    <w:rsid w:val="00B62502"/>
    <w:rsid w:val="00B62E89"/>
    <w:rsid w:val="00B64059"/>
    <w:rsid w:val="00B6405D"/>
    <w:rsid w:val="00B645C2"/>
    <w:rsid w:val="00B64ADF"/>
    <w:rsid w:val="00B64BCF"/>
    <w:rsid w:val="00B65577"/>
    <w:rsid w:val="00B65AD8"/>
    <w:rsid w:val="00B66CC8"/>
    <w:rsid w:val="00B672F8"/>
    <w:rsid w:val="00B675A1"/>
    <w:rsid w:val="00B67CEF"/>
    <w:rsid w:val="00B70062"/>
    <w:rsid w:val="00B70571"/>
    <w:rsid w:val="00B706DA"/>
    <w:rsid w:val="00B706DC"/>
    <w:rsid w:val="00B70B76"/>
    <w:rsid w:val="00B71F7C"/>
    <w:rsid w:val="00B72CA2"/>
    <w:rsid w:val="00B732BC"/>
    <w:rsid w:val="00B734C5"/>
    <w:rsid w:val="00B73714"/>
    <w:rsid w:val="00B737CE"/>
    <w:rsid w:val="00B73DD5"/>
    <w:rsid w:val="00B74092"/>
    <w:rsid w:val="00B74199"/>
    <w:rsid w:val="00B7518D"/>
    <w:rsid w:val="00B75819"/>
    <w:rsid w:val="00B75964"/>
    <w:rsid w:val="00B759D3"/>
    <w:rsid w:val="00B76080"/>
    <w:rsid w:val="00B76A00"/>
    <w:rsid w:val="00B76AEC"/>
    <w:rsid w:val="00B76B7D"/>
    <w:rsid w:val="00B76EE3"/>
    <w:rsid w:val="00B7729F"/>
    <w:rsid w:val="00B772D3"/>
    <w:rsid w:val="00B7733C"/>
    <w:rsid w:val="00B775AC"/>
    <w:rsid w:val="00B77FC7"/>
    <w:rsid w:val="00B80237"/>
    <w:rsid w:val="00B80649"/>
    <w:rsid w:val="00B80727"/>
    <w:rsid w:val="00B80D39"/>
    <w:rsid w:val="00B80DBE"/>
    <w:rsid w:val="00B80E4C"/>
    <w:rsid w:val="00B81173"/>
    <w:rsid w:val="00B81541"/>
    <w:rsid w:val="00B816CB"/>
    <w:rsid w:val="00B81B3C"/>
    <w:rsid w:val="00B81D8D"/>
    <w:rsid w:val="00B81EC1"/>
    <w:rsid w:val="00B8299D"/>
    <w:rsid w:val="00B84898"/>
    <w:rsid w:val="00B84ACB"/>
    <w:rsid w:val="00B852BC"/>
    <w:rsid w:val="00B852BE"/>
    <w:rsid w:val="00B86067"/>
    <w:rsid w:val="00B8625E"/>
    <w:rsid w:val="00B86352"/>
    <w:rsid w:val="00B865E8"/>
    <w:rsid w:val="00B87784"/>
    <w:rsid w:val="00B8789B"/>
    <w:rsid w:val="00B9038E"/>
    <w:rsid w:val="00B903E0"/>
    <w:rsid w:val="00B90BD7"/>
    <w:rsid w:val="00B90E71"/>
    <w:rsid w:val="00B90F35"/>
    <w:rsid w:val="00B919B8"/>
    <w:rsid w:val="00B92394"/>
    <w:rsid w:val="00B9278E"/>
    <w:rsid w:val="00B92A78"/>
    <w:rsid w:val="00B9319D"/>
    <w:rsid w:val="00B93E39"/>
    <w:rsid w:val="00B94902"/>
    <w:rsid w:val="00B94967"/>
    <w:rsid w:val="00B95703"/>
    <w:rsid w:val="00B958DE"/>
    <w:rsid w:val="00B95996"/>
    <w:rsid w:val="00B95F0D"/>
    <w:rsid w:val="00B95FF4"/>
    <w:rsid w:val="00B96667"/>
    <w:rsid w:val="00B971DE"/>
    <w:rsid w:val="00B9768E"/>
    <w:rsid w:val="00BA05D7"/>
    <w:rsid w:val="00BA06CE"/>
    <w:rsid w:val="00BA0FD8"/>
    <w:rsid w:val="00BA109F"/>
    <w:rsid w:val="00BA111A"/>
    <w:rsid w:val="00BA1FB2"/>
    <w:rsid w:val="00BA235A"/>
    <w:rsid w:val="00BA246B"/>
    <w:rsid w:val="00BA24C7"/>
    <w:rsid w:val="00BA2736"/>
    <w:rsid w:val="00BA2923"/>
    <w:rsid w:val="00BA3273"/>
    <w:rsid w:val="00BA332C"/>
    <w:rsid w:val="00BA4EC6"/>
    <w:rsid w:val="00BA4F73"/>
    <w:rsid w:val="00BA5E72"/>
    <w:rsid w:val="00BA69A3"/>
    <w:rsid w:val="00BA6A6E"/>
    <w:rsid w:val="00BA70B0"/>
    <w:rsid w:val="00BA7237"/>
    <w:rsid w:val="00BA72B0"/>
    <w:rsid w:val="00BA744F"/>
    <w:rsid w:val="00BA7632"/>
    <w:rsid w:val="00BA772F"/>
    <w:rsid w:val="00BA782C"/>
    <w:rsid w:val="00BB0069"/>
    <w:rsid w:val="00BB026A"/>
    <w:rsid w:val="00BB06DC"/>
    <w:rsid w:val="00BB0751"/>
    <w:rsid w:val="00BB0D80"/>
    <w:rsid w:val="00BB159A"/>
    <w:rsid w:val="00BB1724"/>
    <w:rsid w:val="00BB2404"/>
    <w:rsid w:val="00BB2863"/>
    <w:rsid w:val="00BB2F56"/>
    <w:rsid w:val="00BB2FBA"/>
    <w:rsid w:val="00BB39F1"/>
    <w:rsid w:val="00BB3AC1"/>
    <w:rsid w:val="00BB3B51"/>
    <w:rsid w:val="00BB42B3"/>
    <w:rsid w:val="00BB470F"/>
    <w:rsid w:val="00BB4BE3"/>
    <w:rsid w:val="00BB4EC9"/>
    <w:rsid w:val="00BB50DF"/>
    <w:rsid w:val="00BB52E3"/>
    <w:rsid w:val="00BB6224"/>
    <w:rsid w:val="00BB65BB"/>
    <w:rsid w:val="00BB6772"/>
    <w:rsid w:val="00BB6B99"/>
    <w:rsid w:val="00BB79E7"/>
    <w:rsid w:val="00BB7BDE"/>
    <w:rsid w:val="00BB7F57"/>
    <w:rsid w:val="00BC0624"/>
    <w:rsid w:val="00BC071F"/>
    <w:rsid w:val="00BC0878"/>
    <w:rsid w:val="00BC08E4"/>
    <w:rsid w:val="00BC142F"/>
    <w:rsid w:val="00BC14F9"/>
    <w:rsid w:val="00BC17F7"/>
    <w:rsid w:val="00BC20DC"/>
    <w:rsid w:val="00BC2CAA"/>
    <w:rsid w:val="00BC2CC4"/>
    <w:rsid w:val="00BC2E27"/>
    <w:rsid w:val="00BC2F17"/>
    <w:rsid w:val="00BC2F6B"/>
    <w:rsid w:val="00BC3774"/>
    <w:rsid w:val="00BC3A4A"/>
    <w:rsid w:val="00BC4293"/>
    <w:rsid w:val="00BC474A"/>
    <w:rsid w:val="00BC4844"/>
    <w:rsid w:val="00BC48D7"/>
    <w:rsid w:val="00BC55DF"/>
    <w:rsid w:val="00BC572D"/>
    <w:rsid w:val="00BC591F"/>
    <w:rsid w:val="00BC5F76"/>
    <w:rsid w:val="00BC604A"/>
    <w:rsid w:val="00BC662E"/>
    <w:rsid w:val="00BC6F09"/>
    <w:rsid w:val="00BC711E"/>
    <w:rsid w:val="00BC747F"/>
    <w:rsid w:val="00BC75D6"/>
    <w:rsid w:val="00BD089F"/>
    <w:rsid w:val="00BD0F01"/>
    <w:rsid w:val="00BD17FA"/>
    <w:rsid w:val="00BD1E9B"/>
    <w:rsid w:val="00BD22E0"/>
    <w:rsid w:val="00BD37F8"/>
    <w:rsid w:val="00BD3823"/>
    <w:rsid w:val="00BD3B97"/>
    <w:rsid w:val="00BD585F"/>
    <w:rsid w:val="00BD5B28"/>
    <w:rsid w:val="00BD64B8"/>
    <w:rsid w:val="00BD6C6E"/>
    <w:rsid w:val="00BD7725"/>
    <w:rsid w:val="00BD7C00"/>
    <w:rsid w:val="00BE0B8B"/>
    <w:rsid w:val="00BE10FD"/>
    <w:rsid w:val="00BE13D2"/>
    <w:rsid w:val="00BE197A"/>
    <w:rsid w:val="00BE2504"/>
    <w:rsid w:val="00BE2CCA"/>
    <w:rsid w:val="00BE2E7A"/>
    <w:rsid w:val="00BE2ED6"/>
    <w:rsid w:val="00BE30A1"/>
    <w:rsid w:val="00BE3B0E"/>
    <w:rsid w:val="00BE3DBC"/>
    <w:rsid w:val="00BE4912"/>
    <w:rsid w:val="00BE4EC5"/>
    <w:rsid w:val="00BE4EDE"/>
    <w:rsid w:val="00BE5DE7"/>
    <w:rsid w:val="00BE5FEB"/>
    <w:rsid w:val="00BE6AFF"/>
    <w:rsid w:val="00BE7ADA"/>
    <w:rsid w:val="00BF02DD"/>
    <w:rsid w:val="00BF0AC6"/>
    <w:rsid w:val="00BF0BDC"/>
    <w:rsid w:val="00BF0CFE"/>
    <w:rsid w:val="00BF134B"/>
    <w:rsid w:val="00BF1CC0"/>
    <w:rsid w:val="00BF3001"/>
    <w:rsid w:val="00BF334E"/>
    <w:rsid w:val="00BF3874"/>
    <w:rsid w:val="00BF38BB"/>
    <w:rsid w:val="00BF3CB0"/>
    <w:rsid w:val="00BF4752"/>
    <w:rsid w:val="00BF4BE1"/>
    <w:rsid w:val="00BF4CA1"/>
    <w:rsid w:val="00BF4D28"/>
    <w:rsid w:val="00BF509C"/>
    <w:rsid w:val="00BF5117"/>
    <w:rsid w:val="00BF5D0F"/>
    <w:rsid w:val="00BF6280"/>
    <w:rsid w:val="00BF64ED"/>
    <w:rsid w:val="00BF7108"/>
    <w:rsid w:val="00BF7FF5"/>
    <w:rsid w:val="00C000DA"/>
    <w:rsid w:val="00C0055B"/>
    <w:rsid w:val="00C0066C"/>
    <w:rsid w:val="00C00955"/>
    <w:rsid w:val="00C00A67"/>
    <w:rsid w:val="00C01147"/>
    <w:rsid w:val="00C0202C"/>
    <w:rsid w:val="00C028BC"/>
    <w:rsid w:val="00C02BB4"/>
    <w:rsid w:val="00C03D8E"/>
    <w:rsid w:val="00C0487A"/>
    <w:rsid w:val="00C059E4"/>
    <w:rsid w:val="00C05F58"/>
    <w:rsid w:val="00C064FA"/>
    <w:rsid w:val="00C0694F"/>
    <w:rsid w:val="00C0749E"/>
    <w:rsid w:val="00C07F71"/>
    <w:rsid w:val="00C10258"/>
    <w:rsid w:val="00C10268"/>
    <w:rsid w:val="00C11F2A"/>
    <w:rsid w:val="00C12A66"/>
    <w:rsid w:val="00C12CEF"/>
    <w:rsid w:val="00C146F5"/>
    <w:rsid w:val="00C14956"/>
    <w:rsid w:val="00C16FD3"/>
    <w:rsid w:val="00C17492"/>
    <w:rsid w:val="00C17D82"/>
    <w:rsid w:val="00C2071A"/>
    <w:rsid w:val="00C20774"/>
    <w:rsid w:val="00C20E4D"/>
    <w:rsid w:val="00C213E6"/>
    <w:rsid w:val="00C22A4F"/>
    <w:rsid w:val="00C23A72"/>
    <w:rsid w:val="00C23CF2"/>
    <w:rsid w:val="00C23E44"/>
    <w:rsid w:val="00C24075"/>
    <w:rsid w:val="00C2418A"/>
    <w:rsid w:val="00C24227"/>
    <w:rsid w:val="00C24854"/>
    <w:rsid w:val="00C24CC1"/>
    <w:rsid w:val="00C24E0A"/>
    <w:rsid w:val="00C255DF"/>
    <w:rsid w:val="00C25751"/>
    <w:rsid w:val="00C25913"/>
    <w:rsid w:val="00C25943"/>
    <w:rsid w:val="00C25BE2"/>
    <w:rsid w:val="00C261B7"/>
    <w:rsid w:val="00C265AC"/>
    <w:rsid w:val="00C26714"/>
    <w:rsid w:val="00C26C5E"/>
    <w:rsid w:val="00C27323"/>
    <w:rsid w:val="00C27339"/>
    <w:rsid w:val="00C277E0"/>
    <w:rsid w:val="00C30ECF"/>
    <w:rsid w:val="00C31088"/>
    <w:rsid w:val="00C32456"/>
    <w:rsid w:val="00C32907"/>
    <w:rsid w:val="00C32FA3"/>
    <w:rsid w:val="00C332AB"/>
    <w:rsid w:val="00C33326"/>
    <w:rsid w:val="00C3336A"/>
    <w:rsid w:val="00C33B07"/>
    <w:rsid w:val="00C3450D"/>
    <w:rsid w:val="00C34794"/>
    <w:rsid w:val="00C36D5E"/>
    <w:rsid w:val="00C36E99"/>
    <w:rsid w:val="00C37011"/>
    <w:rsid w:val="00C37C14"/>
    <w:rsid w:val="00C400FA"/>
    <w:rsid w:val="00C40472"/>
    <w:rsid w:val="00C40562"/>
    <w:rsid w:val="00C406A8"/>
    <w:rsid w:val="00C40CAB"/>
    <w:rsid w:val="00C41A44"/>
    <w:rsid w:val="00C41AB7"/>
    <w:rsid w:val="00C41D36"/>
    <w:rsid w:val="00C43093"/>
    <w:rsid w:val="00C4313D"/>
    <w:rsid w:val="00C4339B"/>
    <w:rsid w:val="00C43482"/>
    <w:rsid w:val="00C436DC"/>
    <w:rsid w:val="00C44B6A"/>
    <w:rsid w:val="00C44C27"/>
    <w:rsid w:val="00C45602"/>
    <w:rsid w:val="00C458B4"/>
    <w:rsid w:val="00C45E40"/>
    <w:rsid w:val="00C47B9C"/>
    <w:rsid w:val="00C47F48"/>
    <w:rsid w:val="00C501F2"/>
    <w:rsid w:val="00C50BDB"/>
    <w:rsid w:val="00C50CC6"/>
    <w:rsid w:val="00C50CE6"/>
    <w:rsid w:val="00C51294"/>
    <w:rsid w:val="00C5140E"/>
    <w:rsid w:val="00C51857"/>
    <w:rsid w:val="00C51D17"/>
    <w:rsid w:val="00C51DC7"/>
    <w:rsid w:val="00C5293C"/>
    <w:rsid w:val="00C52CFA"/>
    <w:rsid w:val="00C5326A"/>
    <w:rsid w:val="00C537F8"/>
    <w:rsid w:val="00C53858"/>
    <w:rsid w:val="00C53FE9"/>
    <w:rsid w:val="00C54063"/>
    <w:rsid w:val="00C546D2"/>
    <w:rsid w:val="00C549E1"/>
    <w:rsid w:val="00C556CB"/>
    <w:rsid w:val="00C55BBA"/>
    <w:rsid w:val="00C563C1"/>
    <w:rsid w:val="00C56D2B"/>
    <w:rsid w:val="00C6020A"/>
    <w:rsid w:val="00C60D7A"/>
    <w:rsid w:val="00C6107A"/>
    <w:rsid w:val="00C62CEF"/>
    <w:rsid w:val="00C62DCE"/>
    <w:rsid w:val="00C6319E"/>
    <w:rsid w:val="00C63940"/>
    <w:rsid w:val="00C63FC5"/>
    <w:rsid w:val="00C64222"/>
    <w:rsid w:val="00C64C62"/>
    <w:rsid w:val="00C64E1C"/>
    <w:rsid w:val="00C65AED"/>
    <w:rsid w:val="00C65DAF"/>
    <w:rsid w:val="00C65FD9"/>
    <w:rsid w:val="00C66E93"/>
    <w:rsid w:val="00C677F9"/>
    <w:rsid w:val="00C7000D"/>
    <w:rsid w:val="00C701A7"/>
    <w:rsid w:val="00C70287"/>
    <w:rsid w:val="00C7089C"/>
    <w:rsid w:val="00C7145C"/>
    <w:rsid w:val="00C71741"/>
    <w:rsid w:val="00C71767"/>
    <w:rsid w:val="00C72137"/>
    <w:rsid w:val="00C72CBC"/>
    <w:rsid w:val="00C73A0F"/>
    <w:rsid w:val="00C73AF8"/>
    <w:rsid w:val="00C73C7A"/>
    <w:rsid w:val="00C73DBA"/>
    <w:rsid w:val="00C74BC5"/>
    <w:rsid w:val="00C74CFF"/>
    <w:rsid w:val="00C74FCF"/>
    <w:rsid w:val="00C7560E"/>
    <w:rsid w:val="00C7583B"/>
    <w:rsid w:val="00C7652C"/>
    <w:rsid w:val="00C7785A"/>
    <w:rsid w:val="00C77DCE"/>
    <w:rsid w:val="00C77F98"/>
    <w:rsid w:val="00C80C0E"/>
    <w:rsid w:val="00C81DC3"/>
    <w:rsid w:val="00C82016"/>
    <w:rsid w:val="00C82727"/>
    <w:rsid w:val="00C83CE2"/>
    <w:rsid w:val="00C83D2E"/>
    <w:rsid w:val="00C843F4"/>
    <w:rsid w:val="00C849B7"/>
    <w:rsid w:val="00C84B58"/>
    <w:rsid w:val="00C84BBE"/>
    <w:rsid w:val="00C84DF0"/>
    <w:rsid w:val="00C84EB7"/>
    <w:rsid w:val="00C85083"/>
    <w:rsid w:val="00C85821"/>
    <w:rsid w:val="00C85BD3"/>
    <w:rsid w:val="00C87059"/>
    <w:rsid w:val="00C8757A"/>
    <w:rsid w:val="00C87B9C"/>
    <w:rsid w:val="00C87CAB"/>
    <w:rsid w:val="00C905E6"/>
    <w:rsid w:val="00C906A4"/>
    <w:rsid w:val="00C9175F"/>
    <w:rsid w:val="00C91B74"/>
    <w:rsid w:val="00C91C3B"/>
    <w:rsid w:val="00C928AE"/>
    <w:rsid w:val="00C9292D"/>
    <w:rsid w:val="00C9303B"/>
    <w:rsid w:val="00C9306F"/>
    <w:rsid w:val="00C9330A"/>
    <w:rsid w:val="00C938BC"/>
    <w:rsid w:val="00C93906"/>
    <w:rsid w:val="00C93AFD"/>
    <w:rsid w:val="00C93C46"/>
    <w:rsid w:val="00C942A1"/>
    <w:rsid w:val="00C945D7"/>
    <w:rsid w:val="00C951C6"/>
    <w:rsid w:val="00C956DD"/>
    <w:rsid w:val="00C95EC5"/>
    <w:rsid w:val="00C96189"/>
    <w:rsid w:val="00C96A1F"/>
    <w:rsid w:val="00C96D07"/>
    <w:rsid w:val="00C96D66"/>
    <w:rsid w:val="00C9729E"/>
    <w:rsid w:val="00C972E5"/>
    <w:rsid w:val="00C973BD"/>
    <w:rsid w:val="00C97E83"/>
    <w:rsid w:val="00CA01CE"/>
    <w:rsid w:val="00CA0512"/>
    <w:rsid w:val="00CA0948"/>
    <w:rsid w:val="00CA0AFD"/>
    <w:rsid w:val="00CA0C09"/>
    <w:rsid w:val="00CA1B85"/>
    <w:rsid w:val="00CA2E27"/>
    <w:rsid w:val="00CA333A"/>
    <w:rsid w:val="00CA3F36"/>
    <w:rsid w:val="00CA41BE"/>
    <w:rsid w:val="00CA41DB"/>
    <w:rsid w:val="00CA4461"/>
    <w:rsid w:val="00CA469D"/>
    <w:rsid w:val="00CA4EED"/>
    <w:rsid w:val="00CA4F8C"/>
    <w:rsid w:val="00CA54C1"/>
    <w:rsid w:val="00CA5537"/>
    <w:rsid w:val="00CA55E8"/>
    <w:rsid w:val="00CA607A"/>
    <w:rsid w:val="00CA67D7"/>
    <w:rsid w:val="00CA6916"/>
    <w:rsid w:val="00CA69E6"/>
    <w:rsid w:val="00CA726F"/>
    <w:rsid w:val="00CA7D55"/>
    <w:rsid w:val="00CB0091"/>
    <w:rsid w:val="00CB0116"/>
    <w:rsid w:val="00CB063C"/>
    <w:rsid w:val="00CB10D4"/>
    <w:rsid w:val="00CB12EC"/>
    <w:rsid w:val="00CB2073"/>
    <w:rsid w:val="00CB229A"/>
    <w:rsid w:val="00CB2492"/>
    <w:rsid w:val="00CB298B"/>
    <w:rsid w:val="00CB2D6C"/>
    <w:rsid w:val="00CB35BD"/>
    <w:rsid w:val="00CB3954"/>
    <w:rsid w:val="00CB3AD2"/>
    <w:rsid w:val="00CB4BFB"/>
    <w:rsid w:val="00CB67CA"/>
    <w:rsid w:val="00CB6930"/>
    <w:rsid w:val="00CB6A7C"/>
    <w:rsid w:val="00CB6F84"/>
    <w:rsid w:val="00CB75DE"/>
    <w:rsid w:val="00CB79F9"/>
    <w:rsid w:val="00CB7A95"/>
    <w:rsid w:val="00CC0AC8"/>
    <w:rsid w:val="00CC0B2E"/>
    <w:rsid w:val="00CC0D7F"/>
    <w:rsid w:val="00CC151D"/>
    <w:rsid w:val="00CC1A38"/>
    <w:rsid w:val="00CC1AE4"/>
    <w:rsid w:val="00CC1F25"/>
    <w:rsid w:val="00CC2E0A"/>
    <w:rsid w:val="00CC44AF"/>
    <w:rsid w:val="00CC458C"/>
    <w:rsid w:val="00CC4C97"/>
    <w:rsid w:val="00CC4E0E"/>
    <w:rsid w:val="00CC4F71"/>
    <w:rsid w:val="00CC4F79"/>
    <w:rsid w:val="00CC57B1"/>
    <w:rsid w:val="00CC59C6"/>
    <w:rsid w:val="00CC5AA2"/>
    <w:rsid w:val="00CC6129"/>
    <w:rsid w:val="00CC68C4"/>
    <w:rsid w:val="00CC6ACA"/>
    <w:rsid w:val="00CC6F2F"/>
    <w:rsid w:val="00CC713A"/>
    <w:rsid w:val="00CC7EB7"/>
    <w:rsid w:val="00CD03FC"/>
    <w:rsid w:val="00CD0BAA"/>
    <w:rsid w:val="00CD0D24"/>
    <w:rsid w:val="00CD246D"/>
    <w:rsid w:val="00CD31D2"/>
    <w:rsid w:val="00CD45F0"/>
    <w:rsid w:val="00CD4A35"/>
    <w:rsid w:val="00CD4B61"/>
    <w:rsid w:val="00CD4E99"/>
    <w:rsid w:val="00CD4FDD"/>
    <w:rsid w:val="00CD529A"/>
    <w:rsid w:val="00CD597F"/>
    <w:rsid w:val="00CD5C9C"/>
    <w:rsid w:val="00CD609B"/>
    <w:rsid w:val="00CD664C"/>
    <w:rsid w:val="00CD6693"/>
    <w:rsid w:val="00CD6B25"/>
    <w:rsid w:val="00CD6B39"/>
    <w:rsid w:val="00CD6C15"/>
    <w:rsid w:val="00CD6E69"/>
    <w:rsid w:val="00CD72EA"/>
    <w:rsid w:val="00CD74E2"/>
    <w:rsid w:val="00CE0706"/>
    <w:rsid w:val="00CE08A0"/>
    <w:rsid w:val="00CE1061"/>
    <w:rsid w:val="00CE1271"/>
    <w:rsid w:val="00CE1AA4"/>
    <w:rsid w:val="00CE2016"/>
    <w:rsid w:val="00CE2299"/>
    <w:rsid w:val="00CE4F9E"/>
    <w:rsid w:val="00CE51E6"/>
    <w:rsid w:val="00CE5254"/>
    <w:rsid w:val="00CE5286"/>
    <w:rsid w:val="00CE54CF"/>
    <w:rsid w:val="00CE5A09"/>
    <w:rsid w:val="00CE5D81"/>
    <w:rsid w:val="00CE5E3C"/>
    <w:rsid w:val="00CE6897"/>
    <w:rsid w:val="00CE6B06"/>
    <w:rsid w:val="00CE75D8"/>
    <w:rsid w:val="00CF06D9"/>
    <w:rsid w:val="00CF1390"/>
    <w:rsid w:val="00CF187C"/>
    <w:rsid w:val="00CF18D6"/>
    <w:rsid w:val="00CF196D"/>
    <w:rsid w:val="00CF1F4B"/>
    <w:rsid w:val="00CF210F"/>
    <w:rsid w:val="00CF23E3"/>
    <w:rsid w:val="00CF2898"/>
    <w:rsid w:val="00CF2A21"/>
    <w:rsid w:val="00CF310D"/>
    <w:rsid w:val="00CF3B45"/>
    <w:rsid w:val="00CF3C8C"/>
    <w:rsid w:val="00CF3EE0"/>
    <w:rsid w:val="00CF4F86"/>
    <w:rsid w:val="00CF57E6"/>
    <w:rsid w:val="00CF613C"/>
    <w:rsid w:val="00CF6457"/>
    <w:rsid w:val="00CF6C2E"/>
    <w:rsid w:val="00D005A0"/>
    <w:rsid w:val="00D01CED"/>
    <w:rsid w:val="00D0200E"/>
    <w:rsid w:val="00D02E04"/>
    <w:rsid w:val="00D036EC"/>
    <w:rsid w:val="00D03DBE"/>
    <w:rsid w:val="00D04179"/>
    <w:rsid w:val="00D04402"/>
    <w:rsid w:val="00D04965"/>
    <w:rsid w:val="00D04BCB"/>
    <w:rsid w:val="00D04E56"/>
    <w:rsid w:val="00D052D5"/>
    <w:rsid w:val="00D05466"/>
    <w:rsid w:val="00D056BF"/>
    <w:rsid w:val="00D056D4"/>
    <w:rsid w:val="00D05E9D"/>
    <w:rsid w:val="00D062AB"/>
    <w:rsid w:val="00D06F1E"/>
    <w:rsid w:val="00D0764F"/>
    <w:rsid w:val="00D077F2"/>
    <w:rsid w:val="00D07C45"/>
    <w:rsid w:val="00D07EBB"/>
    <w:rsid w:val="00D10254"/>
    <w:rsid w:val="00D109EE"/>
    <w:rsid w:val="00D10AE2"/>
    <w:rsid w:val="00D10C10"/>
    <w:rsid w:val="00D118A1"/>
    <w:rsid w:val="00D119CE"/>
    <w:rsid w:val="00D121C3"/>
    <w:rsid w:val="00D122C1"/>
    <w:rsid w:val="00D13303"/>
    <w:rsid w:val="00D13B0A"/>
    <w:rsid w:val="00D1403F"/>
    <w:rsid w:val="00D14880"/>
    <w:rsid w:val="00D14FD2"/>
    <w:rsid w:val="00D15612"/>
    <w:rsid w:val="00D1625B"/>
    <w:rsid w:val="00D16300"/>
    <w:rsid w:val="00D166A1"/>
    <w:rsid w:val="00D16874"/>
    <w:rsid w:val="00D17353"/>
    <w:rsid w:val="00D1761C"/>
    <w:rsid w:val="00D20DB9"/>
    <w:rsid w:val="00D20E49"/>
    <w:rsid w:val="00D210B4"/>
    <w:rsid w:val="00D220D1"/>
    <w:rsid w:val="00D22CAE"/>
    <w:rsid w:val="00D22D56"/>
    <w:rsid w:val="00D23469"/>
    <w:rsid w:val="00D23F0C"/>
    <w:rsid w:val="00D2446C"/>
    <w:rsid w:val="00D245A1"/>
    <w:rsid w:val="00D24A6C"/>
    <w:rsid w:val="00D25E04"/>
    <w:rsid w:val="00D2675E"/>
    <w:rsid w:val="00D26E71"/>
    <w:rsid w:val="00D27058"/>
    <w:rsid w:val="00D2764D"/>
    <w:rsid w:val="00D27FA1"/>
    <w:rsid w:val="00D30004"/>
    <w:rsid w:val="00D302A0"/>
    <w:rsid w:val="00D30921"/>
    <w:rsid w:val="00D30CE1"/>
    <w:rsid w:val="00D312A9"/>
    <w:rsid w:val="00D31946"/>
    <w:rsid w:val="00D3195E"/>
    <w:rsid w:val="00D323CA"/>
    <w:rsid w:val="00D323FF"/>
    <w:rsid w:val="00D3262C"/>
    <w:rsid w:val="00D328EA"/>
    <w:rsid w:val="00D3373C"/>
    <w:rsid w:val="00D3440F"/>
    <w:rsid w:val="00D344E1"/>
    <w:rsid w:val="00D34952"/>
    <w:rsid w:val="00D34BC9"/>
    <w:rsid w:val="00D3580C"/>
    <w:rsid w:val="00D35DA1"/>
    <w:rsid w:val="00D3618D"/>
    <w:rsid w:val="00D37AA1"/>
    <w:rsid w:val="00D37FF8"/>
    <w:rsid w:val="00D40244"/>
    <w:rsid w:val="00D402A9"/>
    <w:rsid w:val="00D403D7"/>
    <w:rsid w:val="00D403ED"/>
    <w:rsid w:val="00D40944"/>
    <w:rsid w:val="00D40DBE"/>
    <w:rsid w:val="00D413DB"/>
    <w:rsid w:val="00D417E5"/>
    <w:rsid w:val="00D418A1"/>
    <w:rsid w:val="00D41C9F"/>
    <w:rsid w:val="00D41E01"/>
    <w:rsid w:val="00D41EB8"/>
    <w:rsid w:val="00D41FA6"/>
    <w:rsid w:val="00D42355"/>
    <w:rsid w:val="00D4268E"/>
    <w:rsid w:val="00D42BFA"/>
    <w:rsid w:val="00D42C08"/>
    <w:rsid w:val="00D42F26"/>
    <w:rsid w:val="00D433D0"/>
    <w:rsid w:val="00D45144"/>
    <w:rsid w:val="00D454D0"/>
    <w:rsid w:val="00D454F7"/>
    <w:rsid w:val="00D4579B"/>
    <w:rsid w:val="00D45B9C"/>
    <w:rsid w:val="00D45DFE"/>
    <w:rsid w:val="00D46030"/>
    <w:rsid w:val="00D46894"/>
    <w:rsid w:val="00D47891"/>
    <w:rsid w:val="00D50A50"/>
    <w:rsid w:val="00D50D1D"/>
    <w:rsid w:val="00D517BF"/>
    <w:rsid w:val="00D520BC"/>
    <w:rsid w:val="00D52DEE"/>
    <w:rsid w:val="00D53235"/>
    <w:rsid w:val="00D534E9"/>
    <w:rsid w:val="00D535B1"/>
    <w:rsid w:val="00D53BD0"/>
    <w:rsid w:val="00D54265"/>
    <w:rsid w:val="00D549B7"/>
    <w:rsid w:val="00D54B31"/>
    <w:rsid w:val="00D54F7E"/>
    <w:rsid w:val="00D54FE1"/>
    <w:rsid w:val="00D5514C"/>
    <w:rsid w:val="00D551DC"/>
    <w:rsid w:val="00D5586F"/>
    <w:rsid w:val="00D55F8C"/>
    <w:rsid w:val="00D5607D"/>
    <w:rsid w:val="00D56FFE"/>
    <w:rsid w:val="00D5710A"/>
    <w:rsid w:val="00D5717C"/>
    <w:rsid w:val="00D57B8B"/>
    <w:rsid w:val="00D57F61"/>
    <w:rsid w:val="00D606EB"/>
    <w:rsid w:val="00D612C2"/>
    <w:rsid w:val="00D61961"/>
    <w:rsid w:val="00D61AF3"/>
    <w:rsid w:val="00D61BA1"/>
    <w:rsid w:val="00D61BD3"/>
    <w:rsid w:val="00D61F06"/>
    <w:rsid w:val="00D6256C"/>
    <w:rsid w:val="00D6286A"/>
    <w:rsid w:val="00D63165"/>
    <w:rsid w:val="00D63FB2"/>
    <w:rsid w:val="00D641B9"/>
    <w:rsid w:val="00D6473E"/>
    <w:rsid w:val="00D653E3"/>
    <w:rsid w:val="00D65425"/>
    <w:rsid w:val="00D65A40"/>
    <w:rsid w:val="00D65D20"/>
    <w:rsid w:val="00D660B4"/>
    <w:rsid w:val="00D66544"/>
    <w:rsid w:val="00D66A65"/>
    <w:rsid w:val="00D66DB3"/>
    <w:rsid w:val="00D66EB9"/>
    <w:rsid w:val="00D67D05"/>
    <w:rsid w:val="00D70B3C"/>
    <w:rsid w:val="00D718B0"/>
    <w:rsid w:val="00D72090"/>
    <w:rsid w:val="00D73077"/>
    <w:rsid w:val="00D730CF"/>
    <w:rsid w:val="00D7327E"/>
    <w:rsid w:val="00D73B7C"/>
    <w:rsid w:val="00D74CA4"/>
    <w:rsid w:val="00D756D4"/>
    <w:rsid w:val="00D75AE1"/>
    <w:rsid w:val="00D76240"/>
    <w:rsid w:val="00D770B9"/>
    <w:rsid w:val="00D7769D"/>
    <w:rsid w:val="00D808C4"/>
    <w:rsid w:val="00D8288B"/>
    <w:rsid w:val="00D82CC7"/>
    <w:rsid w:val="00D82D65"/>
    <w:rsid w:val="00D83731"/>
    <w:rsid w:val="00D83747"/>
    <w:rsid w:val="00D83AFF"/>
    <w:rsid w:val="00D83FB1"/>
    <w:rsid w:val="00D84020"/>
    <w:rsid w:val="00D84A51"/>
    <w:rsid w:val="00D85A2A"/>
    <w:rsid w:val="00D85D34"/>
    <w:rsid w:val="00D877EA"/>
    <w:rsid w:val="00D87AC8"/>
    <w:rsid w:val="00D911C2"/>
    <w:rsid w:val="00D91D00"/>
    <w:rsid w:val="00D92989"/>
    <w:rsid w:val="00D92C6F"/>
    <w:rsid w:val="00D92C87"/>
    <w:rsid w:val="00D935E0"/>
    <w:rsid w:val="00D935E8"/>
    <w:rsid w:val="00D94098"/>
    <w:rsid w:val="00D94611"/>
    <w:rsid w:val="00D9483A"/>
    <w:rsid w:val="00D951D2"/>
    <w:rsid w:val="00D95259"/>
    <w:rsid w:val="00D95DDD"/>
    <w:rsid w:val="00D96F42"/>
    <w:rsid w:val="00D976DF"/>
    <w:rsid w:val="00D9792A"/>
    <w:rsid w:val="00D97B99"/>
    <w:rsid w:val="00DA0CAE"/>
    <w:rsid w:val="00DA0DBF"/>
    <w:rsid w:val="00DA16BD"/>
    <w:rsid w:val="00DA1F19"/>
    <w:rsid w:val="00DA2388"/>
    <w:rsid w:val="00DA284B"/>
    <w:rsid w:val="00DA2D47"/>
    <w:rsid w:val="00DA2E09"/>
    <w:rsid w:val="00DA373B"/>
    <w:rsid w:val="00DA5999"/>
    <w:rsid w:val="00DA5A9F"/>
    <w:rsid w:val="00DA6ED1"/>
    <w:rsid w:val="00DA6EE4"/>
    <w:rsid w:val="00DA7099"/>
    <w:rsid w:val="00DB0805"/>
    <w:rsid w:val="00DB0E7C"/>
    <w:rsid w:val="00DB1C4E"/>
    <w:rsid w:val="00DB1E76"/>
    <w:rsid w:val="00DB24F1"/>
    <w:rsid w:val="00DB3063"/>
    <w:rsid w:val="00DB3118"/>
    <w:rsid w:val="00DB35D8"/>
    <w:rsid w:val="00DB3FE2"/>
    <w:rsid w:val="00DB4185"/>
    <w:rsid w:val="00DB441D"/>
    <w:rsid w:val="00DB4CD0"/>
    <w:rsid w:val="00DB59A1"/>
    <w:rsid w:val="00DB59CA"/>
    <w:rsid w:val="00DB5A7A"/>
    <w:rsid w:val="00DB617B"/>
    <w:rsid w:val="00DB645B"/>
    <w:rsid w:val="00DB7675"/>
    <w:rsid w:val="00DB7B00"/>
    <w:rsid w:val="00DB7D93"/>
    <w:rsid w:val="00DB7F02"/>
    <w:rsid w:val="00DC0A20"/>
    <w:rsid w:val="00DC0FA8"/>
    <w:rsid w:val="00DC110F"/>
    <w:rsid w:val="00DC1434"/>
    <w:rsid w:val="00DC230C"/>
    <w:rsid w:val="00DC3AB2"/>
    <w:rsid w:val="00DC3B20"/>
    <w:rsid w:val="00DC43BB"/>
    <w:rsid w:val="00DC4462"/>
    <w:rsid w:val="00DC4774"/>
    <w:rsid w:val="00DC4887"/>
    <w:rsid w:val="00DC4E7B"/>
    <w:rsid w:val="00DC558E"/>
    <w:rsid w:val="00DC621D"/>
    <w:rsid w:val="00DC62DA"/>
    <w:rsid w:val="00DC6340"/>
    <w:rsid w:val="00DC6421"/>
    <w:rsid w:val="00DC6DCB"/>
    <w:rsid w:val="00DC6EDA"/>
    <w:rsid w:val="00DC735A"/>
    <w:rsid w:val="00DC73AA"/>
    <w:rsid w:val="00DD02A1"/>
    <w:rsid w:val="00DD09C1"/>
    <w:rsid w:val="00DD0ABE"/>
    <w:rsid w:val="00DD0AD8"/>
    <w:rsid w:val="00DD0D35"/>
    <w:rsid w:val="00DD16BB"/>
    <w:rsid w:val="00DD1C00"/>
    <w:rsid w:val="00DD1CB6"/>
    <w:rsid w:val="00DD25BC"/>
    <w:rsid w:val="00DD31A2"/>
    <w:rsid w:val="00DD34EE"/>
    <w:rsid w:val="00DD39A2"/>
    <w:rsid w:val="00DD4F6C"/>
    <w:rsid w:val="00DD50CE"/>
    <w:rsid w:val="00DD6FE2"/>
    <w:rsid w:val="00DD7BDA"/>
    <w:rsid w:val="00DE0D30"/>
    <w:rsid w:val="00DE0DA8"/>
    <w:rsid w:val="00DE152B"/>
    <w:rsid w:val="00DE1D6A"/>
    <w:rsid w:val="00DE2445"/>
    <w:rsid w:val="00DE367C"/>
    <w:rsid w:val="00DE3ACB"/>
    <w:rsid w:val="00DE46AB"/>
    <w:rsid w:val="00DE4B04"/>
    <w:rsid w:val="00DE51EE"/>
    <w:rsid w:val="00DE578B"/>
    <w:rsid w:val="00DE581F"/>
    <w:rsid w:val="00DE68E2"/>
    <w:rsid w:val="00DF0033"/>
    <w:rsid w:val="00DF00BF"/>
    <w:rsid w:val="00DF011F"/>
    <w:rsid w:val="00DF0221"/>
    <w:rsid w:val="00DF06C1"/>
    <w:rsid w:val="00DF0994"/>
    <w:rsid w:val="00DF0B8B"/>
    <w:rsid w:val="00DF138D"/>
    <w:rsid w:val="00DF1487"/>
    <w:rsid w:val="00DF23F5"/>
    <w:rsid w:val="00DF24CA"/>
    <w:rsid w:val="00DF282B"/>
    <w:rsid w:val="00DF31E3"/>
    <w:rsid w:val="00DF3C04"/>
    <w:rsid w:val="00DF4521"/>
    <w:rsid w:val="00DF47A4"/>
    <w:rsid w:val="00DF4815"/>
    <w:rsid w:val="00DF485B"/>
    <w:rsid w:val="00DF53FA"/>
    <w:rsid w:val="00DF5BE2"/>
    <w:rsid w:val="00DF74E8"/>
    <w:rsid w:val="00DF7DA3"/>
    <w:rsid w:val="00E00C7B"/>
    <w:rsid w:val="00E01020"/>
    <w:rsid w:val="00E0117E"/>
    <w:rsid w:val="00E023A4"/>
    <w:rsid w:val="00E0350A"/>
    <w:rsid w:val="00E03F90"/>
    <w:rsid w:val="00E040B0"/>
    <w:rsid w:val="00E04163"/>
    <w:rsid w:val="00E043F1"/>
    <w:rsid w:val="00E04730"/>
    <w:rsid w:val="00E04A1D"/>
    <w:rsid w:val="00E04A5E"/>
    <w:rsid w:val="00E04F00"/>
    <w:rsid w:val="00E050EF"/>
    <w:rsid w:val="00E06B1B"/>
    <w:rsid w:val="00E06E70"/>
    <w:rsid w:val="00E0725A"/>
    <w:rsid w:val="00E078CA"/>
    <w:rsid w:val="00E07948"/>
    <w:rsid w:val="00E10780"/>
    <w:rsid w:val="00E107A2"/>
    <w:rsid w:val="00E112B4"/>
    <w:rsid w:val="00E1171D"/>
    <w:rsid w:val="00E11E06"/>
    <w:rsid w:val="00E11EBA"/>
    <w:rsid w:val="00E11F43"/>
    <w:rsid w:val="00E121DC"/>
    <w:rsid w:val="00E123C7"/>
    <w:rsid w:val="00E1245D"/>
    <w:rsid w:val="00E13722"/>
    <w:rsid w:val="00E13738"/>
    <w:rsid w:val="00E1480D"/>
    <w:rsid w:val="00E14A04"/>
    <w:rsid w:val="00E14B0F"/>
    <w:rsid w:val="00E14BF7"/>
    <w:rsid w:val="00E14DEC"/>
    <w:rsid w:val="00E15FAE"/>
    <w:rsid w:val="00E1604B"/>
    <w:rsid w:val="00E167C7"/>
    <w:rsid w:val="00E16EEE"/>
    <w:rsid w:val="00E170E0"/>
    <w:rsid w:val="00E17F55"/>
    <w:rsid w:val="00E200F4"/>
    <w:rsid w:val="00E20266"/>
    <w:rsid w:val="00E202D0"/>
    <w:rsid w:val="00E2042A"/>
    <w:rsid w:val="00E20A14"/>
    <w:rsid w:val="00E20B4A"/>
    <w:rsid w:val="00E20B72"/>
    <w:rsid w:val="00E2151F"/>
    <w:rsid w:val="00E22F1A"/>
    <w:rsid w:val="00E23A11"/>
    <w:rsid w:val="00E23D23"/>
    <w:rsid w:val="00E2419A"/>
    <w:rsid w:val="00E24AC8"/>
    <w:rsid w:val="00E24DB3"/>
    <w:rsid w:val="00E251D7"/>
    <w:rsid w:val="00E25520"/>
    <w:rsid w:val="00E25B70"/>
    <w:rsid w:val="00E25D58"/>
    <w:rsid w:val="00E26A56"/>
    <w:rsid w:val="00E273C9"/>
    <w:rsid w:val="00E2750E"/>
    <w:rsid w:val="00E30740"/>
    <w:rsid w:val="00E30771"/>
    <w:rsid w:val="00E30832"/>
    <w:rsid w:val="00E32077"/>
    <w:rsid w:val="00E32C16"/>
    <w:rsid w:val="00E32E36"/>
    <w:rsid w:val="00E33068"/>
    <w:rsid w:val="00E34482"/>
    <w:rsid w:val="00E344B3"/>
    <w:rsid w:val="00E34971"/>
    <w:rsid w:val="00E34B44"/>
    <w:rsid w:val="00E35050"/>
    <w:rsid w:val="00E35A52"/>
    <w:rsid w:val="00E35BC1"/>
    <w:rsid w:val="00E35E84"/>
    <w:rsid w:val="00E36081"/>
    <w:rsid w:val="00E36495"/>
    <w:rsid w:val="00E36CF9"/>
    <w:rsid w:val="00E3711F"/>
    <w:rsid w:val="00E377D7"/>
    <w:rsid w:val="00E404B7"/>
    <w:rsid w:val="00E408F6"/>
    <w:rsid w:val="00E40E68"/>
    <w:rsid w:val="00E410B5"/>
    <w:rsid w:val="00E41A4F"/>
    <w:rsid w:val="00E42ACC"/>
    <w:rsid w:val="00E431CD"/>
    <w:rsid w:val="00E440FB"/>
    <w:rsid w:val="00E44AB7"/>
    <w:rsid w:val="00E459BE"/>
    <w:rsid w:val="00E462DB"/>
    <w:rsid w:val="00E46511"/>
    <w:rsid w:val="00E472ED"/>
    <w:rsid w:val="00E4769D"/>
    <w:rsid w:val="00E47ECF"/>
    <w:rsid w:val="00E50BE5"/>
    <w:rsid w:val="00E51820"/>
    <w:rsid w:val="00E518DD"/>
    <w:rsid w:val="00E51B59"/>
    <w:rsid w:val="00E522FD"/>
    <w:rsid w:val="00E52AC6"/>
    <w:rsid w:val="00E52E59"/>
    <w:rsid w:val="00E52FAF"/>
    <w:rsid w:val="00E534D6"/>
    <w:rsid w:val="00E534ED"/>
    <w:rsid w:val="00E5388A"/>
    <w:rsid w:val="00E538F2"/>
    <w:rsid w:val="00E5636A"/>
    <w:rsid w:val="00E5653E"/>
    <w:rsid w:val="00E56AAB"/>
    <w:rsid w:val="00E56EFC"/>
    <w:rsid w:val="00E571EF"/>
    <w:rsid w:val="00E5721E"/>
    <w:rsid w:val="00E57375"/>
    <w:rsid w:val="00E576B2"/>
    <w:rsid w:val="00E5784E"/>
    <w:rsid w:val="00E57B5B"/>
    <w:rsid w:val="00E57FD5"/>
    <w:rsid w:val="00E60183"/>
    <w:rsid w:val="00E60579"/>
    <w:rsid w:val="00E60C08"/>
    <w:rsid w:val="00E61478"/>
    <w:rsid w:val="00E62371"/>
    <w:rsid w:val="00E62EE1"/>
    <w:rsid w:val="00E6307A"/>
    <w:rsid w:val="00E63A91"/>
    <w:rsid w:val="00E63C78"/>
    <w:rsid w:val="00E63F0E"/>
    <w:rsid w:val="00E64125"/>
    <w:rsid w:val="00E64F86"/>
    <w:rsid w:val="00E654F9"/>
    <w:rsid w:val="00E65524"/>
    <w:rsid w:val="00E65B22"/>
    <w:rsid w:val="00E65BF5"/>
    <w:rsid w:val="00E65C84"/>
    <w:rsid w:val="00E66979"/>
    <w:rsid w:val="00E66A04"/>
    <w:rsid w:val="00E66B23"/>
    <w:rsid w:val="00E67985"/>
    <w:rsid w:val="00E679BB"/>
    <w:rsid w:val="00E679EB"/>
    <w:rsid w:val="00E67BA7"/>
    <w:rsid w:val="00E67ECA"/>
    <w:rsid w:val="00E67F7F"/>
    <w:rsid w:val="00E70B72"/>
    <w:rsid w:val="00E71D85"/>
    <w:rsid w:val="00E72074"/>
    <w:rsid w:val="00E72212"/>
    <w:rsid w:val="00E72326"/>
    <w:rsid w:val="00E7260F"/>
    <w:rsid w:val="00E73483"/>
    <w:rsid w:val="00E734A3"/>
    <w:rsid w:val="00E73565"/>
    <w:rsid w:val="00E742BB"/>
    <w:rsid w:val="00E7557B"/>
    <w:rsid w:val="00E75787"/>
    <w:rsid w:val="00E76B2E"/>
    <w:rsid w:val="00E77140"/>
    <w:rsid w:val="00E77229"/>
    <w:rsid w:val="00E77239"/>
    <w:rsid w:val="00E7746F"/>
    <w:rsid w:val="00E77964"/>
    <w:rsid w:val="00E77DD5"/>
    <w:rsid w:val="00E803DB"/>
    <w:rsid w:val="00E80B27"/>
    <w:rsid w:val="00E80C2E"/>
    <w:rsid w:val="00E80F1A"/>
    <w:rsid w:val="00E81385"/>
    <w:rsid w:val="00E81822"/>
    <w:rsid w:val="00E81C6D"/>
    <w:rsid w:val="00E82762"/>
    <w:rsid w:val="00E82DEE"/>
    <w:rsid w:val="00E83B9F"/>
    <w:rsid w:val="00E83D67"/>
    <w:rsid w:val="00E84EB2"/>
    <w:rsid w:val="00E851E0"/>
    <w:rsid w:val="00E85720"/>
    <w:rsid w:val="00E8600B"/>
    <w:rsid w:val="00E863B4"/>
    <w:rsid w:val="00E8671B"/>
    <w:rsid w:val="00E86799"/>
    <w:rsid w:val="00E86C46"/>
    <w:rsid w:val="00E871AC"/>
    <w:rsid w:val="00E8755D"/>
    <w:rsid w:val="00E875D2"/>
    <w:rsid w:val="00E90565"/>
    <w:rsid w:val="00E9108E"/>
    <w:rsid w:val="00E915AE"/>
    <w:rsid w:val="00E91A38"/>
    <w:rsid w:val="00E922B6"/>
    <w:rsid w:val="00E922BA"/>
    <w:rsid w:val="00E92882"/>
    <w:rsid w:val="00E929D4"/>
    <w:rsid w:val="00E92A9A"/>
    <w:rsid w:val="00E935A9"/>
    <w:rsid w:val="00E9390B"/>
    <w:rsid w:val="00E941B8"/>
    <w:rsid w:val="00E944BF"/>
    <w:rsid w:val="00E94A6C"/>
    <w:rsid w:val="00E94DD6"/>
    <w:rsid w:val="00E96707"/>
    <w:rsid w:val="00E97841"/>
    <w:rsid w:val="00E978B9"/>
    <w:rsid w:val="00E97C03"/>
    <w:rsid w:val="00EA07E2"/>
    <w:rsid w:val="00EA0A91"/>
    <w:rsid w:val="00EA156D"/>
    <w:rsid w:val="00EA2ED4"/>
    <w:rsid w:val="00EA2F8E"/>
    <w:rsid w:val="00EA372A"/>
    <w:rsid w:val="00EA486B"/>
    <w:rsid w:val="00EA4CD9"/>
    <w:rsid w:val="00EA4E09"/>
    <w:rsid w:val="00EA51F4"/>
    <w:rsid w:val="00EA5828"/>
    <w:rsid w:val="00EA5D83"/>
    <w:rsid w:val="00EA6453"/>
    <w:rsid w:val="00EA64CA"/>
    <w:rsid w:val="00EA65AB"/>
    <w:rsid w:val="00EA6B55"/>
    <w:rsid w:val="00EA6D98"/>
    <w:rsid w:val="00EA6F43"/>
    <w:rsid w:val="00EA702F"/>
    <w:rsid w:val="00EA7D81"/>
    <w:rsid w:val="00EB0944"/>
    <w:rsid w:val="00EB1B28"/>
    <w:rsid w:val="00EB1FED"/>
    <w:rsid w:val="00EB23B2"/>
    <w:rsid w:val="00EB256D"/>
    <w:rsid w:val="00EB2920"/>
    <w:rsid w:val="00EB292B"/>
    <w:rsid w:val="00EB2A5D"/>
    <w:rsid w:val="00EB2D0C"/>
    <w:rsid w:val="00EB3594"/>
    <w:rsid w:val="00EB44CC"/>
    <w:rsid w:val="00EB48EA"/>
    <w:rsid w:val="00EB5084"/>
    <w:rsid w:val="00EB5E83"/>
    <w:rsid w:val="00EB5EF9"/>
    <w:rsid w:val="00EB5F91"/>
    <w:rsid w:val="00EB617C"/>
    <w:rsid w:val="00EB6207"/>
    <w:rsid w:val="00EB6C6C"/>
    <w:rsid w:val="00EB7AFA"/>
    <w:rsid w:val="00EB7D71"/>
    <w:rsid w:val="00EB7E9B"/>
    <w:rsid w:val="00EC0243"/>
    <w:rsid w:val="00EC0AAE"/>
    <w:rsid w:val="00EC0F33"/>
    <w:rsid w:val="00EC137C"/>
    <w:rsid w:val="00EC1455"/>
    <w:rsid w:val="00EC1512"/>
    <w:rsid w:val="00EC181A"/>
    <w:rsid w:val="00EC21D4"/>
    <w:rsid w:val="00EC287B"/>
    <w:rsid w:val="00EC2C03"/>
    <w:rsid w:val="00EC307D"/>
    <w:rsid w:val="00EC3B34"/>
    <w:rsid w:val="00EC3F6B"/>
    <w:rsid w:val="00EC48FA"/>
    <w:rsid w:val="00EC538F"/>
    <w:rsid w:val="00EC5662"/>
    <w:rsid w:val="00EC5AAB"/>
    <w:rsid w:val="00EC5DE3"/>
    <w:rsid w:val="00EC6130"/>
    <w:rsid w:val="00EC63FA"/>
    <w:rsid w:val="00EC673E"/>
    <w:rsid w:val="00EC71EA"/>
    <w:rsid w:val="00EC7522"/>
    <w:rsid w:val="00EC7C57"/>
    <w:rsid w:val="00EC7C75"/>
    <w:rsid w:val="00ED08B7"/>
    <w:rsid w:val="00ED18B9"/>
    <w:rsid w:val="00ED2A20"/>
    <w:rsid w:val="00ED2E5B"/>
    <w:rsid w:val="00ED2EB8"/>
    <w:rsid w:val="00ED34D8"/>
    <w:rsid w:val="00ED3DA1"/>
    <w:rsid w:val="00ED4939"/>
    <w:rsid w:val="00ED50C9"/>
    <w:rsid w:val="00ED5423"/>
    <w:rsid w:val="00ED6405"/>
    <w:rsid w:val="00ED6DFB"/>
    <w:rsid w:val="00ED7344"/>
    <w:rsid w:val="00ED772A"/>
    <w:rsid w:val="00ED7CEC"/>
    <w:rsid w:val="00EE1B54"/>
    <w:rsid w:val="00EE1EAD"/>
    <w:rsid w:val="00EE20A8"/>
    <w:rsid w:val="00EE2583"/>
    <w:rsid w:val="00EE31F2"/>
    <w:rsid w:val="00EE3BF6"/>
    <w:rsid w:val="00EE41D7"/>
    <w:rsid w:val="00EE4838"/>
    <w:rsid w:val="00EE4CDD"/>
    <w:rsid w:val="00EE4FE5"/>
    <w:rsid w:val="00EE5611"/>
    <w:rsid w:val="00EE5D11"/>
    <w:rsid w:val="00EE5ED4"/>
    <w:rsid w:val="00EE60A3"/>
    <w:rsid w:val="00EE6954"/>
    <w:rsid w:val="00EE7328"/>
    <w:rsid w:val="00EE77D7"/>
    <w:rsid w:val="00EF02A8"/>
    <w:rsid w:val="00EF04D2"/>
    <w:rsid w:val="00EF13C5"/>
    <w:rsid w:val="00EF1F1E"/>
    <w:rsid w:val="00EF2954"/>
    <w:rsid w:val="00EF2CAA"/>
    <w:rsid w:val="00EF381D"/>
    <w:rsid w:val="00EF3E63"/>
    <w:rsid w:val="00EF425E"/>
    <w:rsid w:val="00EF4F86"/>
    <w:rsid w:val="00EF50A7"/>
    <w:rsid w:val="00EF5267"/>
    <w:rsid w:val="00EF56DE"/>
    <w:rsid w:val="00EF5982"/>
    <w:rsid w:val="00EF5C29"/>
    <w:rsid w:val="00EF641F"/>
    <w:rsid w:val="00EF6ABE"/>
    <w:rsid w:val="00EF6D00"/>
    <w:rsid w:val="00EF7227"/>
    <w:rsid w:val="00EF73F6"/>
    <w:rsid w:val="00EF790C"/>
    <w:rsid w:val="00EF7DA4"/>
    <w:rsid w:val="00F00486"/>
    <w:rsid w:val="00F011A1"/>
    <w:rsid w:val="00F01271"/>
    <w:rsid w:val="00F013A1"/>
    <w:rsid w:val="00F01E5B"/>
    <w:rsid w:val="00F02251"/>
    <w:rsid w:val="00F02800"/>
    <w:rsid w:val="00F02A7E"/>
    <w:rsid w:val="00F02C6A"/>
    <w:rsid w:val="00F04074"/>
    <w:rsid w:val="00F0425B"/>
    <w:rsid w:val="00F044B0"/>
    <w:rsid w:val="00F04AA9"/>
    <w:rsid w:val="00F052C2"/>
    <w:rsid w:val="00F05312"/>
    <w:rsid w:val="00F05454"/>
    <w:rsid w:val="00F0577F"/>
    <w:rsid w:val="00F061F0"/>
    <w:rsid w:val="00F0691D"/>
    <w:rsid w:val="00F06AB0"/>
    <w:rsid w:val="00F074F5"/>
    <w:rsid w:val="00F07965"/>
    <w:rsid w:val="00F079AB"/>
    <w:rsid w:val="00F07F23"/>
    <w:rsid w:val="00F07FC4"/>
    <w:rsid w:val="00F101CE"/>
    <w:rsid w:val="00F10426"/>
    <w:rsid w:val="00F10615"/>
    <w:rsid w:val="00F107B8"/>
    <w:rsid w:val="00F10A1B"/>
    <w:rsid w:val="00F10A49"/>
    <w:rsid w:val="00F10F39"/>
    <w:rsid w:val="00F1104A"/>
    <w:rsid w:val="00F11AB5"/>
    <w:rsid w:val="00F11F26"/>
    <w:rsid w:val="00F129F6"/>
    <w:rsid w:val="00F145EA"/>
    <w:rsid w:val="00F151F0"/>
    <w:rsid w:val="00F152E6"/>
    <w:rsid w:val="00F155E5"/>
    <w:rsid w:val="00F15778"/>
    <w:rsid w:val="00F1639C"/>
    <w:rsid w:val="00F169A6"/>
    <w:rsid w:val="00F17B8A"/>
    <w:rsid w:val="00F17F56"/>
    <w:rsid w:val="00F21BA0"/>
    <w:rsid w:val="00F224F6"/>
    <w:rsid w:val="00F23055"/>
    <w:rsid w:val="00F232B7"/>
    <w:rsid w:val="00F233B9"/>
    <w:rsid w:val="00F2387C"/>
    <w:rsid w:val="00F244DF"/>
    <w:rsid w:val="00F249EA"/>
    <w:rsid w:val="00F25CF9"/>
    <w:rsid w:val="00F26AD3"/>
    <w:rsid w:val="00F26AF5"/>
    <w:rsid w:val="00F270BD"/>
    <w:rsid w:val="00F27ABB"/>
    <w:rsid w:val="00F27BDF"/>
    <w:rsid w:val="00F27CED"/>
    <w:rsid w:val="00F27E82"/>
    <w:rsid w:val="00F300F3"/>
    <w:rsid w:val="00F30157"/>
    <w:rsid w:val="00F30198"/>
    <w:rsid w:val="00F3031D"/>
    <w:rsid w:val="00F30601"/>
    <w:rsid w:val="00F30673"/>
    <w:rsid w:val="00F31A4F"/>
    <w:rsid w:val="00F32692"/>
    <w:rsid w:val="00F32838"/>
    <w:rsid w:val="00F32FD3"/>
    <w:rsid w:val="00F330AA"/>
    <w:rsid w:val="00F331D5"/>
    <w:rsid w:val="00F33463"/>
    <w:rsid w:val="00F33854"/>
    <w:rsid w:val="00F33928"/>
    <w:rsid w:val="00F33F67"/>
    <w:rsid w:val="00F34332"/>
    <w:rsid w:val="00F35AF2"/>
    <w:rsid w:val="00F360CE"/>
    <w:rsid w:val="00F36463"/>
    <w:rsid w:val="00F36F42"/>
    <w:rsid w:val="00F370C0"/>
    <w:rsid w:val="00F372D7"/>
    <w:rsid w:val="00F4007C"/>
    <w:rsid w:val="00F402A5"/>
    <w:rsid w:val="00F40866"/>
    <w:rsid w:val="00F4121B"/>
    <w:rsid w:val="00F41E77"/>
    <w:rsid w:val="00F42278"/>
    <w:rsid w:val="00F42626"/>
    <w:rsid w:val="00F42E06"/>
    <w:rsid w:val="00F43092"/>
    <w:rsid w:val="00F4342D"/>
    <w:rsid w:val="00F43526"/>
    <w:rsid w:val="00F43AFB"/>
    <w:rsid w:val="00F44641"/>
    <w:rsid w:val="00F45841"/>
    <w:rsid w:val="00F458C5"/>
    <w:rsid w:val="00F463CA"/>
    <w:rsid w:val="00F46978"/>
    <w:rsid w:val="00F46999"/>
    <w:rsid w:val="00F46F4C"/>
    <w:rsid w:val="00F503E2"/>
    <w:rsid w:val="00F504CE"/>
    <w:rsid w:val="00F508AF"/>
    <w:rsid w:val="00F51097"/>
    <w:rsid w:val="00F51175"/>
    <w:rsid w:val="00F51313"/>
    <w:rsid w:val="00F5166A"/>
    <w:rsid w:val="00F51E21"/>
    <w:rsid w:val="00F523E8"/>
    <w:rsid w:val="00F52527"/>
    <w:rsid w:val="00F525A3"/>
    <w:rsid w:val="00F52623"/>
    <w:rsid w:val="00F52EDE"/>
    <w:rsid w:val="00F532FF"/>
    <w:rsid w:val="00F53752"/>
    <w:rsid w:val="00F53C3F"/>
    <w:rsid w:val="00F53D63"/>
    <w:rsid w:val="00F5518C"/>
    <w:rsid w:val="00F556BD"/>
    <w:rsid w:val="00F55DFF"/>
    <w:rsid w:val="00F55EAB"/>
    <w:rsid w:val="00F56B85"/>
    <w:rsid w:val="00F56DC9"/>
    <w:rsid w:val="00F570D8"/>
    <w:rsid w:val="00F60002"/>
    <w:rsid w:val="00F600BB"/>
    <w:rsid w:val="00F60E2D"/>
    <w:rsid w:val="00F614CE"/>
    <w:rsid w:val="00F62676"/>
    <w:rsid w:val="00F631BA"/>
    <w:rsid w:val="00F64CDF"/>
    <w:rsid w:val="00F6545B"/>
    <w:rsid w:val="00F65E93"/>
    <w:rsid w:val="00F6787E"/>
    <w:rsid w:val="00F67B31"/>
    <w:rsid w:val="00F70B65"/>
    <w:rsid w:val="00F71B5F"/>
    <w:rsid w:val="00F72C3A"/>
    <w:rsid w:val="00F72CA9"/>
    <w:rsid w:val="00F72D60"/>
    <w:rsid w:val="00F735FD"/>
    <w:rsid w:val="00F73FFA"/>
    <w:rsid w:val="00F741A4"/>
    <w:rsid w:val="00F744AA"/>
    <w:rsid w:val="00F74B73"/>
    <w:rsid w:val="00F74E42"/>
    <w:rsid w:val="00F74EF0"/>
    <w:rsid w:val="00F75BE6"/>
    <w:rsid w:val="00F76B37"/>
    <w:rsid w:val="00F76FA0"/>
    <w:rsid w:val="00F770C9"/>
    <w:rsid w:val="00F80264"/>
    <w:rsid w:val="00F8046B"/>
    <w:rsid w:val="00F80947"/>
    <w:rsid w:val="00F80C92"/>
    <w:rsid w:val="00F80EEA"/>
    <w:rsid w:val="00F813EC"/>
    <w:rsid w:val="00F81E10"/>
    <w:rsid w:val="00F823DD"/>
    <w:rsid w:val="00F8265D"/>
    <w:rsid w:val="00F82F25"/>
    <w:rsid w:val="00F8344C"/>
    <w:rsid w:val="00F84647"/>
    <w:rsid w:val="00F84E05"/>
    <w:rsid w:val="00F84F66"/>
    <w:rsid w:val="00F854A0"/>
    <w:rsid w:val="00F85723"/>
    <w:rsid w:val="00F85A87"/>
    <w:rsid w:val="00F85E57"/>
    <w:rsid w:val="00F86C11"/>
    <w:rsid w:val="00F86FC9"/>
    <w:rsid w:val="00F875A5"/>
    <w:rsid w:val="00F87725"/>
    <w:rsid w:val="00F87748"/>
    <w:rsid w:val="00F87A23"/>
    <w:rsid w:val="00F87E07"/>
    <w:rsid w:val="00F9073C"/>
    <w:rsid w:val="00F91478"/>
    <w:rsid w:val="00F9233B"/>
    <w:rsid w:val="00F923C5"/>
    <w:rsid w:val="00F9265E"/>
    <w:rsid w:val="00F92833"/>
    <w:rsid w:val="00F9291D"/>
    <w:rsid w:val="00F92C2E"/>
    <w:rsid w:val="00F9559C"/>
    <w:rsid w:val="00F95697"/>
    <w:rsid w:val="00F956E3"/>
    <w:rsid w:val="00F95CD6"/>
    <w:rsid w:val="00F95E7B"/>
    <w:rsid w:val="00F96420"/>
    <w:rsid w:val="00F9666C"/>
    <w:rsid w:val="00F96883"/>
    <w:rsid w:val="00F97D4B"/>
    <w:rsid w:val="00FA1626"/>
    <w:rsid w:val="00FA1A02"/>
    <w:rsid w:val="00FA21AA"/>
    <w:rsid w:val="00FA29BC"/>
    <w:rsid w:val="00FA2CCB"/>
    <w:rsid w:val="00FA30FC"/>
    <w:rsid w:val="00FA35BC"/>
    <w:rsid w:val="00FA38C9"/>
    <w:rsid w:val="00FA41D8"/>
    <w:rsid w:val="00FA4315"/>
    <w:rsid w:val="00FA4570"/>
    <w:rsid w:val="00FA48EB"/>
    <w:rsid w:val="00FA4B2D"/>
    <w:rsid w:val="00FA4B67"/>
    <w:rsid w:val="00FA4CC0"/>
    <w:rsid w:val="00FA4E9B"/>
    <w:rsid w:val="00FA53B9"/>
    <w:rsid w:val="00FA576C"/>
    <w:rsid w:val="00FA5C74"/>
    <w:rsid w:val="00FA61CB"/>
    <w:rsid w:val="00FA676B"/>
    <w:rsid w:val="00FA6988"/>
    <w:rsid w:val="00FA6D86"/>
    <w:rsid w:val="00FA70E5"/>
    <w:rsid w:val="00FA737D"/>
    <w:rsid w:val="00FA77AE"/>
    <w:rsid w:val="00FA7D5C"/>
    <w:rsid w:val="00FB0191"/>
    <w:rsid w:val="00FB0773"/>
    <w:rsid w:val="00FB0C1C"/>
    <w:rsid w:val="00FB0E38"/>
    <w:rsid w:val="00FB0FDA"/>
    <w:rsid w:val="00FB1101"/>
    <w:rsid w:val="00FB2A4A"/>
    <w:rsid w:val="00FB2BC3"/>
    <w:rsid w:val="00FB3C6B"/>
    <w:rsid w:val="00FB3F23"/>
    <w:rsid w:val="00FB40C5"/>
    <w:rsid w:val="00FB4212"/>
    <w:rsid w:val="00FB44F7"/>
    <w:rsid w:val="00FB4547"/>
    <w:rsid w:val="00FB4FD5"/>
    <w:rsid w:val="00FB5079"/>
    <w:rsid w:val="00FB5129"/>
    <w:rsid w:val="00FB64CD"/>
    <w:rsid w:val="00FC02C3"/>
    <w:rsid w:val="00FC0416"/>
    <w:rsid w:val="00FC0C7D"/>
    <w:rsid w:val="00FC1C8A"/>
    <w:rsid w:val="00FC22F0"/>
    <w:rsid w:val="00FC2D62"/>
    <w:rsid w:val="00FC3573"/>
    <w:rsid w:val="00FC3810"/>
    <w:rsid w:val="00FC3956"/>
    <w:rsid w:val="00FC39C9"/>
    <w:rsid w:val="00FC3DBC"/>
    <w:rsid w:val="00FC4C2F"/>
    <w:rsid w:val="00FC565B"/>
    <w:rsid w:val="00FC5795"/>
    <w:rsid w:val="00FC5DC8"/>
    <w:rsid w:val="00FC5F97"/>
    <w:rsid w:val="00FC64CF"/>
    <w:rsid w:val="00FC6577"/>
    <w:rsid w:val="00FC7C8A"/>
    <w:rsid w:val="00FD0276"/>
    <w:rsid w:val="00FD06A1"/>
    <w:rsid w:val="00FD0C9B"/>
    <w:rsid w:val="00FD0DF2"/>
    <w:rsid w:val="00FD0E10"/>
    <w:rsid w:val="00FD1648"/>
    <w:rsid w:val="00FD17EE"/>
    <w:rsid w:val="00FD27F6"/>
    <w:rsid w:val="00FD2C8E"/>
    <w:rsid w:val="00FD3477"/>
    <w:rsid w:val="00FD428F"/>
    <w:rsid w:val="00FD4339"/>
    <w:rsid w:val="00FD448F"/>
    <w:rsid w:val="00FD47F7"/>
    <w:rsid w:val="00FD4E30"/>
    <w:rsid w:val="00FD522B"/>
    <w:rsid w:val="00FD5807"/>
    <w:rsid w:val="00FD5ABF"/>
    <w:rsid w:val="00FD7F70"/>
    <w:rsid w:val="00FE1105"/>
    <w:rsid w:val="00FE1620"/>
    <w:rsid w:val="00FE1F16"/>
    <w:rsid w:val="00FE31D5"/>
    <w:rsid w:val="00FE32F4"/>
    <w:rsid w:val="00FE3A68"/>
    <w:rsid w:val="00FE3AC0"/>
    <w:rsid w:val="00FE40CD"/>
    <w:rsid w:val="00FE413C"/>
    <w:rsid w:val="00FE4A74"/>
    <w:rsid w:val="00FE5ACE"/>
    <w:rsid w:val="00FE5D0B"/>
    <w:rsid w:val="00FE5DF7"/>
    <w:rsid w:val="00FE65BD"/>
    <w:rsid w:val="00FE78A5"/>
    <w:rsid w:val="00FF02D8"/>
    <w:rsid w:val="00FF083C"/>
    <w:rsid w:val="00FF0DC5"/>
    <w:rsid w:val="00FF1B2C"/>
    <w:rsid w:val="00FF211D"/>
    <w:rsid w:val="00FF23D9"/>
    <w:rsid w:val="00FF28C9"/>
    <w:rsid w:val="00FF2D57"/>
    <w:rsid w:val="00FF3A0A"/>
    <w:rsid w:val="00FF3FBE"/>
    <w:rsid w:val="00FF453A"/>
    <w:rsid w:val="00FF498F"/>
    <w:rsid w:val="00FF4FFA"/>
    <w:rsid w:val="00FF576F"/>
    <w:rsid w:val="00FF5D1B"/>
    <w:rsid w:val="00FF6664"/>
    <w:rsid w:val="00FF68B6"/>
    <w:rsid w:val="00FF701A"/>
    <w:rsid w:val="00FF72E4"/>
    <w:rsid w:val="012D8F01"/>
    <w:rsid w:val="016191F4"/>
    <w:rsid w:val="01690349"/>
    <w:rsid w:val="01C14E13"/>
    <w:rsid w:val="02E9E233"/>
    <w:rsid w:val="030F86D6"/>
    <w:rsid w:val="040F4CA0"/>
    <w:rsid w:val="0437C71F"/>
    <w:rsid w:val="0460C51C"/>
    <w:rsid w:val="04772F18"/>
    <w:rsid w:val="0477D82C"/>
    <w:rsid w:val="04864F43"/>
    <w:rsid w:val="04B6ECFC"/>
    <w:rsid w:val="04C2595A"/>
    <w:rsid w:val="04D3C69E"/>
    <w:rsid w:val="053748B4"/>
    <w:rsid w:val="05798967"/>
    <w:rsid w:val="0582A5BC"/>
    <w:rsid w:val="06A4B876"/>
    <w:rsid w:val="070814AA"/>
    <w:rsid w:val="079B6A33"/>
    <w:rsid w:val="07A3F4A1"/>
    <w:rsid w:val="07E11EE9"/>
    <w:rsid w:val="082F76CC"/>
    <w:rsid w:val="085F9B7C"/>
    <w:rsid w:val="08CA6CB0"/>
    <w:rsid w:val="08CF6E24"/>
    <w:rsid w:val="08D290B9"/>
    <w:rsid w:val="09263953"/>
    <w:rsid w:val="0933B740"/>
    <w:rsid w:val="09699AA0"/>
    <w:rsid w:val="099725B2"/>
    <w:rsid w:val="099B9EAF"/>
    <w:rsid w:val="09A8A783"/>
    <w:rsid w:val="09CA956A"/>
    <w:rsid w:val="0A552A86"/>
    <w:rsid w:val="0A5B285D"/>
    <w:rsid w:val="0AA561F5"/>
    <w:rsid w:val="0AEE2AD7"/>
    <w:rsid w:val="0AFABAFA"/>
    <w:rsid w:val="0B4D824E"/>
    <w:rsid w:val="0B83767E"/>
    <w:rsid w:val="0BAB8921"/>
    <w:rsid w:val="0BAE9A40"/>
    <w:rsid w:val="0C5DDA15"/>
    <w:rsid w:val="0CC8CEF0"/>
    <w:rsid w:val="0CC9B986"/>
    <w:rsid w:val="0DE08219"/>
    <w:rsid w:val="0E09C37D"/>
    <w:rsid w:val="0E5A239C"/>
    <w:rsid w:val="0E6B2CFE"/>
    <w:rsid w:val="0E952564"/>
    <w:rsid w:val="0EE1288C"/>
    <w:rsid w:val="0EE15FFB"/>
    <w:rsid w:val="0EFCA779"/>
    <w:rsid w:val="0F277970"/>
    <w:rsid w:val="0F368706"/>
    <w:rsid w:val="0FC4BB7C"/>
    <w:rsid w:val="0FCB6860"/>
    <w:rsid w:val="0FD1508A"/>
    <w:rsid w:val="0FF16992"/>
    <w:rsid w:val="1024AC4E"/>
    <w:rsid w:val="1062431E"/>
    <w:rsid w:val="1074745F"/>
    <w:rsid w:val="107F28B6"/>
    <w:rsid w:val="109CED6D"/>
    <w:rsid w:val="10A3364E"/>
    <w:rsid w:val="10A76021"/>
    <w:rsid w:val="10CE4284"/>
    <w:rsid w:val="11693301"/>
    <w:rsid w:val="12134FD3"/>
    <w:rsid w:val="1251F1B0"/>
    <w:rsid w:val="12F15765"/>
    <w:rsid w:val="141F6FA7"/>
    <w:rsid w:val="1447002C"/>
    <w:rsid w:val="14DB9EFA"/>
    <w:rsid w:val="1505E3BE"/>
    <w:rsid w:val="151F6A04"/>
    <w:rsid w:val="1520B49F"/>
    <w:rsid w:val="166FFB95"/>
    <w:rsid w:val="16A437BE"/>
    <w:rsid w:val="176EBEE3"/>
    <w:rsid w:val="1828CB81"/>
    <w:rsid w:val="18375F53"/>
    <w:rsid w:val="1850BEAF"/>
    <w:rsid w:val="18726067"/>
    <w:rsid w:val="192AC816"/>
    <w:rsid w:val="19389826"/>
    <w:rsid w:val="1938ABC6"/>
    <w:rsid w:val="195555BD"/>
    <w:rsid w:val="1982A18B"/>
    <w:rsid w:val="19EE4FC6"/>
    <w:rsid w:val="19F10CF7"/>
    <w:rsid w:val="19F1F98A"/>
    <w:rsid w:val="1AC4422F"/>
    <w:rsid w:val="1ACEAB0C"/>
    <w:rsid w:val="1B17EF4C"/>
    <w:rsid w:val="1B302FBB"/>
    <w:rsid w:val="1B409F99"/>
    <w:rsid w:val="1B9274CC"/>
    <w:rsid w:val="1B99234B"/>
    <w:rsid w:val="1BA7512A"/>
    <w:rsid w:val="1BAC7403"/>
    <w:rsid w:val="1C150A0E"/>
    <w:rsid w:val="1C447CEE"/>
    <w:rsid w:val="1C974898"/>
    <w:rsid w:val="1CF01611"/>
    <w:rsid w:val="1D4571A4"/>
    <w:rsid w:val="1D6B553A"/>
    <w:rsid w:val="1DEDE272"/>
    <w:rsid w:val="1E674837"/>
    <w:rsid w:val="1E850280"/>
    <w:rsid w:val="1ECD3F9A"/>
    <w:rsid w:val="1F347194"/>
    <w:rsid w:val="1F5CC0F8"/>
    <w:rsid w:val="1F6ED06D"/>
    <w:rsid w:val="2001BD20"/>
    <w:rsid w:val="2039C056"/>
    <w:rsid w:val="203C36D3"/>
    <w:rsid w:val="206F9654"/>
    <w:rsid w:val="209D512E"/>
    <w:rsid w:val="20C892D8"/>
    <w:rsid w:val="216AB9BB"/>
    <w:rsid w:val="2262E98E"/>
    <w:rsid w:val="230BBC66"/>
    <w:rsid w:val="238B8604"/>
    <w:rsid w:val="23A975C0"/>
    <w:rsid w:val="247AC742"/>
    <w:rsid w:val="24F13447"/>
    <w:rsid w:val="255D68A6"/>
    <w:rsid w:val="258DA0DB"/>
    <w:rsid w:val="25E68BF6"/>
    <w:rsid w:val="262EB54A"/>
    <w:rsid w:val="26515464"/>
    <w:rsid w:val="265BC305"/>
    <w:rsid w:val="26B2160E"/>
    <w:rsid w:val="26C0640D"/>
    <w:rsid w:val="274FA890"/>
    <w:rsid w:val="276E55B3"/>
    <w:rsid w:val="2771539B"/>
    <w:rsid w:val="27E09509"/>
    <w:rsid w:val="27F69C5B"/>
    <w:rsid w:val="284DE7D4"/>
    <w:rsid w:val="286A94F2"/>
    <w:rsid w:val="2898618D"/>
    <w:rsid w:val="28ACBEE4"/>
    <w:rsid w:val="28CB4503"/>
    <w:rsid w:val="2932A382"/>
    <w:rsid w:val="293B01EA"/>
    <w:rsid w:val="297827D2"/>
    <w:rsid w:val="29CE27AC"/>
    <w:rsid w:val="2A9F61EA"/>
    <w:rsid w:val="2AB2098A"/>
    <w:rsid w:val="2AE925AA"/>
    <w:rsid w:val="2B766577"/>
    <w:rsid w:val="2B7D72E6"/>
    <w:rsid w:val="2BA8FD96"/>
    <w:rsid w:val="2BAFC381"/>
    <w:rsid w:val="2BB9924F"/>
    <w:rsid w:val="2BF6226C"/>
    <w:rsid w:val="2C12057B"/>
    <w:rsid w:val="2C78191C"/>
    <w:rsid w:val="2D610AE8"/>
    <w:rsid w:val="2DB8EA90"/>
    <w:rsid w:val="2DCA98D6"/>
    <w:rsid w:val="2DCFFB79"/>
    <w:rsid w:val="2E151A85"/>
    <w:rsid w:val="2E1BC565"/>
    <w:rsid w:val="2E2C7D5B"/>
    <w:rsid w:val="2E98A071"/>
    <w:rsid w:val="2EC6DBB2"/>
    <w:rsid w:val="2EFE2D87"/>
    <w:rsid w:val="2F01F870"/>
    <w:rsid w:val="2F341363"/>
    <w:rsid w:val="2F3CEC7C"/>
    <w:rsid w:val="2F5CA86C"/>
    <w:rsid w:val="2FA8A8F2"/>
    <w:rsid w:val="304BB703"/>
    <w:rsid w:val="30621E83"/>
    <w:rsid w:val="30EEB611"/>
    <w:rsid w:val="3158A536"/>
    <w:rsid w:val="3163D90F"/>
    <w:rsid w:val="3170A386"/>
    <w:rsid w:val="3186376B"/>
    <w:rsid w:val="31E8776A"/>
    <w:rsid w:val="32057552"/>
    <w:rsid w:val="3217C041"/>
    <w:rsid w:val="3251092C"/>
    <w:rsid w:val="3281966A"/>
    <w:rsid w:val="32872E1E"/>
    <w:rsid w:val="3305AD60"/>
    <w:rsid w:val="330B2EDB"/>
    <w:rsid w:val="334B0450"/>
    <w:rsid w:val="33894403"/>
    <w:rsid w:val="33E7FA82"/>
    <w:rsid w:val="33F9CBBE"/>
    <w:rsid w:val="34020749"/>
    <w:rsid w:val="341EE384"/>
    <w:rsid w:val="3440A956"/>
    <w:rsid w:val="348DFEE8"/>
    <w:rsid w:val="3494026A"/>
    <w:rsid w:val="34A6CC01"/>
    <w:rsid w:val="34ADE158"/>
    <w:rsid w:val="358D77FD"/>
    <w:rsid w:val="35DF72F1"/>
    <w:rsid w:val="3672F00F"/>
    <w:rsid w:val="367B17A3"/>
    <w:rsid w:val="36B4B0ED"/>
    <w:rsid w:val="3770F40A"/>
    <w:rsid w:val="377C24D2"/>
    <w:rsid w:val="37CFB6BE"/>
    <w:rsid w:val="37DF4083"/>
    <w:rsid w:val="37E2AB12"/>
    <w:rsid w:val="38434750"/>
    <w:rsid w:val="3912376B"/>
    <w:rsid w:val="399FEE87"/>
    <w:rsid w:val="39AB552B"/>
    <w:rsid w:val="39F92863"/>
    <w:rsid w:val="3A067113"/>
    <w:rsid w:val="3A2F7E19"/>
    <w:rsid w:val="3A4B901F"/>
    <w:rsid w:val="3A94466A"/>
    <w:rsid w:val="3AA45C92"/>
    <w:rsid w:val="3AB386E5"/>
    <w:rsid w:val="3AEADCD7"/>
    <w:rsid w:val="3B3ADEDF"/>
    <w:rsid w:val="3B6A9064"/>
    <w:rsid w:val="3BD7E808"/>
    <w:rsid w:val="3BDDEA17"/>
    <w:rsid w:val="3C397922"/>
    <w:rsid w:val="3C4C6F59"/>
    <w:rsid w:val="3C98E0C1"/>
    <w:rsid w:val="3CA3075B"/>
    <w:rsid w:val="3CEA2566"/>
    <w:rsid w:val="3D3535EA"/>
    <w:rsid w:val="3D9D2619"/>
    <w:rsid w:val="3DA91018"/>
    <w:rsid w:val="3DC23439"/>
    <w:rsid w:val="3E6EF879"/>
    <w:rsid w:val="3E829FBB"/>
    <w:rsid w:val="3E94C50F"/>
    <w:rsid w:val="3ED6002E"/>
    <w:rsid w:val="3F8EC2B5"/>
    <w:rsid w:val="3F9367D6"/>
    <w:rsid w:val="3FAB7F8C"/>
    <w:rsid w:val="407FB5B1"/>
    <w:rsid w:val="40D53EBD"/>
    <w:rsid w:val="40DC8698"/>
    <w:rsid w:val="4100BEB2"/>
    <w:rsid w:val="41041B73"/>
    <w:rsid w:val="4116D9F6"/>
    <w:rsid w:val="41A6A5A3"/>
    <w:rsid w:val="41BAC43B"/>
    <w:rsid w:val="41C2FCBD"/>
    <w:rsid w:val="41E9F348"/>
    <w:rsid w:val="41F5A5DC"/>
    <w:rsid w:val="41F96DA6"/>
    <w:rsid w:val="425F3EEA"/>
    <w:rsid w:val="428EFC85"/>
    <w:rsid w:val="42B3D1B2"/>
    <w:rsid w:val="433A63FC"/>
    <w:rsid w:val="437D1A13"/>
    <w:rsid w:val="445ADAA6"/>
    <w:rsid w:val="4467CBC7"/>
    <w:rsid w:val="44C5BDD4"/>
    <w:rsid w:val="458054AB"/>
    <w:rsid w:val="458DC819"/>
    <w:rsid w:val="4605C6EE"/>
    <w:rsid w:val="464BA083"/>
    <w:rsid w:val="468814C6"/>
    <w:rsid w:val="470CC69E"/>
    <w:rsid w:val="4754BD7D"/>
    <w:rsid w:val="4788FB1A"/>
    <w:rsid w:val="47DAC5F2"/>
    <w:rsid w:val="48118FD9"/>
    <w:rsid w:val="48454037"/>
    <w:rsid w:val="486A6A39"/>
    <w:rsid w:val="48CEC266"/>
    <w:rsid w:val="493B28ED"/>
    <w:rsid w:val="4994D20E"/>
    <w:rsid w:val="49C67547"/>
    <w:rsid w:val="4A0A94D5"/>
    <w:rsid w:val="4A76A556"/>
    <w:rsid w:val="4AB6D028"/>
    <w:rsid w:val="4AD704DD"/>
    <w:rsid w:val="4AD95478"/>
    <w:rsid w:val="4AFF55B4"/>
    <w:rsid w:val="4B30FE13"/>
    <w:rsid w:val="4B3A3241"/>
    <w:rsid w:val="4B4D1153"/>
    <w:rsid w:val="4B6BF43D"/>
    <w:rsid w:val="4B8745C6"/>
    <w:rsid w:val="4BA76FB4"/>
    <w:rsid w:val="4C7DD61B"/>
    <w:rsid w:val="4C9F955B"/>
    <w:rsid w:val="4CBDC7AF"/>
    <w:rsid w:val="4CD831FC"/>
    <w:rsid w:val="4D60FA97"/>
    <w:rsid w:val="4D6110F9"/>
    <w:rsid w:val="4DDD90FD"/>
    <w:rsid w:val="4E1A78C8"/>
    <w:rsid w:val="4E767341"/>
    <w:rsid w:val="4E78263D"/>
    <w:rsid w:val="4F2FBC30"/>
    <w:rsid w:val="4F5A70B1"/>
    <w:rsid w:val="4F815CF9"/>
    <w:rsid w:val="4F9EFC04"/>
    <w:rsid w:val="4FAB735C"/>
    <w:rsid w:val="4FCC28C0"/>
    <w:rsid w:val="4FDEA2D3"/>
    <w:rsid w:val="504274BE"/>
    <w:rsid w:val="51246301"/>
    <w:rsid w:val="512F590C"/>
    <w:rsid w:val="51427DDD"/>
    <w:rsid w:val="515A7CF9"/>
    <w:rsid w:val="5187173A"/>
    <w:rsid w:val="51E4531A"/>
    <w:rsid w:val="520BD97F"/>
    <w:rsid w:val="52AD942A"/>
    <w:rsid w:val="536A1159"/>
    <w:rsid w:val="53702E56"/>
    <w:rsid w:val="54623674"/>
    <w:rsid w:val="5474DD79"/>
    <w:rsid w:val="548F4846"/>
    <w:rsid w:val="54AB9056"/>
    <w:rsid w:val="54F87BFA"/>
    <w:rsid w:val="55670BB6"/>
    <w:rsid w:val="55ABD4DF"/>
    <w:rsid w:val="55BF731C"/>
    <w:rsid w:val="56155E03"/>
    <w:rsid w:val="56519D99"/>
    <w:rsid w:val="567F0126"/>
    <w:rsid w:val="5691CDD6"/>
    <w:rsid w:val="56FDEF9C"/>
    <w:rsid w:val="5702E862"/>
    <w:rsid w:val="578ABD57"/>
    <w:rsid w:val="57A0A639"/>
    <w:rsid w:val="57D150F4"/>
    <w:rsid w:val="582C3114"/>
    <w:rsid w:val="58AF1ED9"/>
    <w:rsid w:val="58ECA36D"/>
    <w:rsid w:val="59405A61"/>
    <w:rsid w:val="599A4326"/>
    <w:rsid w:val="59CDC522"/>
    <w:rsid w:val="5A5CAB7A"/>
    <w:rsid w:val="5A7F2E61"/>
    <w:rsid w:val="5A93D6E8"/>
    <w:rsid w:val="5AA9778D"/>
    <w:rsid w:val="5AACD126"/>
    <w:rsid w:val="5AC460A4"/>
    <w:rsid w:val="5AF64F3B"/>
    <w:rsid w:val="5B7F80A6"/>
    <w:rsid w:val="5C1D69A6"/>
    <w:rsid w:val="5C4C0908"/>
    <w:rsid w:val="5C7DD6A1"/>
    <w:rsid w:val="5C8A8EB9"/>
    <w:rsid w:val="5C8EEB87"/>
    <w:rsid w:val="5CD19AB6"/>
    <w:rsid w:val="5CD545C4"/>
    <w:rsid w:val="5CE4679A"/>
    <w:rsid w:val="5D9FEE01"/>
    <w:rsid w:val="5DB4627E"/>
    <w:rsid w:val="5DC13D75"/>
    <w:rsid w:val="5E4ECE30"/>
    <w:rsid w:val="5E575EFF"/>
    <w:rsid w:val="5EF619AD"/>
    <w:rsid w:val="5F2D4F0D"/>
    <w:rsid w:val="5F586BC4"/>
    <w:rsid w:val="5F60E384"/>
    <w:rsid w:val="601CF46E"/>
    <w:rsid w:val="6059096C"/>
    <w:rsid w:val="60A77F1D"/>
    <w:rsid w:val="610EF1F6"/>
    <w:rsid w:val="617C62EB"/>
    <w:rsid w:val="61D70547"/>
    <w:rsid w:val="61DF70DF"/>
    <w:rsid w:val="61F141BB"/>
    <w:rsid w:val="6250CE29"/>
    <w:rsid w:val="6280C507"/>
    <w:rsid w:val="6290FDF7"/>
    <w:rsid w:val="629F8ECD"/>
    <w:rsid w:val="635B7F0B"/>
    <w:rsid w:val="6362222F"/>
    <w:rsid w:val="644DF48C"/>
    <w:rsid w:val="645A0F8B"/>
    <w:rsid w:val="648AF21C"/>
    <w:rsid w:val="64BDB26A"/>
    <w:rsid w:val="64EC3088"/>
    <w:rsid w:val="65677EE3"/>
    <w:rsid w:val="656F970E"/>
    <w:rsid w:val="66737C95"/>
    <w:rsid w:val="66B92383"/>
    <w:rsid w:val="670B7340"/>
    <w:rsid w:val="67133813"/>
    <w:rsid w:val="67431AC1"/>
    <w:rsid w:val="676CAB32"/>
    <w:rsid w:val="67FE4145"/>
    <w:rsid w:val="6813B84B"/>
    <w:rsid w:val="682585AE"/>
    <w:rsid w:val="683F5117"/>
    <w:rsid w:val="68AE3C39"/>
    <w:rsid w:val="68C036FB"/>
    <w:rsid w:val="68C49688"/>
    <w:rsid w:val="69628BF6"/>
    <w:rsid w:val="69737327"/>
    <w:rsid w:val="69787C11"/>
    <w:rsid w:val="6A217503"/>
    <w:rsid w:val="6A24FB1A"/>
    <w:rsid w:val="6A2F2B4E"/>
    <w:rsid w:val="6A499787"/>
    <w:rsid w:val="6B81E836"/>
    <w:rsid w:val="6BFF3C57"/>
    <w:rsid w:val="6C9C49C4"/>
    <w:rsid w:val="6CEE66F6"/>
    <w:rsid w:val="6CF80B73"/>
    <w:rsid w:val="6D1459EE"/>
    <w:rsid w:val="6D35B935"/>
    <w:rsid w:val="6D4D8C9D"/>
    <w:rsid w:val="6D5880A9"/>
    <w:rsid w:val="6D9B0CB8"/>
    <w:rsid w:val="6DAFE1AE"/>
    <w:rsid w:val="6DD748CF"/>
    <w:rsid w:val="6E07CEFC"/>
    <w:rsid w:val="6E233189"/>
    <w:rsid w:val="6EB55FE6"/>
    <w:rsid w:val="6ED89653"/>
    <w:rsid w:val="6F48DADC"/>
    <w:rsid w:val="6F4ED06D"/>
    <w:rsid w:val="6F735D21"/>
    <w:rsid w:val="6F76AD82"/>
    <w:rsid w:val="6F94E0D9"/>
    <w:rsid w:val="6FE2E034"/>
    <w:rsid w:val="6FEEE501"/>
    <w:rsid w:val="70366D59"/>
    <w:rsid w:val="70367846"/>
    <w:rsid w:val="707382AA"/>
    <w:rsid w:val="70EB7616"/>
    <w:rsid w:val="71457F1F"/>
    <w:rsid w:val="714CE0D2"/>
    <w:rsid w:val="71A9347D"/>
    <w:rsid w:val="722D15D0"/>
    <w:rsid w:val="726F1911"/>
    <w:rsid w:val="7280EFB0"/>
    <w:rsid w:val="728710A1"/>
    <w:rsid w:val="729157B4"/>
    <w:rsid w:val="72A213D5"/>
    <w:rsid w:val="72BB3040"/>
    <w:rsid w:val="72BC1138"/>
    <w:rsid w:val="733A50DE"/>
    <w:rsid w:val="735FDDC5"/>
    <w:rsid w:val="73AE1BCF"/>
    <w:rsid w:val="747600F8"/>
    <w:rsid w:val="74E4011F"/>
    <w:rsid w:val="74F4771D"/>
    <w:rsid w:val="750B1C74"/>
    <w:rsid w:val="751C90AF"/>
    <w:rsid w:val="753892DB"/>
    <w:rsid w:val="758D8117"/>
    <w:rsid w:val="760565F3"/>
    <w:rsid w:val="763DDDEE"/>
    <w:rsid w:val="7656A8E0"/>
    <w:rsid w:val="76F8E047"/>
    <w:rsid w:val="76FED8D8"/>
    <w:rsid w:val="7704E9CB"/>
    <w:rsid w:val="770AE928"/>
    <w:rsid w:val="77256AC0"/>
    <w:rsid w:val="77A58CAB"/>
    <w:rsid w:val="77FC2318"/>
    <w:rsid w:val="787BFA8F"/>
    <w:rsid w:val="78E19D09"/>
    <w:rsid w:val="7932C66B"/>
    <w:rsid w:val="793F0ABF"/>
    <w:rsid w:val="7941E453"/>
    <w:rsid w:val="795C5653"/>
    <w:rsid w:val="79725782"/>
    <w:rsid w:val="798DBA53"/>
    <w:rsid w:val="799D099D"/>
    <w:rsid w:val="79BBEBAB"/>
    <w:rsid w:val="7A3CB397"/>
    <w:rsid w:val="7ACD1569"/>
    <w:rsid w:val="7AFE2638"/>
    <w:rsid w:val="7B230B82"/>
    <w:rsid w:val="7B82EA3C"/>
    <w:rsid w:val="7BAFE95B"/>
    <w:rsid w:val="7BC5ECAB"/>
    <w:rsid w:val="7BD4BCF5"/>
    <w:rsid w:val="7BE4735C"/>
    <w:rsid w:val="7C4335C8"/>
    <w:rsid w:val="7C763366"/>
    <w:rsid w:val="7C99F699"/>
    <w:rsid w:val="7CABE7A7"/>
    <w:rsid w:val="7D092314"/>
    <w:rsid w:val="7D4E4965"/>
    <w:rsid w:val="7D72CFE2"/>
    <w:rsid w:val="7E25E04C"/>
    <w:rsid w:val="7E6EF7C7"/>
    <w:rsid w:val="7EA31AA5"/>
    <w:rsid w:val="7EAA74BA"/>
    <w:rsid w:val="7FAEE899"/>
    <w:rsid w:val="7FB7871B"/>
    <w:rsid w:val="7FD95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8E3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BB"/>
    <w:rPr>
      <w:sz w:val="24"/>
      <w:szCs w:val="24"/>
    </w:rPr>
  </w:style>
  <w:style w:type="paragraph" w:styleId="Heading1">
    <w:name w:val="heading 1"/>
    <w:basedOn w:val="Normal"/>
    <w:next w:val="Normal"/>
    <w:link w:val="Heading1Char"/>
    <w:qFormat/>
    <w:rsid w:val="00D4268E"/>
    <w:pPr>
      <w:pageBreakBefore/>
      <w:widowControl w:val="0"/>
      <w:jc w:val="center"/>
      <w:outlineLvl w:val="0"/>
    </w:pPr>
    <w:rPr>
      <w:b/>
      <w:caps/>
      <w:sz w:val="28"/>
    </w:rPr>
  </w:style>
  <w:style w:type="paragraph" w:styleId="Heading2">
    <w:name w:val="heading 2"/>
    <w:basedOn w:val="Heading1"/>
    <w:next w:val="Normal"/>
    <w:link w:val="Heading2Char"/>
    <w:uiPriority w:val="9"/>
    <w:qFormat/>
    <w:rsid w:val="006B70D9"/>
    <w:pPr>
      <w:pageBreakBefore w:val="0"/>
      <w:jc w:val="left"/>
      <w:outlineLvl w:val="1"/>
    </w:pPr>
    <w:rPr>
      <w:color w:val="7F7F7F" w:themeColor="text1" w:themeTint="80"/>
      <w:sz w:val="24"/>
    </w:rPr>
  </w:style>
  <w:style w:type="paragraph" w:styleId="Heading3">
    <w:name w:val="heading 3"/>
    <w:basedOn w:val="Normal"/>
    <w:next w:val="Normal"/>
    <w:link w:val="Heading3Char"/>
    <w:unhideWhenUsed/>
    <w:qFormat/>
    <w:rsid w:val="00A63615"/>
    <w:pPr>
      <w:outlineLvl w:val="2"/>
    </w:pPr>
    <w:rPr>
      <w:b/>
      <w:sz w:val="26"/>
    </w:rPr>
  </w:style>
  <w:style w:type="paragraph" w:styleId="Heading4">
    <w:name w:val="heading 4"/>
    <w:basedOn w:val="Normal"/>
    <w:next w:val="Normal"/>
    <w:link w:val="Heading4Char"/>
    <w:uiPriority w:val="9"/>
    <w:unhideWhenUsed/>
    <w:qFormat/>
    <w:rsid w:val="00672E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065A0"/>
    <w:pPr>
      <w:keepNext/>
      <w:keepLines/>
      <w:spacing w:before="200"/>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68E"/>
    <w:rPr>
      <w:b/>
      <w:caps/>
      <w:sz w:val="28"/>
      <w:szCs w:val="24"/>
    </w:rPr>
  </w:style>
  <w:style w:type="character" w:customStyle="1" w:styleId="Heading2Char">
    <w:name w:val="Heading 2 Char"/>
    <w:basedOn w:val="DefaultParagraphFont"/>
    <w:link w:val="Heading2"/>
    <w:uiPriority w:val="9"/>
    <w:rsid w:val="006B70D9"/>
    <w:rPr>
      <w:b/>
      <w:caps/>
      <w:color w:val="7F7F7F" w:themeColor="text1" w:themeTint="80"/>
      <w:sz w:val="24"/>
      <w:szCs w:val="24"/>
    </w:rPr>
  </w:style>
  <w:style w:type="character" w:customStyle="1" w:styleId="Heading3Char">
    <w:name w:val="Heading 3 Char"/>
    <w:basedOn w:val="DefaultParagraphFont"/>
    <w:link w:val="Heading3"/>
    <w:rsid w:val="00A63615"/>
    <w:rPr>
      <w:b/>
      <w:sz w:val="26"/>
      <w:szCs w:val="24"/>
    </w:rPr>
  </w:style>
  <w:style w:type="character" w:customStyle="1" w:styleId="Heading5Char">
    <w:name w:val="Heading 5 Char"/>
    <w:basedOn w:val="DefaultParagraphFont"/>
    <w:link w:val="Heading5"/>
    <w:uiPriority w:val="9"/>
    <w:rsid w:val="001065A0"/>
    <w:rPr>
      <w:rFonts w:asciiTheme="majorHAnsi" w:eastAsiaTheme="majorEastAsia" w:hAnsiTheme="majorHAnsi" w:cstheme="majorBidi"/>
      <w:color w:val="243F60" w:themeColor="accent1" w:themeShade="7F"/>
      <w:sz w:val="22"/>
      <w:szCs w:val="22"/>
    </w:rPr>
  </w:style>
  <w:style w:type="paragraph" w:customStyle="1" w:styleId="QuickI">
    <w:name w:val="Quick I."/>
    <w:rsid w:val="002A3F2B"/>
    <w:pPr>
      <w:autoSpaceDE w:val="0"/>
      <w:autoSpaceDN w:val="0"/>
      <w:adjustRightInd w:val="0"/>
      <w:ind w:left="-1440"/>
    </w:pPr>
    <w:rPr>
      <w:szCs w:val="24"/>
    </w:rPr>
  </w:style>
  <w:style w:type="paragraph" w:styleId="Header">
    <w:name w:val="header"/>
    <w:basedOn w:val="Normal"/>
    <w:link w:val="HeaderChar"/>
    <w:uiPriority w:val="99"/>
    <w:rsid w:val="002A3F2B"/>
    <w:pPr>
      <w:tabs>
        <w:tab w:val="center" w:pos="4320"/>
        <w:tab w:val="right" w:pos="8640"/>
      </w:tabs>
    </w:pPr>
  </w:style>
  <w:style w:type="character" w:customStyle="1" w:styleId="HeaderChar">
    <w:name w:val="Header Char"/>
    <w:basedOn w:val="DefaultParagraphFont"/>
    <w:link w:val="Header"/>
    <w:uiPriority w:val="99"/>
    <w:rsid w:val="001A0FB9"/>
    <w:rPr>
      <w:sz w:val="24"/>
      <w:szCs w:val="24"/>
    </w:rPr>
  </w:style>
  <w:style w:type="paragraph" w:styleId="Footer">
    <w:name w:val="footer"/>
    <w:basedOn w:val="Normal"/>
    <w:link w:val="FooterChar"/>
    <w:uiPriority w:val="99"/>
    <w:rsid w:val="002A3F2B"/>
    <w:pPr>
      <w:tabs>
        <w:tab w:val="center" w:pos="4320"/>
        <w:tab w:val="right" w:pos="8640"/>
      </w:tabs>
    </w:pPr>
  </w:style>
  <w:style w:type="character" w:customStyle="1" w:styleId="FooterChar">
    <w:name w:val="Footer Char"/>
    <w:basedOn w:val="DefaultParagraphFont"/>
    <w:link w:val="Footer"/>
    <w:uiPriority w:val="99"/>
    <w:rsid w:val="001A0FB9"/>
    <w:rPr>
      <w:sz w:val="24"/>
      <w:szCs w:val="24"/>
    </w:rPr>
  </w:style>
  <w:style w:type="character" w:styleId="Hyperlink">
    <w:name w:val="Hyperlink"/>
    <w:basedOn w:val="DefaultParagraphFont"/>
    <w:uiPriority w:val="99"/>
    <w:unhideWhenUsed/>
    <w:rsid w:val="004C0179"/>
    <w:rPr>
      <w:color w:val="0000FF" w:themeColor="hyperlink"/>
      <w:u w:val="single"/>
    </w:rPr>
  </w:style>
  <w:style w:type="paragraph" w:styleId="ListParagraph">
    <w:name w:val="List Paragraph"/>
    <w:basedOn w:val="Normal"/>
    <w:uiPriority w:val="34"/>
    <w:qFormat/>
    <w:rsid w:val="001A0FB9"/>
    <w:pPr>
      <w:ind w:left="720"/>
      <w:contextualSpacing/>
    </w:pPr>
    <w:rPr>
      <w:rFonts w:asciiTheme="minorHAnsi" w:eastAsiaTheme="minorHAnsi" w:hAnsiTheme="minorHAnsi" w:cstheme="minorBidi"/>
      <w:sz w:val="22"/>
      <w:szCs w:val="22"/>
    </w:rPr>
  </w:style>
  <w:style w:type="character" w:styleId="PageNumber">
    <w:name w:val="page number"/>
    <w:basedOn w:val="DefaultParagraphFont"/>
    <w:semiHidden/>
    <w:rsid w:val="001A0FB9"/>
  </w:style>
  <w:style w:type="paragraph" w:styleId="NoSpacing">
    <w:name w:val="No Spacing"/>
    <w:link w:val="NoSpacingChar"/>
    <w:uiPriority w:val="1"/>
    <w:qFormat/>
    <w:rsid w:val="001A0FB9"/>
    <w:rPr>
      <w:rFonts w:eastAsiaTheme="minorHAnsi"/>
      <w:sz w:val="24"/>
      <w:szCs w:val="24"/>
    </w:rPr>
  </w:style>
  <w:style w:type="character" w:customStyle="1" w:styleId="NoSpacingChar">
    <w:name w:val="No Spacing Char"/>
    <w:basedOn w:val="DefaultParagraphFont"/>
    <w:link w:val="NoSpacing"/>
    <w:uiPriority w:val="1"/>
    <w:rsid w:val="001A0FB9"/>
    <w:rPr>
      <w:rFonts w:eastAsiaTheme="minorHAnsi"/>
      <w:sz w:val="24"/>
      <w:szCs w:val="24"/>
    </w:rPr>
  </w:style>
  <w:style w:type="paragraph" w:styleId="BodyText2">
    <w:name w:val="Body Text 2"/>
    <w:basedOn w:val="Normal"/>
    <w:link w:val="BodyText2Char"/>
    <w:uiPriority w:val="99"/>
    <w:unhideWhenUsed/>
    <w:rsid w:val="001A0FB9"/>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1A0FB9"/>
    <w:rPr>
      <w:rFonts w:asciiTheme="minorHAnsi" w:eastAsiaTheme="minorHAnsi" w:hAnsiTheme="minorHAnsi" w:cstheme="minorBidi"/>
      <w:sz w:val="22"/>
      <w:szCs w:val="22"/>
    </w:rPr>
  </w:style>
  <w:style w:type="character" w:styleId="Strong">
    <w:name w:val="Strong"/>
    <w:basedOn w:val="DefaultParagraphFont"/>
    <w:uiPriority w:val="22"/>
    <w:qFormat/>
    <w:rsid w:val="001A0FB9"/>
    <w:rPr>
      <w:rFonts w:ascii="Verdana" w:hAnsi="Verdana" w:hint="default"/>
      <w:b/>
      <w:bCs/>
    </w:rPr>
  </w:style>
  <w:style w:type="paragraph" w:styleId="BodyTextIndent3">
    <w:name w:val="Body Text Indent 3"/>
    <w:basedOn w:val="Normal"/>
    <w:link w:val="BodyTextIndent3Char"/>
    <w:unhideWhenUsed/>
    <w:rsid w:val="001A0FB9"/>
    <w:pPr>
      <w:spacing w:after="120"/>
      <w:ind w:left="360"/>
    </w:pPr>
    <w:rPr>
      <w:sz w:val="16"/>
      <w:szCs w:val="16"/>
    </w:rPr>
  </w:style>
  <w:style w:type="character" w:customStyle="1" w:styleId="BodyTextIndent3Char">
    <w:name w:val="Body Text Indent 3 Char"/>
    <w:basedOn w:val="DefaultParagraphFont"/>
    <w:link w:val="BodyTextIndent3"/>
    <w:rsid w:val="001A0FB9"/>
    <w:rPr>
      <w:sz w:val="16"/>
      <w:szCs w:val="16"/>
    </w:rPr>
  </w:style>
  <w:style w:type="paragraph" w:styleId="FootnoteText">
    <w:name w:val="footnote text"/>
    <w:basedOn w:val="Normal"/>
    <w:link w:val="FootnoteTextChar"/>
    <w:uiPriority w:val="99"/>
    <w:unhideWhenUsed/>
    <w:rsid w:val="001A0FB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1A0FB9"/>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1A0FB9"/>
    <w:rPr>
      <w:vertAlign w:val="superscript"/>
    </w:rPr>
  </w:style>
  <w:style w:type="table" w:styleId="TableGrid">
    <w:name w:val="Table Grid"/>
    <w:basedOn w:val="TableNormal"/>
    <w:uiPriority w:val="39"/>
    <w:rsid w:val="001A0F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1A0FB9"/>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1A0FB9"/>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1065A0"/>
    <w:rPr>
      <w:rFonts w:ascii="Consolas" w:eastAsia="Calibri" w:hAnsi="Consolas"/>
      <w:sz w:val="21"/>
      <w:szCs w:val="21"/>
    </w:rPr>
  </w:style>
  <w:style w:type="character" w:customStyle="1" w:styleId="PlainTextChar">
    <w:name w:val="Plain Text Char"/>
    <w:basedOn w:val="DefaultParagraphFont"/>
    <w:link w:val="PlainText"/>
    <w:uiPriority w:val="99"/>
    <w:rsid w:val="001065A0"/>
    <w:rPr>
      <w:rFonts w:ascii="Consolas" w:eastAsia="Calibri" w:hAnsi="Consolas"/>
      <w:sz w:val="21"/>
      <w:szCs w:val="21"/>
    </w:rPr>
  </w:style>
  <w:style w:type="paragraph" w:styleId="NormalWeb">
    <w:name w:val="Normal (Web)"/>
    <w:basedOn w:val="Normal"/>
    <w:uiPriority w:val="99"/>
    <w:rsid w:val="001065A0"/>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link w:val="BodyTextIndentChar"/>
    <w:uiPriority w:val="99"/>
    <w:semiHidden/>
    <w:unhideWhenUsed/>
    <w:rsid w:val="001065A0"/>
    <w:pPr>
      <w:spacing w:after="120"/>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1065A0"/>
    <w:rPr>
      <w:rFonts w:asciiTheme="minorHAnsi" w:eastAsiaTheme="minorHAnsi" w:hAnsiTheme="minorHAnsi" w:cstheme="minorBidi"/>
      <w:sz w:val="22"/>
      <w:szCs w:val="22"/>
    </w:rPr>
  </w:style>
  <w:style w:type="paragraph" w:customStyle="1" w:styleId="a">
    <w:name w:val="_"/>
    <w:basedOn w:val="Normal"/>
    <w:rsid w:val="001065A0"/>
    <w:pPr>
      <w:widowControl w:val="0"/>
      <w:autoSpaceDE w:val="0"/>
      <w:autoSpaceDN w:val="0"/>
      <w:adjustRightInd w:val="0"/>
      <w:ind w:left="720" w:hanging="720"/>
    </w:pPr>
    <w:rPr>
      <w:sz w:val="20"/>
    </w:rPr>
  </w:style>
  <w:style w:type="paragraph" w:customStyle="1" w:styleId="xl38">
    <w:name w:val="xl38"/>
    <w:basedOn w:val="Normal"/>
    <w:rsid w:val="001065A0"/>
    <w:pPr>
      <w:spacing w:before="100" w:beforeAutospacing="1" w:after="100" w:afterAutospacing="1"/>
      <w:jc w:val="right"/>
    </w:pPr>
    <w:rPr>
      <w:rFonts w:eastAsia="Arial Unicode MS"/>
    </w:rPr>
  </w:style>
  <w:style w:type="paragraph" w:styleId="BalloonText">
    <w:name w:val="Balloon Text"/>
    <w:basedOn w:val="Normal"/>
    <w:link w:val="BalloonTextChar"/>
    <w:uiPriority w:val="99"/>
    <w:semiHidden/>
    <w:unhideWhenUsed/>
    <w:rsid w:val="001065A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065A0"/>
    <w:rPr>
      <w:rFonts w:ascii="Tahoma" w:eastAsiaTheme="minorHAnsi" w:hAnsi="Tahoma" w:cs="Tahoma"/>
      <w:sz w:val="16"/>
      <w:szCs w:val="16"/>
    </w:rPr>
  </w:style>
  <w:style w:type="character" w:customStyle="1" w:styleId="A4">
    <w:name w:val="A4"/>
    <w:uiPriority w:val="99"/>
    <w:rsid w:val="001065A0"/>
    <w:rPr>
      <w:rFonts w:cs="Janson Text LT Std"/>
      <w:color w:val="221E1F"/>
      <w:sz w:val="20"/>
      <w:szCs w:val="20"/>
    </w:rPr>
  </w:style>
  <w:style w:type="character" w:styleId="CommentReference">
    <w:name w:val="annotation reference"/>
    <w:basedOn w:val="DefaultParagraphFont"/>
    <w:uiPriority w:val="99"/>
    <w:unhideWhenUsed/>
    <w:rsid w:val="001065A0"/>
    <w:rPr>
      <w:sz w:val="16"/>
      <w:szCs w:val="16"/>
    </w:rPr>
  </w:style>
  <w:style w:type="paragraph" w:styleId="CommentText">
    <w:name w:val="annotation text"/>
    <w:basedOn w:val="Normal"/>
    <w:link w:val="CommentTextChar"/>
    <w:uiPriority w:val="99"/>
    <w:unhideWhenUsed/>
    <w:rsid w:val="001065A0"/>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065A0"/>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065A0"/>
    <w:rPr>
      <w:b/>
      <w:bCs/>
    </w:rPr>
  </w:style>
  <w:style w:type="character" w:customStyle="1" w:styleId="CommentSubjectChar">
    <w:name w:val="Comment Subject Char"/>
    <w:basedOn w:val="CommentTextChar"/>
    <w:link w:val="CommentSubject"/>
    <w:uiPriority w:val="99"/>
    <w:semiHidden/>
    <w:rsid w:val="001065A0"/>
    <w:rPr>
      <w:rFonts w:asciiTheme="minorHAnsi" w:eastAsiaTheme="minorHAnsi" w:hAnsiTheme="minorHAnsi" w:cstheme="minorBidi"/>
      <w:b/>
      <w:bCs/>
    </w:rPr>
  </w:style>
  <w:style w:type="character" w:customStyle="1" w:styleId="text1">
    <w:name w:val="text1"/>
    <w:basedOn w:val="DefaultParagraphFont"/>
    <w:rsid w:val="001065A0"/>
    <w:rPr>
      <w:rFonts w:ascii="Arial" w:hAnsi="Arial" w:cs="Arial" w:hint="default"/>
      <w:b w:val="0"/>
      <w:bCs w:val="0"/>
      <w:i w:val="0"/>
      <w:iCs w:val="0"/>
      <w:smallCaps w:val="0"/>
      <w:strike w:val="0"/>
      <w:dstrike w:val="0"/>
      <w:color w:val="666666"/>
      <w:spacing w:val="195"/>
      <w:sz w:val="18"/>
      <w:szCs w:val="18"/>
      <w:u w:val="none"/>
      <w:effect w:val="none"/>
    </w:rPr>
  </w:style>
  <w:style w:type="paragraph" w:customStyle="1" w:styleId="Default">
    <w:name w:val="Default"/>
    <w:rsid w:val="001065A0"/>
    <w:pPr>
      <w:autoSpaceDE w:val="0"/>
      <w:autoSpaceDN w:val="0"/>
      <w:adjustRightInd w:val="0"/>
    </w:pPr>
    <w:rPr>
      <w:rFonts w:eastAsiaTheme="minorHAnsi"/>
      <w:color w:val="000000"/>
      <w:sz w:val="24"/>
      <w:szCs w:val="24"/>
    </w:rPr>
  </w:style>
  <w:style w:type="paragraph" w:styleId="Revision">
    <w:name w:val="Revision"/>
    <w:hidden/>
    <w:uiPriority w:val="99"/>
    <w:semiHidden/>
    <w:rsid w:val="001065A0"/>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DD0D35"/>
    <w:rPr>
      <w:color w:val="800080" w:themeColor="followedHyperlink"/>
      <w:u w:val="single"/>
    </w:rPr>
  </w:style>
  <w:style w:type="character" w:styleId="Emphasis">
    <w:name w:val="Emphasis"/>
    <w:basedOn w:val="DefaultParagraphFont"/>
    <w:uiPriority w:val="20"/>
    <w:qFormat/>
    <w:rsid w:val="00D56FFE"/>
    <w:rPr>
      <w:i/>
      <w:iCs/>
    </w:rPr>
  </w:style>
  <w:style w:type="paragraph" w:customStyle="1" w:styleId="blockquote">
    <w:name w:val="blockquote"/>
    <w:basedOn w:val="Normal"/>
    <w:rsid w:val="008F31B3"/>
    <w:pPr>
      <w:spacing w:before="100" w:beforeAutospacing="1" w:after="100" w:afterAutospacing="1"/>
    </w:pPr>
  </w:style>
  <w:style w:type="character" w:customStyle="1" w:styleId="author">
    <w:name w:val="author"/>
    <w:basedOn w:val="DefaultParagraphFont"/>
    <w:rsid w:val="008F31B3"/>
  </w:style>
  <w:style w:type="paragraph" w:customStyle="1" w:styleId="MMTopic1">
    <w:name w:val="MM Topic 1"/>
    <w:basedOn w:val="Heading1"/>
    <w:rsid w:val="00E15FAE"/>
    <w:pPr>
      <w:keepLines/>
      <w:numPr>
        <w:numId w:val="2"/>
      </w:numPr>
      <w:spacing w:before="480" w:line="276" w:lineRule="auto"/>
    </w:pPr>
    <w:rPr>
      <w:rFonts w:asciiTheme="majorHAnsi" w:eastAsiaTheme="majorEastAsia" w:hAnsiTheme="majorHAnsi" w:cstheme="majorBidi"/>
      <w:color w:val="365F91" w:themeColor="accent1" w:themeShade="BF"/>
      <w:szCs w:val="28"/>
    </w:rPr>
  </w:style>
  <w:style w:type="paragraph" w:customStyle="1" w:styleId="MMTopic2">
    <w:name w:val="MM Topic 2"/>
    <w:basedOn w:val="Heading2"/>
    <w:link w:val="MMTopic2Char"/>
    <w:rsid w:val="00E15FAE"/>
    <w:pPr>
      <w:keepLines/>
      <w:numPr>
        <w:ilvl w:val="1"/>
        <w:numId w:val="2"/>
      </w:numPr>
      <w:spacing w:before="200" w:line="276" w:lineRule="auto"/>
    </w:pPr>
    <w:rPr>
      <w:rFonts w:asciiTheme="majorHAnsi" w:eastAsiaTheme="majorEastAsia" w:hAnsiTheme="majorHAnsi" w:cstheme="majorBidi"/>
      <w:color w:val="4F81BD" w:themeColor="accent1"/>
      <w:szCs w:val="26"/>
    </w:rPr>
  </w:style>
  <w:style w:type="character" w:customStyle="1" w:styleId="MMTopic2Char">
    <w:name w:val="MM Topic 2 Char"/>
    <w:basedOn w:val="Heading2Char"/>
    <w:link w:val="MMTopic2"/>
    <w:rsid w:val="00E15FAE"/>
    <w:rPr>
      <w:rFonts w:asciiTheme="majorHAnsi" w:eastAsiaTheme="majorEastAsia" w:hAnsiTheme="majorHAnsi" w:cstheme="majorBidi"/>
      <w:b/>
      <w:bCs w:val="0"/>
      <w:caps/>
      <w:smallCaps w:val="0"/>
      <w:color w:val="4F81BD" w:themeColor="accent1"/>
      <w:sz w:val="26"/>
      <w:szCs w:val="26"/>
    </w:rPr>
  </w:style>
  <w:style w:type="paragraph" w:customStyle="1" w:styleId="MMTopic3">
    <w:name w:val="MM Topic 3"/>
    <w:basedOn w:val="Heading3"/>
    <w:rsid w:val="00E15FAE"/>
    <w:pPr>
      <w:numPr>
        <w:ilvl w:val="2"/>
        <w:numId w:val="2"/>
      </w:numPr>
      <w:spacing w:line="276" w:lineRule="auto"/>
    </w:pPr>
  </w:style>
  <w:style w:type="character" w:customStyle="1" w:styleId="Heading4Char">
    <w:name w:val="Heading 4 Char"/>
    <w:basedOn w:val="DefaultParagraphFont"/>
    <w:link w:val="Heading4"/>
    <w:uiPriority w:val="9"/>
    <w:rsid w:val="00672E6B"/>
    <w:rPr>
      <w:rFonts w:asciiTheme="majorHAnsi" w:eastAsiaTheme="majorEastAsia" w:hAnsiTheme="majorHAnsi" w:cstheme="majorBidi"/>
      <w:b/>
      <w:bCs/>
      <w:i/>
      <w:iCs/>
      <w:color w:val="4F81BD" w:themeColor="accent1"/>
      <w:sz w:val="24"/>
      <w:szCs w:val="24"/>
    </w:rPr>
  </w:style>
  <w:style w:type="character" w:customStyle="1" w:styleId="A2">
    <w:name w:val="A2"/>
    <w:uiPriority w:val="99"/>
    <w:rsid w:val="00621437"/>
    <w:rPr>
      <w:rFonts w:cs="Gotham Narrow"/>
      <w:color w:val="000000"/>
      <w:sz w:val="22"/>
      <w:szCs w:val="22"/>
    </w:rPr>
  </w:style>
  <w:style w:type="paragraph" w:styleId="EndnoteText">
    <w:name w:val="endnote text"/>
    <w:basedOn w:val="Normal"/>
    <w:link w:val="EndnoteTextChar"/>
    <w:uiPriority w:val="99"/>
    <w:semiHidden/>
    <w:unhideWhenUsed/>
    <w:rsid w:val="00D47891"/>
    <w:rPr>
      <w:sz w:val="20"/>
      <w:szCs w:val="20"/>
    </w:rPr>
  </w:style>
  <w:style w:type="character" w:customStyle="1" w:styleId="EndnoteTextChar">
    <w:name w:val="Endnote Text Char"/>
    <w:basedOn w:val="DefaultParagraphFont"/>
    <w:link w:val="EndnoteText"/>
    <w:uiPriority w:val="99"/>
    <w:semiHidden/>
    <w:rsid w:val="00D47891"/>
  </w:style>
  <w:style w:type="character" w:styleId="EndnoteReference">
    <w:name w:val="endnote reference"/>
    <w:basedOn w:val="DefaultParagraphFont"/>
    <w:uiPriority w:val="99"/>
    <w:semiHidden/>
    <w:unhideWhenUsed/>
    <w:rsid w:val="00D47891"/>
    <w:rPr>
      <w:vertAlign w:val="superscript"/>
    </w:rPr>
  </w:style>
  <w:style w:type="paragraph" w:styleId="TOCHeading">
    <w:name w:val="TOC Heading"/>
    <w:basedOn w:val="Heading1"/>
    <w:next w:val="Normal"/>
    <w:uiPriority w:val="39"/>
    <w:unhideWhenUsed/>
    <w:qFormat/>
    <w:rsid w:val="0021623A"/>
    <w:pPr>
      <w:keepLines/>
      <w:spacing w:before="240" w:line="259" w:lineRule="auto"/>
      <w:outlineLvl w:val="9"/>
    </w:pPr>
    <w:rPr>
      <w:rFonts w:asciiTheme="majorHAnsi" w:eastAsiaTheme="majorEastAsia" w:hAnsiTheme="majorHAnsi" w:cstheme="majorBidi"/>
      <w:b w:val="0"/>
      <w:bCs/>
      <w:color w:val="365F91" w:themeColor="accent1" w:themeShade="BF"/>
      <w:sz w:val="32"/>
      <w:szCs w:val="32"/>
    </w:rPr>
  </w:style>
  <w:style w:type="paragraph" w:styleId="TOC1">
    <w:name w:val="toc 1"/>
    <w:basedOn w:val="Normal"/>
    <w:next w:val="Normal"/>
    <w:autoRedefine/>
    <w:uiPriority w:val="39"/>
    <w:unhideWhenUsed/>
    <w:rsid w:val="0021623A"/>
    <w:pPr>
      <w:spacing w:after="100"/>
    </w:pPr>
  </w:style>
  <w:style w:type="paragraph" w:styleId="TOC2">
    <w:name w:val="toc 2"/>
    <w:basedOn w:val="Normal"/>
    <w:next w:val="Normal"/>
    <w:autoRedefine/>
    <w:uiPriority w:val="39"/>
    <w:unhideWhenUsed/>
    <w:rsid w:val="0021623A"/>
    <w:pPr>
      <w:spacing w:after="100"/>
      <w:ind w:left="240"/>
    </w:pPr>
  </w:style>
  <w:style w:type="paragraph" w:styleId="TOC3">
    <w:name w:val="toc 3"/>
    <w:basedOn w:val="Normal"/>
    <w:next w:val="Normal"/>
    <w:autoRedefine/>
    <w:uiPriority w:val="39"/>
    <w:unhideWhenUsed/>
    <w:rsid w:val="0021623A"/>
    <w:pPr>
      <w:spacing w:after="100"/>
      <w:ind w:left="480"/>
    </w:pPr>
  </w:style>
  <w:style w:type="character" w:customStyle="1" w:styleId="st">
    <w:name w:val="st"/>
    <w:basedOn w:val="DefaultParagraphFont"/>
    <w:rsid w:val="00106D98"/>
  </w:style>
  <w:style w:type="paragraph" w:customStyle="1" w:styleId="yiv8826535235msonormal">
    <w:name w:val="yiv8826535235msonormal"/>
    <w:basedOn w:val="Normal"/>
    <w:rsid w:val="002F552A"/>
    <w:pPr>
      <w:spacing w:before="100" w:beforeAutospacing="1" w:after="100" w:afterAutospacing="1"/>
    </w:pPr>
  </w:style>
  <w:style w:type="character" w:customStyle="1" w:styleId="normaltextrun">
    <w:name w:val="normaltextrun"/>
    <w:basedOn w:val="DefaultParagraphFont"/>
    <w:rsid w:val="0066771C"/>
  </w:style>
  <w:style w:type="character" w:customStyle="1" w:styleId="eop">
    <w:name w:val="eop"/>
    <w:basedOn w:val="DefaultParagraphFont"/>
    <w:rsid w:val="0066771C"/>
  </w:style>
  <w:style w:type="paragraph" w:customStyle="1" w:styleId="Normal1">
    <w:name w:val="Normal1"/>
    <w:rsid w:val="002552E3"/>
    <w:pPr>
      <w:spacing w:line="276" w:lineRule="auto"/>
    </w:pPr>
    <w:rPr>
      <w:rFonts w:ascii="Arial" w:eastAsia="Arial" w:hAnsi="Arial" w:cs="Arial"/>
      <w:color w:val="000000"/>
      <w:sz w:val="22"/>
    </w:rPr>
  </w:style>
  <w:style w:type="paragraph" w:customStyle="1" w:styleId="Subhead">
    <w:name w:val="Subhead"/>
    <w:basedOn w:val="Normal"/>
    <w:link w:val="SubheadChar"/>
    <w:qFormat/>
    <w:rsid w:val="00126114"/>
    <w:pPr>
      <w:jc w:val="center"/>
    </w:pPr>
    <w:rPr>
      <w:rFonts w:eastAsiaTheme="minorHAnsi"/>
      <w:b/>
    </w:rPr>
  </w:style>
  <w:style w:type="character" w:customStyle="1" w:styleId="SubheadChar">
    <w:name w:val="Subhead Char"/>
    <w:basedOn w:val="DefaultParagraphFont"/>
    <w:link w:val="Subhead"/>
    <w:rsid w:val="00126114"/>
    <w:rPr>
      <w:rFonts w:eastAsiaTheme="minorHAnsi"/>
      <w:b/>
      <w:sz w:val="24"/>
      <w:szCs w:val="24"/>
    </w:rPr>
  </w:style>
  <w:style w:type="paragraph" w:customStyle="1" w:styleId="Source">
    <w:name w:val="Source"/>
    <w:basedOn w:val="Normal"/>
    <w:link w:val="SourceChar"/>
    <w:qFormat/>
    <w:rsid w:val="009D571D"/>
    <w:rPr>
      <w:sz w:val="18"/>
    </w:rPr>
  </w:style>
  <w:style w:type="character" w:customStyle="1" w:styleId="SourceChar">
    <w:name w:val="Source Char"/>
    <w:basedOn w:val="DefaultParagraphFont"/>
    <w:link w:val="Source"/>
    <w:rsid w:val="009D571D"/>
    <w:rPr>
      <w:sz w:val="18"/>
      <w:szCs w:val="24"/>
    </w:rPr>
  </w:style>
  <w:style w:type="paragraph" w:customStyle="1" w:styleId="APRBodyText">
    <w:name w:val="APR Body Text"/>
    <w:basedOn w:val="Normal"/>
    <w:qFormat/>
    <w:rsid w:val="0066653F"/>
    <w:pPr>
      <w:spacing w:after="240"/>
    </w:pPr>
  </w:style>
  <w:style w:type="character" w:customStyle="1" w:styleId="UnresolvedMention1">
    <w:name w:val="Unresolved Mention1"/>
    <w:basedOn w:val="DefaultParagraphFont"/>
    <w:uiPriority w:val="99"/>
    <w:semiHidden/>
    <w:unhideWhenUsed/>
    <w:rsid w:val="00850660"/>
    <w:rPr>
      <w:color w:val="605E5C"/>
      <w:shd w:val="clear" w:color="auto" w:fill="E1DFDD"/>
    </w:rPr>
  </w:style>
  <w:style w:type="character" w:customStyle="1" w:styleId="UnresolvedMention">
    <w:name w:val="Unresolved Mention"/>
    <w:basedOn w:val="DefaultParagraphFont"/>
    <w:uiPriority w:val="99"/>
    <w:semiHidden/>
    <w:unhideWhenUsed/>
    <w:rsid w:val="00B315A2"/>
    <w:rPr>
      <w:color w:val="605E5C"/>
      <w:shd w:val="clear" w:color="auto" w:fill="E1DFDD"/>
    </w:rPr>
  </w:style>
  <w:style w:type="character" w:customStyle="1" w:styleId="field">
    <w:name w:val="field"/>
    <w:basedOn w:val="DefaultParagraphFont"/>
    <w:rsid w:val="00A47A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BB"/>
    <w:rPr>
      <w:sz w:val="24"/>
      <w:szCs w:val="24"/>
    </w:rPr>
  </w:style>
  <w:style w:type="paragraph" w:styleId="Heading1">
    <w:name w:val="heading 1"/>
    <w:basedOn w:val="Normal"/>
    <w:next w:val="Normal"/>
    <w:link w:val="Heading1Char"/>
    <w:qFormat/>
    <w:rsid w:val="00D4268E"/>
    <w:pPr>
      <w:pageBreakBefore/>
      <w:widowControl w:val="0"/>
      <w:jc w:val="center"/>
      <w:outlineLvl w:val="0"/>
    </w:pPr>
    <w:rPr>
      <w:b/>
      <w:caps/>
      <w:sz w:val="28"/>
    </w:rPr>
  </w:style>
  <w:style w:type="paragraph" w:styleId="Heading2">
    <w:name w:val="heading 2"/>
    <w:basedOn w:val="Heading1"/>
    <w:next w:val="Normal"/>
    <w:link w:val="Heading2Char"/>
    <w:uiPriority w:val="9"/>
    <w:qFormat/>
    <w:rsid w:val="006B70D9"/>
    <w:pPr>
      <w:pageBreakBefore w:val="0"/>
      <w:jc w:val="left"/>
      <w:outlineLvl w:val="1"/>
    </w:pPr>
    <w:rPr>
      <w:color w:val="7F7F7F" w:themeColor="text1" w:themeTint="80"/>
      <w:sz w:val="24"/>
    </w:rPr>
  </w:style>
  <w:style w:type="paragraph" w:styleId="Heading3">
    <w:name w:val="heading 3"/>
    <w:basedOn w:val="Normal"/>
    <w:next w:val="Normal"/>
    <w:link w:val="Heading3Char"/>
    <w:unhideWhenUsed/>
    <w:qFormat/>
    <w:rsid w:val="00A63615"/>
    <w:pPr>
      <w:outlineLvl w:val="2"/>
    </w:pPr>
    <w:rPr>
      <w:b/>
      <w:sz w:val="26"/>
    </w:rPr>
  </w:style>
  <w:style w:type="paragraph" w:styleId="Heading4">
    <w:name w:val="heading 4"/>
    <w:basedOn w:val="Normal"/>
    <w:next w:val="Normal"/>
    <w:link w:val="Heading4Char"/>
    <w:uiPriority w:val="9"/>
    <w:unhideWhenUsed/>
    <w:qFormat/>
    <w:rsid w:val="00672E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065A0"/>
    <w:pPr>
      <w:keepNext/>
      <w:keepLines/>
      <w:spacing w:before="200"/>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68E"/>
    <w:rPr>
      <w:b/>
      <w:caps/>
      <w:sz w:val="28"/>
      <w:szCs w:val="24"/>
    </w:rPr>
  </w:style>
  <w:style w:type="character" w:customStyle="1" w:styleId="Heading2Char">
    <w:name w:val="Heading 2 Char"/>
    <w:basedOn w:val="DefaultParagraphFont"/>
    <w:link w:val="Heading2"/>
    <w:uiPriority w:val="9"/>
    <w:rsid w:val="006B70D9"/>
    <w:rPr>
      <w:b/>
      <w:caps/>
      <w:color w:val="7F7F7F" w:themeColor="text1" w:themeTint="80"/>
      <w:sz w:val="24"/>
      <w:szCs w:val="24"/>
    </w:rPr>
  </w:style>
  <w:style w:type="character" w:customStyle="1" w:styleId="Heading3Char">
    <w:name w:val="Heading 3 Char"/>
    <w:basedOn w:val="DefaultParagraphFont"/>
    <w:link w:val="Heading3"/>
    <w:rsid w:val="00A63615"/>
    <w:rPr>
      <w:b/>
      <w:sz w:val="26"/>
      <w:szCs w:val="24"/>
    </w:rPr>
  </w:style>
  <w:style w:type="character" w:customStyle="1" w:styleId="Heading5Char">
    <w:name w:val="Heading 5 Char"/>
    <w:basedOn w:val="DefaultParagraphFont"/>
    <w:link w:val="Heading5"/>
    <w:uiPriority w:val="9"/>
    <w:rsid w:val="001065A0"/>
    <w:rPr>
      <w:rFonts w:asciiTheme="majorHAnsi" w:eastAsiaTheme="majorEastAsia" w:hAnsiTheme="majorHAnsi" w:cstheme="majorBidi"/>
      <w:color w:val="243F60" w:themeColor="accent1" w:themeShade="7F"/>
      <w:sz w:val="22"/>
      <w:szCs w:val="22"/>
    </w:rPr>
  </w:style>
  <w:style w:type="paragraph" w:customStyle="1" w:styleId="QuickI">
    <w:name w:val="Quick I."/>
    <w:rsid w:val="002A3F2B"/>
    <w:pPr>
      <w:autoSpaceDE w:val="0"/>
      <w:autoSpaceDN w:val="0"/>
      <w:adjustRightInd w:val="0"/>
      <w:ind w:left="-1440"/>
    </w:pPr>
    <w:rPr>
      <w:szCs w:val="24"/>
    </w:rPr>
  </w:style>
  <w:style w:type="paragraph" w:styleId="Header">
    <w:name w:val="header"/>
    <w:basedOn w:val="Normal"/>
    <w:link w:val="HeaderChar"/>
    <w:uiPriority w:val="99"/>
    <w:rsid w:val="002A3F2B"/>
    <w:pPr>
      <w:tabs>
        <w:tab w:val="center" w:pos="4320"/>
        <w:tab w:val="right" w:pos="8640"/>
      </w:tabs>
    </w:pPr>
  </w:style>
  <w:style w:type="character" w:customStyle="1" w:styleId="HeaderChar">
    <w:name w:val="Header Char"/>
    <w:basedOn w:val="DefaultParagraphFont"/>
    <w:link w:val="Header"/>
    <w:uiPriority w:val="99"/>
    <w:rsid w:val="001A0FB9"/>
    <w:rPr>
      <w:sz w:val="24"/>
      <w:szCs w:val="24"/>
    </w:rPr>
  </w:style>
  <w:style w:type="paragraph" w:styleId="Footer">
    <w:name w:val="footer"/>
    <w:basedOn w:val="Normal"/>
    <w:link w:val="FooterChar"/>
    <w:uiPriority w:val="99"/>
    <w:rsid w:val="002A3F2B"/>
    <w:pPr>
      <w:tabs>
        <w:tab w:val="center" w:pos="4320"/>
        <w:tab w:val="right" w:pos="8640"/>
      </w:tabs>
    </w:pPr>
  </w:style>
  <w:style w:type="character" w:customStyle="1" w:styleId="FooterChar">
    <w:name w:val="Footer Char"/>
    <w:basedOn w:val="DefaultParagraphFont"/>
    <w:link w:val="Footer"/>
    <w:uiPriority w:val="99"/>
    <w:rsid w:val="001A0FB9"/>
    <w:rPr>
      <w:sz w:val="24"/>
      <w:szCs w:val="24"/>
    </w:rPr>
  </w:style>
  <w:style w:type="character" w:styleId="Hyperlink">
    <w:name w:val="Hyperlink"/>
    <w:basedOn w:val="DefaultParagraphFont"/>
    <w:uiPriority w:val="99"/>
    <w:unhideWhenUsed/>
    <w:rsid w:val="004C0179"/>
    <w:rPr>
      <w:color w:val="0000FF" w:themeColor="hyperlink"/>
      <w:u w:val="single"/>
    </w:rPr>
  </w:style>
  <w:style w:type="paragraph" w:styleId="ListParagraph">
    <w:name w:val="List Paragraph"/>
    <w:basedOn w:val="Normal"/>
    <w:uiPriority w:val="34"/>
    <w:qFormat/>
    <w:rsid w:val="001A0FB9"/>
    <w:pPr>
      <w:ind w:left="720"/>
      <w:contextualSpacing/>
    </w:pPr>
    <w:rPr>
      <w:rFonts w:asciiTheme="minorHAnsi" w:eastAsiaTheme="minorHAnsi" w:hAnsiTheme="minorHAnsi" w:cstheme="minorBidi"/>
      <w:sz w:val="22"/>
      <w:szCs w:val="22"/>
    </w:rPr>
  </w:style>
  <w:style w:type="character" w:styleId="PageNumber">
    <w:name w:val="page number"/>
    <w:basedOn w:val="DefaultParagraphFont"/>
    <w:semiHidden/>
    <w:rsid w:val="001A0FB9"/>
  </w:style>
  <w:style w:type="paragraph" w:styleId="NoSpacing">
    <w:name w:val="No Spacing"/>
    <w:link w:val="NoSpacingChar"/>
    <w:uiPriority w:val="1"/>
    <w:qFormat/>
    <w:rsid w:val="001A0FB9"/>
    <w:rPr>
      <w:rFonts w:eastAsiaTheme="minorHAnsi"/>
      <w:sz w:val="24"/>
      <w:szCs w:val="24"/>
    </w:rPr>
  </w:style>
  <w:style w:type="character" w:customStyle="1" w:styleId="NoSpacingChar">
    <w:name w:val="No Spacing Char"/>
    <w:basedOn w:val="DefaultParagraphFont"/>
    <w:link w:val="NoSpacing"/>
    <w:uiPriority w:val="1"/>
    <w:rsid w:val="001A0FB9"/>
    <w:rPr>
      <w:rFonts w:eastAsiaTheme="minorHAnsi"/>
      <w:sz w:val="24"/>
      <w:szCs w:val="24"/>
    </w:rPr>
  </w:style>
  <w:style w:type="paragraph" w:styleId="BodyText2">
    <w:name w:val="Body Text 2"/>
    <w:basedOn w:val="Normal"/>
    <w:link w:val="BodyText2Char"/>
    <w:uiPriority w:val="99"/>
    <w:unhideWhenUsed/>
    <w:rsid w:val="001A0FB9"/>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1A0FB9"/>
    <w:rPr>
      <w:rFonts w:asciiTheme="minorHAnsi" w:eastAsiaTheme="minorHAnsi" w:hAnsiTheme="minorHAnsi" w:cstheme="minorBidi"/>
      <w:sz w:val="22"/>
      <w:szCs w:val="22"/>
    </w:rPr>
  </w:style>
  <w:style w:type="character" w:styleId="Strong">
    <w:name w:val="Strong"/>
    <w:basedOn w:val="DefaultParagraphFont"/>
    <w:uiPriority w:val="22"/>
    <w:qFormat/>
    <w:rsid w:val="001A0FB9"/>
    <w:rPr>
      <w:rFonts w:ascii="Verdana" w:hAnsi="Verdana" w:hint="default"/>
      <w:b/>
      <w:bCs/>
    </w:rPr>
  </w:style>
  <w:style w:type="paragraph" w:styleId="BodyTextIndent3">
    <w:name w:val="Body Text Indent 3"/>
    <w:basedOn w:val="Normal"/>
    <w:link w:val="BodyTextIndent3Char"/>
    <w:unhideWhenUsed/>
    <w:rsid w:val="001A0FB9"/>
    <w:pPr>
      <w:spacing w:after="120"/>
      <w:ind w:left="360"/>
    </w:pPr>
    <w:rPr>
      <w:sz w:val="16"/>
      <w:szCs w:val="16"/>
    </w:rPr>
  </w:style>
  <w:style w:type="character" w:customStyle="1" w:styleId="BodyTextIndent3Char">
    <w:name w:val="Body Text Indent 3 Char"/>
    <w:basedOn w:val="DefaultParagraphFont"/>
    <w:link w:val="BodyTextIndent3"/>
    <w:rsid w:val="001A0FB9"/>
    <w:rPr>
      <w:sz w:val="16"/>
      <w:szCs w:val="16"/>
    </w:rPr>
  </w:style>
  <w:style w:type="paragraph" w:styleId="FootnoteText">
    <w:name w:val="footnote text"/>
    <w:basedOn w:val="Normal"/>
    <w:link w:val="FootnoteTextChar"/>
    <w:uiPriority w:val="99"/>
    <w:unhideWhenUsed/>
    <w:rsid w:val="001A0FB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1A0FB9"/>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1A0FB9"/>
    <w:rPr>
      <w:vertAlign w:val="superscript"/>
    </w:rPr>
  </w:style>
  <w:style w:type="table" w:styleId="TableGrid">
    <w:name w:val="Table Grid"/>
    <w:basedOn w:val="TableNormal"/>
    <w:uiPriority w:val="39"/>
    <w:rsid w:val="001A0F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1A0FB9"/>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1A0FB9"/>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1065A0"/>
    <w:rPr>
      <w:rFonts w:ascii="Consolas" w:eastAsia="Calibri" w:hAnsi="Consolas"/>
      <w:sz w:val="21"/>
      <w:szCs w:val="21"/>
    </w:rPr>
  </w:style>
  <w:style w:type="character" w:customStyle="1" w:styleId="PlainTextChar">
    <w:name w:val="Plain Text Char"/>
    <w:basedOn w:val="DefaultParagraphFont"/>
    <w:link w:val="PlainText"/>
    <w:uiPriority w:val="99"/>
    <w:rsid w:val="001065A0"/>
    <w:rPr>
      <w:rFonts w:ascii="Consolas" w:eastAsia="Calibri" w:hAnsi="Consolas"/>
      <w:sz w:val="21"/>
      <w:szCs w:val="21"/>
    </w:rPr>
  </w:style>
  <w:style w:type="paragraph" w:styleId="NormalWeb">
    <w:name w:val="Normal (Web)"/>
    <w:basedOn w:val="Normal"/>
    <w:uiPriority w:val="99"/>
    <w:rsid w:val="001065A0"/>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link w:val="BodyTextIndentChar"/>
    <w:uiPriority w:val="99"/>
    <w:semiHidden/>
    <w:unhideWhenUsed/>
    <w:rsid w:val="001065A0"/>
    <w:pPr>
      <w:spacing w:after="120"/>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1065A0"/>
    <w:rPr>
      <w:rFonts w:asciiTheme="minorHAnsi" w:eastAsiaTheme="minorHAnsi" w:hAnsiTheme="minorHAnsi" w:cstheme="minorBidi"/>
      <w:sz w:val="22"/>
      <w:szCs w:val="22"/>
    </w:rPr>
  </w:style>
  <w:style w:type="paragraph" w:customStyle="1" w:styleId="a">
    <w:name w:val="_"/>
    <w:basedOn w:val="Normal"/>
    <w:rsid w:val="001065A0"/>
    <w:pPr>
      <w:widowControl w:val="0"/>
      <w:autoSpaceDE w:val="0"/>
      <w:autoSpaceDN w:val="0"/>
      <w:adjustRightInd w:val="0"/>
      <w:ind w:left="720" w:hanging="720"/>
    </w:pPr>
    <w:rPr>
      <w:sz w:val="20"/>
    </w:rPr>
  </w:style>
  <w:style w:type="paragraph" w:customStyle="1" w:styleId="xl38">
    <w:name w:val="xl38"/>
    <w:basedOn w:val="Normal"/>
    <w:rsid w:val="001065A0"/>
    <w:pPr>
      <w:spacing w:before="100" w:beforeAutospacing="1" w:after="100" w:afterAutospacing="1"/>
      <w:jc w:val="right"/>
    </w:pPr>
    <w:rPr>
      <w:rFonts w:eastAsia="Arial Unicode MS"/>
    </w:rPr>
  </w:style>
  <w:style w:type="paragraph" w:styleId="BalloonText">
    <w:name w:val="Balloon Text"/>
    <w:basedOn w:val="Normal"/>
    <w:link w:val="BalloonTextChar"/>
    <w:uiPriority w:val="99"/>
    <w:semiHidden/>
    <w:unhideWhenUsed/>
    <w:rsid w:val="001065A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065A0"/>
    <w:rPr>
      <w:rFonts w:ascii="Tahoma" w:eastAsiaTheme="minorHAnsi" w:hAnsi="Tahoma" w:cs="Tahoma"/>
      <w:sz w:val="16"/>
      <w:szCs w:val="16"/>
    </w:rPr>
  </w:style>
  <w:style w:type="character" w:customStyle="1" w:styleId="A4">
    <w:name w:val="A4"/>
    <w:uiPriority w:val="99"/>
    <w:rsid w:val="001065A0"/>
    <w:rPr>
      <w:rFonts w:cs="Janson Text LT Std"/>
      <w:color w:val="221E1F"/>
      <w:sz w:val="20"/>
      <w:szCs w:val="20"/>
    </w:rPr>
  </w:style>
  <w:style w:type="character" w:styleId="CommentReference">
    <w:name w:val="annotation reference"/>
    <w:basedOn w:val="DefaultParagraphFont"/>
    <w:uiPriority w:val="99"/>
    <w:unhideWhenUsed/>
    <w:rsid w:val="001065A0"/>
    <w:rPr>
      <w:sz w:val="16"/>
      <w:szCs w:val="16"/>
    </w:rPr>
  </w:style>
  <w:style w:type="paragraph" w:styleId="CommentText">
    <w:name w:val="annotation text"/>
    <w:basedOn w:val="Normal"/>
    <w:link w:val="CommentTextChar"/>
    <w:uiPriority w:val="99"/>
    <w:unhideWhenUsed/>
    <w:rsid w:val="001065A0"/>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065A0"/>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065A0"/>
    <w:rPr>
      <w:b/>
      <w:bCs/>
    </w:rPr>
  </w:style>
  <w:style w:type="character" w:customStyle="1" w:styleId="CommentSubjectChar">
    <w:name w:val="Comment Subject Char"/>
    <w:basedOn w:val="CommentTextChar"/>
    <w:link w:val="CommentSubject"/>
    <w:uiPriority w:val="99"/>
    <w:semiHidden/>
    <w:rsid w:val="001065A0"/>
    <w:rPr>
      <w:rFonts w:asciiTheme="minorHAnsi" w:eastAsiaTheme="minorHAnsi" w:hAnsiTheme="minorHAnsi" w:cstheme="minorBidi"/>
      <w:b/>
      <w:bCs/>
    </w:rPr>
  </w:style>
  <w:style w:type="character" w:customStyle="1" w:styleId="text1">
    <w:name w:val="text1"/>
    <w:basedOn w:val="DefaultParagraphFont"/>
    <w:rsid w:val="001065A0"/>
    <w:rPr>
      <w:rFonts w:ascii="Arial" w:hAnsi="Arial" w:cs="Arial" w:hint="default"/>
      <w:b w:val="0"/>
      <w:bCs w:val="0"/>
      <w:i w:val="0"/>
      <w:iCs w:val="0"/>
      <w:smallCaps w:val="0"/>
      <w:strike w:val="0"/>
      <w:dstrike w:val="0"/>
      <w:color w:val="666666"/>
      <w:spacing w:val="195"/>
      <w:sz w:val="18"/>
      <w:szCs w:val="18"/>
      <w:u w:val="none"/>
      <w:effect w:val="none"/>
    </w:rPr>
  </w:style>
  <w:style w:type="paragraph" w:customStyle="1" w:styleId="Default">
    <w:name w:val="Default"/>
    <w:rsid w:val="001065A0"/>
    <w:pPr>
      <w:autoSpaceDE w:val="0"/>
      <w:autoSpaceDN w:val="0"/>
      <w:adjustRightInd w:val="0"/>
    </w:pPr>
    <w:rPr>
      <w:rFonts w:eastAsiaTheme="minorHAnsi"/>
      <w:color w:val="000000"/>
      <w:sz w:val="24"/>
      <w:szCs w:val="24"/>
    </w:rPr>
  </w:style>
  <w:style w:type="paragraph" w:styleId="Revision">
    <w:name w:val="Revision"/>
    <w:hidden/>
    <w:uiPriority w:val="99"/>
    <w:semiHidden/>
    <w:rsid w:val="001065A0"/>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DD0D35"/>
    <w:rPr>
      <w:color w:val="800080" w:themeColor="followedHyperlink"/>
      <w:u w:val="single"/>
    </w:rPr>
  </w:style>
  <w:style w:type="character" w:styleId="Emphasis">
    <w:name w:val="Emphasis"/>
    <w:basedOn w:val="DefaultParagraphFont"/>
    <w:uiPriority w:val="20"/>
    <w:qFormat/>
    <w:rsid w:val="00D56FFE"/>
    <w:rPr>
      <w:i/>
      <w:iCs/>
    </w:rPr>
  </w:style>
  <w:style w:type="paragraph" w:customStyle="1" w:styleId="blockquote">
    <w:name w:val="blockquote"/>
    <w:basedOn w:val="Normal"/>
    <w:rsid w:val="008F31B3"/>
    <w:pPr>
      <w:spacing w:before="100" w:beforeAutospacing="1" w:after="100" w:afterAutospacing="1"/>
    </w:pPr>
  </w:style>
  <w:style w:type="character" w:customStyle="1" w:styleId="author">
    <w:name w:val="author"/>
    <w:basedOn w:val="DefaultParagraphFont"/>
    <w:rsid w:val="008F31B3"/>
  </w:style>
  <w:style w:type="paragraph" w:customStyle="1" w:styleId="MMTopic1">
    <w:name w:val="MM Topic 1"/>
    <w:basedOn w:val="Heading1"/>
    <w:rsid w:val="00E15FAE"/>
    <w:pPr>
      <w:keepLines/>
      <w:numPr>
        <w:numId w:val="2"/>
      </w:numPr>
      <w:spacing w:before="480" w:line="276" w:lineRule="auto"/>
    </w:pPr>
    <w:rPr>
      <w:rFonts w:asciiTheme="majorHAnsi" w:eastAsiaTheme="majorEastAsia" w:hAnsiTheme="majorHAnsi" w:cstheme="majorBidi"/>
      <w:color w:val="365F91" w:themeColor="accent1" w:themeShade="BF"/>
      <w:szCs w:val="28"/>
    </w:rPr>
  </w:style>
  <w:style w:type="paragraph" w:customStyle="1" w:styleId="MMTopic2">
    <w:name w:val="MM Topic 2"/>
    <w:basedOn w:val="Heading2"/>
    <w:link w:val="MMTopic2Char"/>
    <w:rsid w:val="00E15FAE"/>
    <w:pPr>
      <w:keepLines/>
      <w:numPr>
        <w:ilvl w:val="1"/>
        <w:numId w:val="2"/>
      </w:numPr>
      <w:spacing w:before="200" w:line="276" w:lineRule="auto"/>
    </w:pPr>
    <w:rPr>
      <w:rFonts w:asciiTheme="majorHAnsi" w:eastAsiaTheme="majorEastAsia" w:hAnsiTheme="majorHAnsi" w:cstheme="majorBidi"/>
      <w:color w:val="4F81BD" w:themeColor="accent1"/>
      <w:szCs w:val="26"/>
    </w:rPr>
  </w:style>
  <w:style w:type="character" w:customStyle="1" w:styleId="MMTopic2Char">
    <w:name w:val="MM Topic 2 Char"/>
    <w:basedOn w:val="Heading2Char"/>
    <w:link w:val="MMTopic2"/>
    <w:rsid w:val="00E15FAE"/>
    <w:rPr>
      <w:rFonts w:asciiTheme="majorHAnsi" w:eastAsiaTheme="majorEastAsia" w:hAnsiTheme="majorHAnsi" w:cstheme="majorBidi"/>
      <w:b/>
      <w:bCs w:val="0"/>
      <w:caps/>
      <w:smallCaps w:val="0"/>
      <w:color w:val="4F81BD" w:themeColor="accent1"/>
      <w:sz w:val="26"/>
      <w:szCs w:val="26"/>
    </w:rPr>
  </w:style>
  <w:style w:type="paragraph" w:customStyle="1" w:styleId="MMTopic3">
    <w:name w:val="MM Topic 3"/>
    <w:basedOn w:val="Heading3"/>
    <w:rsid w:val="00E15FAE"/>
    <w:pPr>
      <w:numPr>
        <w:ilvl w:val="2"/>
        <w:numId w:val="2"/>
      </w:numPr>
      <w:spacing w:line="276" w:lineRule="auto"/>
    </w:pPr>
  </w:style>
  <w:style w:type="character" w:customStyle="1" w:styleId="Heading4Char">
    <w:name w:val="Heading 4 Char"/>
    <w:basedOn w:val="DefaultParagraphFont"/>
    <w:link w:val="Heading4"/>
    <w:uiPriority w:val="9"/>
    <w:rsid w:val="00672E6B"/>
    <w:rPr>
      <w:rFonts w:asciiTheme="majorHAnsi" w:eastAsiaTheme="majorEastAsia" w:hAnsiTheme="majorHAnsi" w:cstheme="majorBidi"/>
      <w:b/>
      <w:bCs/>
      <w:i/>
      <w:iCs/>
      <w:color w:val="4F81BD" w:themeColor="accent1"/>
      <w:sz w:val="24"/>
      <w:szCs w:val="24"/>
    </w:rPr>
  </w:style>
  <w:style w:type="character" w:customStyle="1" w:styleId="A2">
    <w:name w:val="A2"/>
    <w:uiPriority w:val="99"/>
    <w:rsid w:val="00621437"/>
    <w:rPr>
      <w:rFonts w:cs="Gotham Narrow"/>
      <w:color w:val="000000"/>
      <w:sz w:val="22"/>
      <w:szCs w:val="22"/>
    </w:rPr>
  </w:style>
  <w:style w:type="paragraph" w:styleId="EndnoteText">
    <w:name w:val="endnote text"/>
    <w:basedOn w:val="Normal"/>
    <w:link w:val="EndnoteTextChar"/>
    <w:uiPriority w:val="99"/>
    <w:semiHidden/>
    <w:unhideWhenUsed/>
    <w:rsid w:val="00D47891"/>
    <w:rPr>
      <w:sz w:val="20"/>
      <w:szCs w:val="20"/>
    </w:rPr>
  </w:style>
  <w:style w:type="character" w:customStyle="1" w:styleId="EndnoteTextChar">
    <w:name w:val="Endnote Text Char"/>
    <w:basedOn w:val="DefaultParagraphFont"/>
    <w:link w:val="EndnoteText"/>
    <w:uiPriority w:val="99"/>
    <w:semiHidden/>
    <w:rsid w:val="00D47891"/>
  </w:style>
  <w:style w:type="character" w:styleId="EndnoteReference">
    <w:name w:val="endnote reference"/>
    <w:basedOn w:val="DefaultParagraphFont"/>
    <w:uiPriority w:val="99"/>
    <w:semiHidden/>
    <w:unhideWhenUsed/>
    <w:rsid w:val="00D47891"/>
    <w:rPr>
      <w:vertAlign w:val="superscript"/>
    </w:rPr>
  </w:style>
  <w:style w:type="paragraph" w:styleId="TOCHeading">
    <w:name w:val="TOC Heading"/>
    <w:basedOn w:val="Heading1"/>
    <w:next w:val="Normal"/>
    <w:uiPriority w:val="39"/>
    <w:unhideWhenUsed/>
    <w:qFormat/>
    <w:rsid w:val="0021623A"/>
    <w:pPr>
      <w:keepLines/>
      <w:spacing w:before="240" w:line="259" w:lineRule="auto"/>
      <w:outlineLvl w:val="9"/>
    </w:pPr>
    <w:rPr>
      <w:rFonts w:asciiTheme="majorHAnsi" w:eastAsiaTheme="majorEastAsia" w:hAnsiTheme="majorHAnsi" w:cstheme="majorBidi"/>
      <w:b w:val="0"/>
      <w:bCs/>
      <w:color w:val="365F91" w:themeColor="accent1" w:themeShade="BF"/>
      <w:sz w:val="32"/>
      <w:szCs w:val="32"/>
    </w:rPr>
  </w:style>
  <w:style w:type="paragraph" w:styleId="TOC1">
    <w:name w:val="toc 1"/>
    <w:basedOn w:val="Normal"/>
    <w:next w:val="Normal"/>
    <w:autoRedefine/>
    <w:uiPriority w:val="39"/>
    <w:unhideWhenUsed/>
    <w:rsid w:val="0021623A"/>
    <w:pPr>
      <w:spacing w:after="100"/>
    </w:pPr>
  </w:style>
  <w:style w:type="paragraph" w:styleId="TOC2">
    <w:name w:val="toc 2"/>
    <w:basedOn w:val="Normal"/>
    <w:next w:val="Normal"/>
    <w:autoRedefine/>
    <w:uiPriority w:val="39"/>
    <w:unhideWhenUsed/>
    <w:rsid w:val="0021623A"/>
    <w:pPr>
      <w:spacing w:after="100"/>
      <w:ind w:left="240"/>
    </w:pPr>
  </w:style>
  <w:style w:type="paragraph" w:styleId="TOC3">
    <w:name w:val="toc 3"/>
    <w:basedOn w:val="Normal"/>
    <w:next w:val="Normal"/>
    <w:autoRedefine/>
    <w:uiPriority w:val="39"/>
    <w:unhideWhenUsed/>
    <w:rsid w:val="0021623A"/>
    <w:pPr>
      <w:spacing w:after="100"/>
      <w:ind w:left="480"/>
    </w:pPr>
  </w:style>
  <w:style w:type="character" w:customStyle="1" w:styleId="st">
    <w:name w:val="st"/>
    <w:basedOn w:val="DefaultParagraphFont"/>
    <w:rsid w:val="00106D98"/>
  </w:style>
  <w:style w:type="paragraph" w:customStyle="1" w:styleId="yiv8826535235msonormal">
    <w:name w:val="yiv8826535235msonormal"/>
    <w:basedOn w:val="Normal"/>
    <w:rsid w:val="002F552A"/>
    <w:pPr>
      <w:spacing w:before="100" w:beforeAutospacing="1" w:after="100" w:afterAutospacing="1"/>
    </w:pPr>
  </w:style>
  <w:style w:type="character" w:customStyle="1" w:styleId="normaltextrun">
    <w:name w:val="normaltextrun"/>
    <w:basedOn w:val="DefaultParagraphFont"/>
    <w:rsid w:val="0066771C"/>
  </w:style>
  <w:style w:type="character" w:customStyle="1" w:styleId="eop">
    <w:name w:val="eop"/>
    <w:basedOn w:val="DefaultParagraphFont"/>
    <w:rsid w:val="0066771C"/>
  </w:style>
  <w:style w:type="paragraph" w:customStyle="1" w:styleId="Normal1">
    <w:name w:val="Normal1"/>
    <w:rsid w:val="002552E3"/>
    <w:pPr>
      <w:spacing w:line="276" w:lineRule="auto"/>
    </w:pPr>
    <w:rPr>
      <w:rFonts w:ascii="Arial" w:eastAsia="Arial" w:hAnsi="Arial" w:cs="Arial"/>
      <w:color w:val="000000"/>
      <w:sz w:val="22"/>
    </w:rPr>
  </w:style>
  <w:style w:type="paragraph" w:customStyle="1" w:styleId="Subhead">
    <w:name w:val="Subhead"/>
    <w:basedOn w:val="Normal"/>
    <w:link w:val="SubheadChar"/>
    <w:qFormat/>
    <w:rsid w:val="00126114"/>
    <w:pPr>
      <w:jc w:val="center"/>
    </w:pPr>
    <w:rPr>
      <w:rFonts w:eastAsiaTheme="minorHAnsi"/>
      <w:b/>
    </w:rPr>
  </w:style>
  <w:style w:type="character" w:customStyle="1" w:styleId="SubheadChar">
    <w:name w:val="Subhead Char"/>
    <w:basedOn w:val="DefaultParagraphFont"/>
    <w:link w:val="Subhead"/>
    <w:rsid w:val="00126114"/>
    <w:rPr>
      <w:rFonts w:eastAsiaTheme="minorHAnsi"/>
      <w:b/>
      <w:sz w:val="24"/>
      <w:szCs w:val="24"/>
    </w:rPr>
  </w:style>
  <w:style w:type="paragraph" w:customStyle="1" w:styleId="Source">
    <w:name w:val="Source"/>
    <w:basedOn w:val="Normal"/>
    <w:link w:val="SourceChar"/>
    <w:qFormat/>
    <w:rsid w:val="009D571D"/>
    <w:rPr>
      <w:sz w:val="18"/>
    </w:rPr>
  </w:style>
  <w:style w:type="character" w:customStyle="1" w:styleId="SourceChar">
    <w:name w:val="Source Char"/>
    <w:basedOn w:val="DefaultParagraphFont"/>
    <w:link w:val="Source"/>
    <w:rsid w:val="009D571D"/>
    <w:rPr>
      <w:sz w:val="18"/>
      <w:szCs w:val="24"/>
    </w:rPr>
  </w:style>
  <w:style w:type="paragraph" w:customStyle="1" w:styleId="APRBodyText">
    <w:name w:val="APR Body Text"/>
    <w:basedOn w:val="Normal"/>
    <w:qFormat/>
    <w:rsid w:val="0066653F"/>
    <w:pPr>
      <w:spacing w:after="240"/>
    </w:pPr>
  </w:style>
  <w:style w:type="character" w:customStyle="1" w:styleId="UnresolvedMention1">
    <w:name w:val="Unresolved Mention1"/>
    <w:basedOn w:val="DefaultParagraphFont"/>
    <w:uiPriority w:val="99"/>
    <w:semiHidden/>
    <w:unhideWhenUsed/>
    <w:rsid w:val="00850660"/>
    <w:rPr>
      <w:color w:val="605E5C"/>
      <w:shd w:val="clear" w:color="auto" w:fill="E1DFDD"/>
    </w:rPr>
  </w:style>
  <w:style w:type="character" w:customStyle="1" w:styleId="UnresolvedMention">
    <w:name w:val="Unresolved Mention"/>
    <w:basedOn w:val="DefaultParagraphFont"/>
    <w:uiPriority w:val="99"/>
    <w:semiHidden/>
    <w:unhideWhenUsed/>
    <w:rsid w:val="00B315A2"/>
    <w:rPr>
      <w:color w:val="605E5C"/>
      <w:shd w:val="clear" w:color="auto" w:fill="E1DFDD"/>
    </w:rPr>
  </w:style>
  <w:style w:type="character" w:customStyle="1" w:styleId="field">
    <w:name w:val="field"/>
    <w:basedOn w:val="DefaultParagraphFont"/>
    <w:rsid w:val="00A47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865">
      <w:bodyDiv w:val="1"/>
      <w:marLeft w:val="0"/>
      <w:marRight w:val="0"/>
      <w:marTop w:val="0"/>
      <w:marBottom w:val="0"/>
      <w:divBdr>
        <w:top w:val="none" w:sz="0" w:space="0" w:color="auto"/>
        <w:left w:val="none" w:sz="0" w:space="0" w:color="auto"/>
        <w:bottom w:val="none" w:sz="0" w:space="0" w:color="auto"/>
        <w:right w:val="none" w:sz="0" w:space="0" w:color="auto"/>
      </w:divBdr>
    </w:div>
    <w:div w:id="1127443">
      <w:bodyDiv w:val="1"/>
      <w:marLeft w:val="0"/>
      <w:marRight w:val="0"/>
      <w:marTop w:val="0"/>
      <w:marBottom w:val="0"/>
      <w:divBdr>
        <w:top w:val="none" w:sz="0" w:space="0" w:color="auto"/>
        <w:left w:val="none" w:sz="0" w:space="0" w:color="auto"/>
        <w:bottom w:val="none" w:sz="0" w:space="0" w:color="auto"/>
        <w:right w:val="none" w:sz="0" w:space="0" w:color="auto"/>
      </w:divBdr>
    </w:div>
    <w:div w:id="5177511">
      <w:bodyDiv w:val="1"/>
      <w:marLeft w:val="0"/>
      <w:marRight w:val="0"/>
      <w:marTop w:val="0"/>
      <w:marBottom w:val="0"/>
      <w:divBdr>
        <w:top w:val="none" w:sz="0" w:space="0" w:color="auto"/>
        <w:left w:val="none" w:sz="0" w:space="0" w:color="auto"/>
        <w:bottom w:val="none" w:sz="0" w:space="0" w:color="auto"/>
        <w:right w:val="none" w:sz="0" w:space="0" w:color="auto"/>
      </w:divBdr>
    </w:div>
    <w:div w:id="21133938">
      <w:bodyDiv w:val="1"/>
      <w:marLeft w:val="0"/>
      <w:marRight w:val="0"/>
      <w:marTop w:val="0"/>
      <w:marBottom w:val="0"/>
      <w:divBdr>
        <w:top w:val="none" w:sz="0" w:space="0" w:color="auto"/>
        <w:left w:val="none" w:sz="0" w:space="0" w:color="auto"/>
        <w:bottom w:val="none" w:sz="0" w:space="0" w:color="auto"/>
        <w:right w:val="none" w:sz="0" w:space="0" w:color="auto"/>
      </w:divBdr>
    </w:div>
    <w:div w:id="29189085">
      <w:bodyDiv w:val="1"/>
      <w:marLeft w:val="0"/>
      <w:marRight w:val="0"/>
      <w:marTop w:val="0"/>
      <w:marBottom w:val="0"/>
      <w:divBdr>
        <w:top w:val="none" w:sz="0" w:space="0" w:color="auto"/>
        <w:left w:val="none" w:sz="0" w:space="0" w:color="auto"/>
        <w:bottom w:val="none" w:sz="0" w:space="0" w:color="auto"/>
        <w:right w:val="none" w:sz="0" w:space="0" w:color="auto"/>
      </w:divBdr>
    </w:div>
    <w:div w:id="29651797">
      <w:bodyDiv w:val="1"/>
      <w:marLeft w:val="0"/>
      <w:marRight w:val="0"/>
      <w:marTop w:val="0"/>
      <w:marBottom w:val="0"/>
      <w:divBdr>
        <w:top w:val="none" w:sz="0" w:space="0" w:color="auto"/>
        <w:left w:val="none" w:sz="0" w:space="0" w:color="auto"/>
        <w:bottom w:val="none" w:sz="0" w:space="0" w:color="auto"/>
        <w:right w:val="none" w:sz="0" w:space="0" w:color="auto"/>
      </w:divBdr>
    </w:div>
    <w:div w:id="66847986">
      <w:bodyDiv w:val="1"/>
      <w:marLeft w:val="0"/>
      <w:marRight w:val="0"/>
      <w:marTop w:val="0"/>
      <w:marBottom w:val="0"/>
      <w:divBdr>
        <w:top w:val="none" w:sz="0" w:space="0" w:color="auto"/>
        <w:left w:val="none" w:sz="0" w:space="0" w:color="auto"/>
        <w:bottom w:val="none" w:sz="0" w:space="0" w:color="auto"/>
        <w:right w:val="none" w:sz="0" w:space="0" w:color="auto"/>
      </w:divBdr>
    </w:div>
    <w:div w:id="72289349">
      <w:bodyDiv w:val="1"/>
      <w:marLeft w:val="0"/>
      <w:marRight w:val="0"/>
      <w:marTop w:val="0"/>
      <w:marBottom w:val="0"/>
      <w:divBdr>
        <w:top w:val="none" w:sz="0" w:space="0" w:color="auto"/>
        <w:left w:val="none" w:sz="0" w:space="0" w:color="auto"/>
        <w:bottom w:val="none" w:sz="0" w:space="0" w:color="auto"/>
        <w:right w:val="none" w:sz="0" w:space="0" w:color="auto"/>
      </w:divBdr>
    </w:div>
    <w:div w:id="74940371">
      <w:bodyDiv w:val="1"/>
      <w:marLeft w:val="0"/>
      <w:marRight w:val="0"/>
      <w:marTop w:val="0"/>
      <w:marBottom w:val="0"/>
      <w:divBdr>
        <w:top w:val="none" w:sz="0" w:space="0" w:color="auto"/>
        <w:left w:val="none" w:sz="0" w:space="0" w:color="auto"/>
        <w:bottom w:val="none" w:sz="0" w:space="0" w:color="auto"/>
        <w:right w:val="none" w:sz="0" w:space="0" w:color="auto"/>
      </w:divBdr>
    </w:div>
    <w:div w:id="77407484">
      <w:bodyDiv w:val="1"/>
      <w:marLeft w:val="0"/>
      <w:marRight w:val="0"/>
      <w:marTop w:val="0"/>
      <w:marBottom w:val="0"/>
      <w:divBdr>
        <w:top w:val="none" w:sz="0" w:space="0" w:color="auto"/>
        <w:left w:val="none" w:sz="0" w:space="0" w:color="auto"/>
        <w:bottom w:val="none" w:sz="0" w:space="0" w:color="auto"/>
        <w:right w:val="none" w:sz="0" w:space="0" w:color="auto"/>
      </w:divBdr>
    </w:div>
    <w:div w:id="81264689">
      <w:bodyDiv w:val="1"/>
      <w:marLeft w:val="0"/>
      <w:marRight w:val="0"/>
      <w:marTop w:val="0"/>
      <w:marBottom w:val="0"/>
      <w:divBdr>
        <w:top w:val="none" w:sz="0" w:space="0" w:color="auto"/>
        <w:left w:val="none" w:sz="0" w:space="0" w:color="auto"/>
        <w:bottom w:val="none" w:sz="0" w:space="0" w:color="auto"/>
        <w:right w:val="none" w:sz="0" w:space="0" w:color="auto"/>
      </w:divBdr>
      <w:divsChild>
        <w:div w:id="1962495068">
          <w:marLeft w:val="0"/>
          <w:marRight w:val="0"/>
          <w:marTop w:val="0"/>
          <w:marBottom w:val="0"/>
          <w:divBdr>
            <w:top w:val="none" w:sz="0" w:space="0" w:color="auto"/>
            <w:left w:val="none" w:sz="0" w:space="0" w:color="auto"/>
            <w:bottom w:val="none" w:sz="0" w:space="0" w:color="auto"/>
            <w:right w:val="none" w:sz="0" w:space="0" w:color="auto"/>
          </w:divBdr>
          <w:divsChild>
            <w:div w:id="2115325914">
              <w:marLeft w:val="0"/>
              <w:marRight w:val="0"/>
              <w:marTop w:val="0"/>
              <w:marBottom w:val="0"/>
              <w:divBdr>
                <w:top w:val="none" w:sz="0" w:space="0" w:color="auto"/>
                <w:left w:val="none" w:sz="0" w:space="0" w:color="auto"/>
                <w:bottom w:val="none" w:sz="0" w:space="0" w:color="auto"/>
                <w:right w:val="none" w:sz="0" w:space="0" w:color="auto"/>
              </w:divBdr>
              <w:divsChild>
                <w:div w:id="1418018497">
                  <w:marLeft w:val="0"/>
                  <w:marRight w:val="0"/>
                  <w:marTop w:val="0"/>
                  <w:marBottom w:val="0"/>
                  <w:divBdr>
                    <w:top w:val="none" w:sz="0" w:space="0" w:color="auto"/>
                    <w:left w:val="none" w:sz="0" w:space="0" w:color="auto"/>
                    <w:bottom w:val="none" w:sz="0" w:space="0" w:color="auto"/>
                    <w:right w:val="none" w:sz="0" w:space="0" w:color="auto"/>
                  </w:divBdr>
                  <w:divsChild>
                    <w:div w:id="1790583622">
                      <w:marLeft w:val="0"/>
                      <w:marRight w:val="0"/>
                      <w:marTop w:val="0"/>
                      <w:marBottom w:val="0"/>
                      <w:divBdr>
                        <w:top w:val="none" w:sz="0" w:space="0" w:color="auto"/>
                        <w:left w:val="none" w:sz="0" w:space="0" w:color="auto"/>
                        <w:bottom w:val="none" w:sz="0" w:space="0" w:color="auto"/>
                        <w:right w:val="none" w:sz="0" w:space="0" w:color="auto"/>
                      </w:divBdr>
                      <w:divsChild>
                        <w:div w:id="882131478">
                          <w:marLeft w:val="0"/>
                          <w:marRight w:val="0"/>
                          <w:marTop w:val="0"/>
                          <w:marBottom w:val="0"/>
                          <w:divBdr>
                            <w:top w:val="none" w:sz="0" w:space="0" w:color="auto"/>
                            <w:left w:val="none" w:sz="0" w:space="0" w:color="auto"/>
                            <w:bottom w:val="none" w:sz="0" w:space="0" w:color="auto"/>
                            <w:right w:val="none" w:sz="0" w:space="0" w:color="auto"/>
                          </w:divBdr>
                          <w:divsChild>
                            <w:div w:id="220140957">
                              <w:marLeft w:val="0"/>
                              <w:marRight w:val="0"/>
                              <w:marTop w:val="0"/>
                              <w:marBottom w:val="0"/>
                              <w:divBdr>
                                <w:top w:val="none" w:sz="0" w:space="0" w:color="auto"/>
                                <w:left w:val="none" w:sz="0" w:space="0" w:color="auto"/>
                                <w:bottom w:val="none" w:sz="0" w:space="0" w:color="auto"/>
                                <w:right w:val="none" w:sz="0" w:space="0" w:color="auto"/>
                              </w:divBdr>
                              <w:divsChild>
                                <w:div w:id="299112857">
                                  <w:marLeft w:val="0"/>
                                  <w:marRight w:val="0"/>
                                  <w:marTop w:val="0"/>
                                  <w:marBottom w:val="450"/>
                                  <w:divBdr>
                                    <w:top w:val="none" w:sz="0" w:space="0" w:color="auto"/>
                                    <w:left w:val="none" w:sz="0" w:space="0" w:color="auto"/>
                                    <w:bottom w:val="none" w:sz="0" w:space="0" w:color="auto"/>
                                    <w:right w:val="none" w:sz="0" w:space="0" w:color="auto"/>
                                  </w:divBdr>
                                  <w:divsChild>
                                    <w:div w:id="827021235">
                                      <w:marLeft w:val="0"/>
                                      <w:marRight w:val="0"/>
                                      <w:marTop w:val="0"/>
                                      <w:marBottom w:val="0"/>
                                      <w:divBdr>
                                        <w:top w:val="none" w:sz="0" w:space="0" w:color="auto"/>
                                        <w:left w:val="none" w:sz="0" w:space="0" w:color="auto"/>
                                        <w:bottom w:val="none" w:sz="0" w:space="0" w:color="auto"/>
                                        <w:right w:val="none" w:sz="0" w:space="0" w:color="auto"/>
                                      </w:divBdr>
                                      <w:divsChild>
                                        <w:div w:id="2070759307">
                                          <w:marLeft w:val="0"/>
                                          <w:marRight w:val="0"/>
                                          <w:marTop w:val="0"/>
                                          <w:marBottom w:val="0"/>
                                          <w:divBdr>
                                            <w:top w:val="none" w:sz="0" w:space="0" w:color="auto"/>
                                            <w:left w:val="none" w:sz="0" w:space="0" w:color="auto"/>
                                            <w:bottom w:val="none" w:sz="0" w:space="0" w:color="auto"/>
                                            <w:right w:val="none" w:sz="0" w:space="0" w:color="auto"/>
                                          </w:divBdr>
                                          <w:divsChild>
                                            <w:div w:id="690374277">
                                              <w:marLeft w:val="0"/>
                                              <w:marRight w:val="0"/>
                                              <w:marTop w:val="0"/>
                                              <w:marBottom w:val="0"/>
                                              <w:divBdr>
                                                <w:top w:val="none" w:sz="0" w:space="0" w:color="auto"/>
                                                <w:left w:val="single" w:sz="6" w:space="0" w:color="E6E6E6"/>
                                                <w:bottom w:val="none" w:sz="0" w:space="0" w:color="auto"/>
                                                <w:right w:val="single" w:sz="6" w:space="0" w:color="E6E6E6"/>
                                              </w:divBdr>
                                              <w:divsChild>
                                                <w:div w:id="1966695919">
                                                  <w:marLeft w:val="0"/>
                                                  <w:marRight w:val="0"/>
                                                  <w:marTop w:val="0"/>
                                                  <w:marBottom w:val="0"/>
                                                  <w:divBdr>
                                                    <w:top w:val="none" w:sz="0" w:space="0" w:color="auto"/>
                                                    <w:left w:val="none" w:sz="0" w:space="0" w:color="auto"/>
                                                    <w:bottom w:val="none" w:sz="0" w:space="0" w:color="auto"/>
                                                    <w:right w:val="none" w:sz="0" w:space="0" w:color="auto"/>
                                                  </w:divBdr>
                                                  <w:divsChild>
                                                    <w:div w:id="941646584">
                                                      <w:marLeft w:val="0"/>
                                                      <w:marRight w:val="0"/>
                                                      <w:marTop w:val="0"/>
                                                      <w:marBottom w:val="0"/>
                                                      <w:divBdr>
                                                        <w:top w:val="none" w:sz="0" w:space="0" w:color="auto"/>
                                                        <w:left w:val="none" w:sz="0" w:space="0" w:color="auto"/>
                                                        <w:bottom w:val="none" w:sz="0" w:space="0" w:color="auto"/>
                                                        <w:right w:val="none" w:sz="0" w:space="0" w:color="auto"/>
                                                      </w:divBdr>
                                                      <w:divsChild>
                                                        <w:div w:id="644823813">
                                                          <w:marLeft w:val="0"/>
                                                          <w:marRight w:val="0"/>
                                                          <w:marTop w:val="0"/>
                                                          <w:marBottom w:val="0"/>
                                                          <w:divBdr>
                                                            <w:top w:val="none" w:sz="0" w:space="0" w:color="auto"/>
                                                            <w:left w:val="none" w:sz="0" w:space="0" w:color="auto"/>
                                                            <w:bottom w:val="none" w:sz="0" w:space="0" w:color="auto"/>
                                                            <w:right w:val="none" w:sz="0" w:space="0" w:color="auto"/>
                                                          </w:divBdr>
                                                          <w:divsChild>
                                                            <w:div w:id="949973321">
                                                              <w:marLeft w:val="0"/>
                                                              <w:marRight w:val="0"/>
                                                              <w:marTop w:val="0"/>
                                                              <w:marBottom w:val="0"/>
                                                              <w:divBdr>
                                                                <w:top w:val="none" w:sz="0" w:space="0" w:color="auto"/>
                                                                <w:left w:val="none" w:sz="0" w:space="0" w:color="auto"/>
                                                                <w:bottom w:val="none" w:sz="0" w:space="0" w:color="auto"/>
                                                                <w:right w:val="none" w:sz="0" w:space="0" w:color="auto"/>
                                                              </w:divBdr>
                                                              <w:divsChild>
                                                                <w:div w:id="7192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874940">
      <w:bodyDiv w:val="1"/>
      <w:marLeft w:val="0"/>
      <w:marRight w:val="0"/>
      <w:marTop w:val="0"/>
      <w:marBottom w:val="0"/>
      <w:divBdr>
        <w:top w:val="none" w:sz="0" w:space="0" w:color="auto"/>
        <w:left w:val="none" w:sz="0" w:space="0" w:color="auto"/>
        <w:bottom w:val="none" w:sz="0" w:space="0" w:color="auto"/>
        <w:right w:val="none" w:sz="0" w:space="0" w:color="auto"/>
      </w:divBdr>
    </w:div>
    <w:div w:id="121118243">
      <w:bodyDiv w:val="1"/>
      <w:marLeft w:val="0"/>
      <w:marRight w:val="0"/>
      <w:marTop w:val="0"/>
      <w:marBottom w:val="0"/>
      <w:divBdr>
        <w:top w:val="none" w:sz="0" w:space="0" w:color="auto"/>
        <w:left w:val="none" w:sz="0" w:space="0" w:color="auto"/>
        <w:bottom w:val="none" w:sz="0" w:space="0" w:color="auto"/>
        <w:right w:val="none" w:sz="0" w:space="0" w:color="auto"/>
      </w:divBdr>
    </w:div>
    <w:div w:id="128596943">
      <w:bodyDiv w:val="1"/>
      <w:marLeft w:val="0"/>
      <w:marRight w:val="0"/>
      <w:marTop w:val="0"/>
      <w:marBottom w:val="0"/>
      <w:divBdr>
        <w:top w:val="none" w:sz="0" w:space="0" w:color="auto"/>
        <w:left w:val="none" w:sz="0" w:space="0" w:color="auto"/>
        <w:bottom w:val="none" w:sz="0" w:space="0" w:color="auto"/>
        <w:right w:val="none" w:sz="0" w:space="0" w:color="auto"/>
      </w:divBdr>
    </w:div>
    <w:div w:id="130097629">
      <w:bodyDiv w:val="1"/>
      <w:marLeft w:val="0"/>
      <w:marRight w:val="0"/>
      <w:marTop w:val="0"/>
      <w:marBottom w:val="0"/>
      <w:divBdr>
        <w:top w:val="none" w:sz="0" w:space="0" w:color="auto"/>
        <w:left w:val="none" w:sz="0" w:space="0" w:color="auto"/>
        <w:bottom w:val="none" w:sz="0" w:space="0" w:color="auto"/>
        <w:right w:val="none" w:sz="0" w:space="0" w:color="auto"/>
      </w:divBdr>
    </w:div>
    <w:div w:id="143158530">
      <w:bodyDiv w:val="1"/>
      <w:marLeft w:val="0"/>
      <w:marRight w:val="0"/>
      <w:marTop w:val="0"/>
      <w:marBottom w:val="0"/>
      <w:divBdr>
        <w:top w:val="none" w:sz="0" w:space="0" w:color="auto"/>
        <w:left w:val="none" w:sz="0" w:space="0" w:color="auto"/>
        <w:bottom w:val="none" w:sz="0" w:space="0" w:color="auto"/>
        <w:right w:val="none" w:sz="0" w:space="0" w:color="auto"/>
      </w:divBdr>
    </w:div>
    <w:div w:id="144514186">
      <w:bodyDiv w:val="1"/>
      <w:marLeft w:val="0"/>
      <w:marRight w:val="0"/>
      <w:marTop w:val="0"/>
      <w:marBottom w:val="0"/>
      <w:divBdr>
        <w:top w:val="none" w:sz="0" w:space="0" w:color="auto"/>
        <w:left w:val="none" w:sz="0" w:space="0" w:color="auto"/>
        <w:bottom w:val="none" w:sz="0" w:space="0" w:color="auto"/>
        <w:right w:val="none" w:sz="0" w:space="0" w:color="auto"/>
      </w:divBdr>
    </w:div>
    <w:div w:id="147865419">
      <w:bodyDiv w:val="1"/>
      <w:marLeft w:val="0"/>
      <w:marRight w:val="0"/>
      <w:marTop w:val="0"/>
      <w:marBottom w:val="0"/>
      <w:divBdr>
        <w:top w:val="none" w:sz="0" w:space="0" w:color="auto"/>
        <w:left w:val="none" w:sz="0" w:space="0" w:color="auto"/>
        <w:bottom w:val="none" w:sz="0" w:space="0" w:color="auto"/>
        <w:right w:val="none" w:sz="0" w:space="0" w:color="auto"/>
      </w:divBdr>
    </w:div>
    <w:div w:id="169764020">
      <w:bodyDiv w:val="1"/>
      <w:marLeft w:val="0"/>
      <w:marRight w:val="0"/>
      <w:marTop w:val="0"/>
      <w:marBottom w:val="0"/>
      <w:divBdr>
        <w:top w:val="none" w:sz="0" w:space="0" w:color="auto"/>
        <w:left w:val="none" w:sz="0" w:space="0" w:color="auto"/>
        <w:bottom w:val="none" w:sz="0" w:space="0" w:color="auto"/>
        <w:right w:val="none" w:sz="0" w:space="0" w:color="auto"/>
      </w:divBdr>
    </w:div>
    <w:div w:id="180097457">
      <w:bodyDiv w:val="1"/>
      <w:marLeft w:val="0"/>
      <w:marRight w:val="0"/>
      <w:marTop w:val="0"/>
      <w:marBottom w:val="0"/>
      <w:divBdr>
        <w:top w:val="none" w:sz="0" w:space="0" w:color="auto"/>
        <w:left w:val="none" w:sz="0" w:space="0" w:color="auto"/>
        <w:bottom w:val="none" w:sz="0" w:space="0" w:color="auto"/>
        <w:right w:val="none" w:sz="0" w:space="0" w:color="auto"/>
      </w:divBdr>
    </w:div>
    <w:div w:id="183251218">
      <w:bodyDiv w:val="1"/>
      <w:marLeft w:val="0"/>
      <w:marRight w:val="0"/>
      <w:marTop w:val="0"/>
      <w:marBottom w:val="0"/>
      <w:divBdr>
        <w:top w:val="none" w:sz="0" w:space="0" w:color="auto"/>
        <w:left w:val="none" w:sz="0" w:space="0" w:color="auto"/>
        <w:bottom w:val="none" w:sz="0" w:space="0" w:color="auto"/>
        <w:right w:val="none" w:sz="0" w:space="0" w:color="auto"/>
      </w:divBdr>
    </w:div>
    <w:div w:id="184442613">
      <w:bodyDiv w:val="1"/>
      <w:marLeft w:val="0"/>
      <w:marRight w:val="0"/>
      <w:marTop w:val="0"/>
      <w:marBottom w:val="0"/>
      <w:divBdr>
        <w:top w:val="none" w:sz="0" w:space="0" w:color="auto"/>
        <w:left w:val="none" w:sz="0" w:space="0" w:color="auto"/>
        <w:bottom w:val="none" w:sz="0" w:space="0" w:color="auto"/>
        <w:right w:val="none" w:sz="0" w:space="0" w:color="auto"/>
      </w:divBdr>
    </w:div>
    <w:div w:id="184758926">
      <w:bodyDiv w:val="1"/>
      <w:marLeft w:val="0"/>
      <w:marRight w:val="0"/>
      <w:marTop w:val="0"/>
      <w:marBottom w:val="0"/>
      <w:divBdr>
        <w:top w:val="none" w:sz="0" w:space="0" w:color="auto"/>
        <w:left w:val="none" w:sz="0" w:space="0" w:color="auto"/>
        <w:bottom w:val="none" w:sz="0" w:space="0" w:color="auto"/>
        <w:right w:val="none" w:sz="0" w:space="0" w:color="auto"/>
      </w:divBdr>
    </w:div>
    <w:div w:id="204567800">
      <w:bodyDiv w:val="1"/>
      <w:marLeft w:val="0"/>
      <w:marRight w:val="0"/>
      <w:marTop w:val="0"/>
      <w:marBottom w:val="0"/>
      <w:divBdr>
        <w:top w:val="none" w:sz="0" w:space="0" w:color="auto"/>
        <w:left w:val="none" w:sz="0" w:space="0" w:color="auto"/>
        <w:bottom w:val="none" w:sz="0" w:space="0" w:color="auto"/>
        <w:right w:val="none" w:sz="0" w:space="0" w:color="auto"/>
      </w:divBdr>
      <w:divsChild>
        <w:div w:id="1655061572">
          <w:marLeft w:val="0"/>
          <w:marRight w:val="0"/>
          <w:marTop w:val="0"/>
          <w:marBottom w:val="0"/>
          <w:divBdr>
            <w:top w:val="none" w:sz="0" w:space="0" w:color="auto"/>
            <w:left w:val="none" w:sz="0" w:space="0" w:color="auto"/>
            <w:bottom w:val="none" w:sz="0" w:space="0" w:color="auto"/>
            <w:right w:val="none" w:sz="0" w:space="0" w:color="auto"/>
          </w:divBdr>
          <w:divsChild>
            <w:div w:id="1378775868">
              <w:marLeft w:val="0"/>
              <w:marRight w:val="0"/>
              <w:marTop w:val="0"/>
              <w:marBottom w:val="0"/>
              <w:divBdr>
                <w:top w:val="none" w:sz="0" w:space="0" w:color="auto"/>
                <w:left w:val="none" w:sz="0" w:space="0" w:color="auto"/>
                <w:bottom w:val="none" w:sz="0" w:space="0" w:color="auto"/>
                <w:right w:val="none" w:sz="0" w:space="0" w:color="auto"/>
              </w:divBdr>
              <w:divsChild>
                <w:div w:id="1504510288">
                  <w:marLeft w:val="0"/>
                  <w:marRight w:val="0"/>
                  <w:marTop w:val="0"/>
                  <w:marBottom w:val="0"/>
                  <w:divBdr>
                    <w:top w:val="none" w:sz="0" w:space="0" w:color="auto"/>
                    <w:left w:val="none" w:sz="0" w:space="0" w:color="auto"/>
                    <w:bottom w:val="none" w:sz="0" w:space="0" w:color="auto"/>
                    <w:right w:val="none" w:sz="0" w:space="0" w:color="auto"/>
                  </w:divBdr>
                  <w:divsChild>
                    <w:div w:id="592275289">
                      <w:marLeft w:val="150"/>
                      <w:marRight w:val="150"/>
                      <w:marTop w:val="0"/>
                      <w:marBottom w:val="0"/>
                      <w:divBdr>
                        <w:top w:val="none" w:sz="0" w:space="0" w:color="auto"/>
                        <w:left w:val="none" w:sz="0" w:space="0" w:color="auto"/>
                        <w:bottom w:val="none" w:sz="0" w:space="0" w:color="auto"/>
                        <w:right w:val="none" w:sz="0" w:space="0" w:color="auto"/>
                      </w:divBdr>
                      <w:divsChild>
                        <w:div w:id="12144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32139">
      <w:bodyDiv w:val="1"/>
      <w:marLeft w:val="0"/>
      <w:marRight w:val="0"/>
      <w:marTop w:val="0"/>
      <w:marBottom w:val="0"/>
      <w:divBdr>
        <w:top w:val="none" w:sz="0" w:space="0" w:color="auto"/>
        <w:left w:val="none" w:sz="0" w:space="0" w:color="auto"/>
        <w:bottom w:val="none" w:sz="0" w:space="0" w:color="auto"/>
        <w:right w:val="none" w:sz="0" w:space="0" w:color="auto"/>
      </w:divBdr>
    </w:div>
    <w:div w:id="236211356">
      <w:bodyDiv w:val="1"/>
      <w:marLeft w:val="0"/>
      <w:marRight w:val="0"/>
      <w:marTop w:val="0"/>
      <w:marBottom w:val="0"/>
      <w:divBdr>
        <w:top w:val="none" w:sz="0" w:space="0" w:color="auto"/>
        <w:left w:val="none" w:sz="0" w:space="0" w:color="auto"/>
        <w:bottom w:val="none" w:sz="0" w:space="0" w:color="auto"/>
        <w:right w:val="none" w:sz="0" w:space="0" w:color="auto"/>
      </w:divBdr>
    </w:div>
    <w:div w:id="241523790">
      <w:bodyDiv w:val="1"/>
      <w:marLeft w:val="0"/>
      <w:marRight w:val="0"/>
      <w:marTop w:val="0"/>
      <w:marBottom w:val="0"/>
      <w:divBdr>
        <w:top w:val="none" w:sz="0" w:space="0" w:color="auto"/>
        <w:left w:val="none" w:sz="0" w:space="0" w:color="auto"/>
        <w:bottom w:val="none" w:sz="0" w:space="0" w:color="auto"/>
        <w:right w:val="none" w:sz="0" w:space="0" w:color="auto"/>
      </w:divBdr>
    </w:div>
    <w:div w:id="245699914">
      <w:bodyDiv w:val="1"/>
      <w:marLeft w:val="0"/>
      <w:marRight w:val="0"/>
      <w:marTop w:val="0"/>
      <w:marBottom w:val="0"/>
      <w:divBdr>
        <w:top w:val="none" w:sz="0" w:space="0" w:color="auto"/>
        <w:left w:val="none" w:sz="0" w:space="0" w:color="auto"/>
        <w:bottom w:val="none" w:sz="0" w:space="0" w:color="auto"/>
        <w:right w:val="none" w:sz="0" w:space="0" w:color="auto"/>
      </w:divBdr>
    </w:div>
    <w:div w:id="246035457">
      <w:bodyDiv w:val="1"/>
      <w:marLeft w:val="0"/>
      <w:marRight w:val="0"/>
      <w:marTop w:val="0"/>
      <w:marBottom w:val="0"/>
      <w:divBdr>
        <w:top w:val="none" w:sz="0" w:space="0" w:color="auto"/>
        <w:left w:val="none" w:sz="0" w:space="0" w:color="auto"/>
        <w:bottom w:val="none" w:sz="0" w:space="0" w:color="auto"/>
        <w:right w:val="none" w:sz="0" w:space="0" w:color="auto"/>
      </w:divBdr>
      <w:divsChild>
        <w:div w:id="1129468674">
          <w:marLeft w:val="0"/>
          <w:marRight w:val="0"/>
          <w:marTop w:val="0"/>
          <w:marBottom w:val="0"/>
          <w:divBdr>
            <w:top w:val="none" w:sz="0" w:space="0" w:color="auto"/>
            <w:left w:val="none" w:sz="0" w:space="0" w:color="auto"/>
            <w:bottom w:val="none" w:sz="0" w:space="0" w:color="auto"/>
            <w:right w:val="none" w:sz="0" w:space="0" w:color="auto"/>
          </w:divBdr>
          <w:divsChild>
            <w:div w:id="934940728">
              <w:marLeft w:val="0"/>
              <w:marRight w:val="0"/>
              <w:marTop w:val="0"/>
              <w:marBottom w:val="0"/>
              <w:divBdr>
                <w:top w:val="none" w:sz="0" w:space="0" w:color="auto"/>
                <w:left w:val="none" w:sz="0" w:space="0" w:color="auto"/>
                <w:bottom w:val="none" w:sz="0" w:space="0" w:color="auto"/>
                <w:right w:val="none" w:sz="0" w:space="0" w:color="auto"/>
              </w:divBdr>
              <w:divsChild>
                <w:div w:id="1595357239">
                  <w:marLeft w:val="0"/>
                  <w:marRight w:val="0"/>
                  <w:marTop w:val="0"/>
                  <w:marBottom w:val="0"/>
                  <w:divBdr>
                    <w:top w:val="none" w:sz="0" w:space="0" w:color="auto"/>
                    <w:left w:val="none" w:sz="0" w:space="0" w:color="auto"/>
                    <w:bottom w:val="none" w:sz="0" w:space="0" w:color="auto"/>
                    <w:right w:val="none" w:sz="0" w:space="0" w:color="auto"/>
                  </w:divBdr>
                  <w:divsChild>
                    <w:div w:id="1589536097">
                      <w:marLeft w:val="150"/>
                      <w:marRight w:val="150"/>
                      <w:marTop w:val="0"/>
                      <w:marBottom w:val="0"/>
                      <w:divBdr>
                        <w:top w:val="none" w:sz="0" w:space="0" w:color="auto"/>
                        <w:left w:val="none" w:sz="0" w:space="0" w:color="auto"/>
                        <w:bottom w:val="none" w:sz="0" w:space="0" w:color="auto"/>
                        <w:right w:val="none" w:sz="0" w:space="0" w:color="auto"/>
                      </w:divBdr>
                      <w:divsChild>
                        <w:div w:id="797383491">
                          <w:marLeft w:val="0"/>
                          <w:marRight w:val="0"/>
                          <w:marTop w:val="0"/>
                          <w:marBottom w:val="0"/>
                          <w:divBdr>
                            <w:top w:val="none" w:sz="0" w:space="0" w:color="auto"/>
                            <w:left w:val="none" w:sz="0" w:space="0" w:color="auto"/>
                            <w:bottom w:val="none" w:sz="0" w:space="0" w:color="auto"/>
                            <w:right w:val="none" w:sz="0" w:space="0" w:color="auto"/>
                          </w:divBdr>
                          <w:divsChild>
                            <w:div w:id="845901383">
                              <w:marLeft w:val="0"/>
                              <w:marRight w:val="0"/>
                              <w:marTop w:val="0"/>
                              <w:marBottom w:val="0"/>
                              <w:divBdr>
                                <w:top w:val="none" w:sz="0" w:space="0" w:color="auto"/>
                                <w:left w:val="none" w:sz="0" w:space="0" w:color="auto"/>
                                <w:bottom w:val="none" w:sz="0" w:space="0" w:color="auto"/>
                                <w:right w:val="none" w:sz="0" w:space="0" w:color="auto"/>
                              </w:divBdr>
                              <w:divsChild>
                                <w:div w:id="1739858057">
                                  <w:marLeft w:val="0"/>
                                  <w:marRight w:val="0"/>
                                  <w:marTop w:val="0"/>
                                  <w:marBottom w:val="0"/>
                                  <w:divBdr>
                                    <w:top w:val="none" w:sz="0" w:space="0" w:color="auto"/>
                                    <w:left w:val="none" w:sz="0" w:space="0" w:color="auto"/>
                                    <w:bottom w:val="none" w:sz="0" w:space="0" w:color="auto"/>
                                    <w:right w:val="none" w:sz="0" w:space="0" w:color="auto"/>
                                  </w:divBdr>
                                  <w:divsChild>
                                    <w:div w:id="2024549752">
                                      <w:marLeft w:val="0"/>
                                      <w:marRight w:val="0"/>
                                      <w:marTop w:val="0"/>
                                      <w:marBottom w:val="0"/>
                                      <w:divBdr>
                                        <w:top w:val="none" w:sz="0" w:space="0" w:color="auto"/>
                                        <w:left w:val="none" w:sz="0" w:space="0" w:color="auto"/>
                                        <w:bottom w:val="none" w:sz="0" w:space="0" w:color="auto"/>
                                        <w:right w:val="none" w:sz="0" w:space="0" w:color="auto"/>
                                      </w:divBdr>
                                      <w:divsChild>
                                        <w:div w:id="1672638398">
                                          <w:marLeft w:val="0"/>
                                          <w:marRight w:val="0"/>
                                          <w:marTop w:val="0"/>
                                          <w:marBottom w:val="0"/>
                                          <w:divBdr>
                                            <w:top w:val="none" w:sz="0" w:space="0" w:color="auto"/>
                                            <w:left w:val="none" w:sz="0" w:space="0" w:color="auto"/>
                                            <w:bottom w:val="none" w:sz="0" w:space="0" w:color="auto"/>
                                            <w:right w:val="none" w:sz="0" w:space="0" w:color="auto"/>
                                          </w:divBdr>
                                          <w:divsChild>
                                            <w:div w:id="738208533">
                                              <w:marLeft w:val="0"/>
                                              <w:marRight w:val="0"/>
                                              <w:marTop w:val="0"/>
                                              <w:marBottom w:val="0"/>
                                              <w:divBdr>
                                                <w:top w:val="none" w:sz="0" w:space="0" w:color="auto"/>
                                                <w:left w:val="none" w:sz="0" w:space="0" w:color="auto"/>
                                                <w:bottom w:val="none" w:sz="0" w:space="0" w:color="auto"/>
                                                <w:right w:val="none" w:sz="0" w:space="0" w:color="auto"/>
                                              </w:divBdr>
                                              <w:divsChild>
                                                <w:div w:id="680737630">
                                                  <w:marLeft w:val="0"/>
                                                  <w:marRight w:val="0"/>
                                                  <w:marTop w:val="0"/>
                                                  <w:marBottom w:val="0"/>
                                                  <w:divBdr>
                                                    <w:top w:val="none" w:sz="0" w:space="0" w:color="auto"/>
                                                    <w:left w:val="none" w:sz="0" w:space="0" w:color="auto"/>
                                                    <w:bottom w:val="none" w:sz="0" w:space="0" w:color="auto"/>
                                                    <w:right w:val="none" w:sz="0" w:space="0" w:color="auto"/>
                                                  </w:divBdr>
                                                  <w:divsChild>
                                                    <w:div w:id="156791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2226854">
      <w:bodyDiv w:val="1"/>
      <w:marLeft w:val="0"/>
      <w:marRight w:val="0"/>
      <w:marTop w:val="0"/>
      <w:marBottom w:val="0"/>
      <w:divBdr>
        <w:top w:val="none" w:sz="0" w:space="0" w:color="auto"/>
        <w:left w:val="none" w:sz="0" w:space="0" w:color="auto"/>
        <w:bottom w:val="none" w:sz="0" w:space="0" w:color="auto"/>
        <w:right w:val="none" w:sz="0" w:space="0" w:color="auto"/>
      </w:divBdr>
    </w:div>
    <w:div w:id="272905052">
      <w:bodyDiv w:val="1"/>
      <w:marLeft w:val="0"/>
      <w:marRight w:val="0"/>
      <w:marTop w:val="0"/>
      <w:marBottom w:val="0"/>
      <w:divBdr>
        <w:top w:val="none" w:sz="0" w:space="0" w:color="auto"/>
        <w:left w:val="none" w:sz="0" w:space="0" w:color="auto"/>
        <w:bottom w:val="none" w:sz="0" w:space="0" w:color="auto"/>
        <w:right w:val="none" w:sz="0" w:space="0" w:color="auto"/>
      </w:divBdr>
    </w:div>
    <w:div w:id="274948183">
      <w:bodyDiv w:val="1"/>
      <w:marLeft w:val="0"/>
      <w:marRight w:val="0"/>
      <w:marTop w:val="0"/>
      <w:marBottom w:val="0"/>
      <w:divBdr>
        <w:top w:val="none" w:sz="0" w:space="0" w:color="auto"/>
        <w:left w:val="none" w:sz="0" w:space="0" w:color="auto"/>
        <w:bottom w:val="none" w:sz="0" w:space="0" w:color="auto"/>
        <w:right w:val="none" w:sz="0" w:space="0" w:color="auto"/>
      </w:divBdr>
    </w:div>
    <w:div w:id="282422942">
      <w:bodyDiv w:val="1"/>
      <w:marLeft w:val="0"/>
      <w:marRight w:val="0"/>
      <w:marTop w:val="0"/>
      <w:marBottom w:val="0"/>
      <w:divBdr>
        <w:top w:val="none" w:sz="0" w:space="0" w:color="auto"/>
        <w:left w:val="none" w:sz="0" w:space="0" w:color="auto"/>
        <w:bottom w:val="none" w:sz="0" w:space="0" w:color="auto"/>
        <w:right w:val="none" w:sz="0" w:space="0" w:color="auto"/>
      </w:divBdr>
    </w:div>
    <w:div w:id="285083716">
      <w:bodyDiv w:val="1"/>
      <w:marLeft w:val="0"/>
      <w:marRight w:val="0"/>
      <w:marTop w:val="0"/>
      <w:marBottom w:val="0"/>
      <w:divBdr>
        <w:top w:val="none" w:sz="0" w:space="0" w:color="auto"/>
        <w:left w:val="none" w:sz="0" w:space="0" w:color="auto"/>
        <w:bottom w:val="none" w:sz="0" w:space="0" w:color="auto"/>
        <w:right w:val="none" w:sz="0" w:space="0" w:color="auto"/>
      </w:divBdr>
    </w:div>
    <w:div w:id="291788667">
      <w:bodyDiv w:val="1"/>
      <w:marLeft w:val="0"/>
      <w:marRight w:val="0"/>
      <w:marTop w:val="0"/>
      <w:marBottom w:val="0"/>
      <w:divBdr>
        <w:top w:val="none" w:sz="0" w:space="0" w:color="auto"/>
        <w:left w:val="none" w:sz="0" w:space="0" w:color="auto"/>
        <w:bottom w:val="none" w:sz="0" w:space="0" w:color="auto"/>
        <w:right w:val="none" w:sz="0" w:space="0" w:color="auto"/>
      </w:divBdr>
    </w:div>
    <w:div w:id="302733131">
      <w:bodyDiv w:val="1"/>
      <w:marLeft w:val="0"/>
      <w:marRight w:val="0"/>
      <w:marTop w:val="0"/>
      <w:marBottom w:val="0"/>
      <w:divBdr>
        <w:top w:val="none" w:sz="0" w:space="0" w:color="auto"/>
        <w:left w:val="none" w:sz="0" w:space="0" w:color="auto"/>
        <w:bottom w:val="none" w:sz="0" w:space="0" w:color="auto"/>
        <w:right w:val="none" w:sz="0" w:space="0" w:color="auto"/>
      </w:divBdr>
    </w:div>
    <w:div w:id="303894227">
      <w:bodyDiv w:val="1"/>
      <w:marLeft w:val="0"/>
      <w:marRight w:val="0"/>
      <w:marTop w:val="0"/>
      <w:marBottom w:val="0"/>
      <w:divBdr>
        <w:top w:val="none" w:sz="0" w:space="0" w:color="auto"/>
        <w:left w:val="none" w:sz="0" w:space="0" w:color="auto"/>
        <w:bottom w:val="none" w:sz="0" w:space="0" w:color="auto"/>
        <w:right w:val="none" w:sz="0" w:space="0" w:color="auto"/>
      </w:divBdr>
      <w:divsChild>
        <w:div w:id="353462954">
          <w:marLeft w:val="0"/>
          <w:marRight w:val="0"/>
          <w:marTop w:val="0"/>
          <w:marBottom w:val="0"/>
          <w:divBdr>
            <w:top w:val="none" w:sz="0" w:space="0" w:color="auto"/>
            <w:left w:val="none" w:sz="0" w:space="0" w:color="auto"/>
            <w:bottom w:val="none" w:sz="0" w:space="0" w:color="auto"/>
            <w:right w:val="none" w:sz="0" w:space="0" w:color="auto"/>
          </w:divBdr>
          <w:divsChild>
            <w:div w:id="1371682930">
              <w:marLeft w:val="0"/>
              <w:marRight w:val="0"/>
              <w:marTop w:val="0"/>
              <w:marBottom w:val="0"/>
              <w:divBdr>
                <w:top w:val="none" w:sz="0" w:space="0" w:color="auto"/>
                <w:left w:val="none" w:sz="0" w:space="0" w:color="auto"/>
                <w:bottom w:val="none" w:sz="0" w:space="0" w:color="auto"/>
                <w:right w:val="none" w:sz="0" w:space="0" w:color="auto"/>
              </w:divBdr>
              <w:divsChild>
                <w:div w:id="445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29856">
      <w:bodyDiv w:val="1"/>
      <w:marLeft w:val="0"/>
      <w:marRight w:val="0"/>
      <w:marTop w:val="0"/>
      <w:marBottom w:val="0"/>
      <w:divBdr>
        <w:top w:val="none" w:sz="0" w:space="0" w:color="auto"/>
        <w:left w:val="none" w:sz="0" w:space="0" w:color="auto"/>
        <w:bottom w:val="none" w:sz="0" w:space="0" w:color="auto"/>
        <w:right w:val="none" w:sz="0" w:space="0" w:color="auto"/>
      </w:divBdr>
      <w:divsChild>
        <w:div w:id="1467239422">
          <w:marLeft w:val="0"/>
          <w:marRight w:val="0"/>
          <w:marTop w:val="0"/>
          <w:marBottom w:val="0"/>
          <w:divBdr>
            <w:top w:val="none" w:sz="0" w:space="0" w:color="auto"/>
            <w:left w:val="none" w:sz="0" w:space="0" w:color="auto"/>
            <w:bottom w:val="none" w:sz="0" w:space="0" w:color="auto"/>
            <w:right w:val="none" w:sz="0" w:space="0" w:color="auto"/>
          </w:divBdr>
        </w:div>
        <w:div w:id="1565139525">
          <w:marLeft w:val="0"/>
          <w:marRight w:val="0"/>
          <w:marTop w:val="0"/>
          <w:marBottom w:val="0"/>
          <w:divBdr>
            <w:top w:val="none" w:sz="0" w:space="0" w:color="auto"/>
            <w:left w:val="none" w:sz="0" w:space="0" w:color="auto"/>
            <w:bottom w:val="none" w:sz="0" w:space="0" w:color="auto"/>
            <w:right w:val="none" w:sz="0" w:space="0" w:color="auto"/>
          </w:divBdr>
        </w:div>
        <w:div w:id="868030630">
          <w:marLeft w:val="0"/>
          <w:marRight w:val="0"/>
          <w:marTop w:val="0"/>
          <w:marBottom w:val="0"/>
          <w:divBdr>
            <w:top w:val="none" w:sz="0" w:space="0" w:color="auto"/>
            <w:left w:val="none" w:sz="0" w:space="0" w:color="auto"/>
            <w:bottom w:val="none" w:sz="0" w:space="0" w:color="auto"/>
            <w:right w:val="none" w:sz="0" w:space="0" w:color="auto"/>
          </w:divBdr>
        </w:div>
        <w:div w:id="576984719">
          <w:marLeft w:val="0"/>
          <w:marRight w:val="0"/>
          <w:marTop w:val="0"/>
          <w:marBottom w:val="0"/>
          <w:divBdr>
            <w:top w:val="none" w:sz="0" w:space="0" w:color="auto"/>
            <w:left w:val="none" w:sz="0" w:space="0" w:color="auto"/>
            <w:bottom w:val="none" w:sz="0" w:space="0" w:color="auto"/>
            <w:right w:val="none" w:sz="0" w:space="0" w:color="auto"/>
          </w:divBdr>
        </w:div>
        <w:div w:id="1822651697">
          <w:marLeft w:val="0"/>
          <w:marRight w:val="0"/>
          <w:marTop w:val="0"/>
          <w:marBottom w:val="0"/>
          <w:divBdr>
            <w:top w:val="none" w:sz="0" w:space="0" w:color="auto"/>
            <w:left w:val="none" w:sz="0" w:space="0" w:color="auto"/>
            <w:bottom w:val="none" w:sz="0" w:space="0" w:color="auto"/>
            <w:right w:val="none" w:sz="0" w:space="0" w:color="auto"/>
          </w:divBdr>
        </w:div>
        <w:div w:id="2123183046">
          <w:marLeft w:val="0"/>
          <w:marRight w:val="0"/>
          <w:marTop w:val="0"/>
          <w:marBottom w:val="0"/>
          <w:divBdr>
            <w:top w:val="none" w:sz="0" w:space="0" w:color="auto"/>
            <w:left w:val="none" w:sz="0" w:space="0" w:color="auto"/>
            <w:bottom w:val="none" w:sz="0" w:space="0" w:color="auto"/>
            <w:right w:val="none" w:sz="0" w:space="0" w:color="auto"/>
          </w:divBdr>
        </w:div>
        <w:div w:id="1073352442">
          <w:marLeft w:val="0"/>
          <w:marRight w:val="0"/>
          <w:marTop w:val="0"/>
          <w:marBottom w:val="0"/>
          <w:divBdr>
            <w:top w:val="none" w:sz="0" w:space="0" w:color="auto"/>
            <w:left w:val="none" w:sz="0" w:space="0" w:color="auto"/>
            <w:bottom w:val="none" w:sz="0" w:space="0" w:color="auto"/>
            <w:right w:val="none" w:sz="0" w:space="0" w:color="auto"/>
          </w:divBdr>
        </w:div>
        <w:div w:id="592737942">
          <w:marLeft w:val="0"/>
          <w:marRight w:val="0"/>
          <w:marTop w:val="0"/>
          <w:marBottom w:val="0"/>
          <w:divBdr>
            <w:top w:val="none" w:sz="0" w:space="0" w:color="auto"/>
            <w:left w:val="none" w:sz="0" w:space="0" w:color="auto"/>
            <w:bottom w:val="none" w:sz="0" w:space="0" w:color="auto"/>
            <w:right w:val="none" w:sz="0" w:space="0" w:color="auto"/>
          </w:divBdr>
        </w:div>
      </w:divsChild>
    </w:div>
    <w:div w:id="330910263">
      <w:bodyDiv w:val="1"/>
      <w:marLeft w:val="0"/>
      <w:marRight w:val="0"/>
      <w:marTop w:val="0"/>
      <w:marBottom w:val="0"/>
      <w:divBdr>
        <w:top w:val="none" w:sz="0" w:space="0" w:color="auto"/>
        <w:left w:val="none" w:sz="0" w:space="0" w:color="auto"/>
        <w:bottom w:val="none" w:sz="0" w:space="0" w:color="auto"/>
        <w:right w:val="none" w:sz="0" w:space="0" w:color="auto"/>
      </w:divBdr>
    </w:div>
    <w:div w:id="343871892">
      <w:bodyDiv w:val="1"/>
      <w:marLeft w:val="0"/>
      <w:marRight w:val="0"/>
      <w:marTop w:val="0"/>
      <w:marBottom w:val="0"/>
      <w:divBdr>
        <w:top w:val="none" w:sz="0" w:space="0" w:color="auto"/>
        <w:left w:val="none" w:sz="0" w:space="0" w:color="auto"/>
        <w:bottom w:val="none" w:sz="0" w:space="0" w:color="auto"/>
        <w:right w:val="none" w:sz="0" w:space="0" w:color="auto"/>
      </w:divBdr>
    </w:div>
    <w:div w:id="355621097">
      <w:bodyDiv w:val="1"/>
      <w:marLeft w:val="0"/>
      <w:marRight w:val="0"/>
      <w:marTop w:val="0"/>
      <w:marBottom w:val="0"/>
      <w:divBdr>
        <w:top w:val="none" w:sz="0" w:space="0" w:color="auto"/>
        <w:left w:val="none" w:sz="0" w:space="0" w:color="auto"/>
        <w:bottom w:val="none" w:sz="0" w:space="0" w:color="auto"/>
        <w:right w:val="none" w:sz="0" w:space="0" w:color="auto"/>
      </w:divBdr>
    </w:div>
    <w:div w:id="377322364">
      <w:bodyDiv w:val="1"/>
      <w:marLeft w:val="0"/>
      <w:marRight w:val="0"/>
      <w:marTop w:val="0"/>
      <w:marBottom w:val="0"/>
      <w:divBdr>
        <w:top w:val="none" w:sz="0" w:space="0" w:color="auto"/>
        <w:left w:val="none" w:sz="0" w:space="0" w:color="auto"/>
        <w:bottom w:val="none" w:sz="0" w:space="0" w:color="auto"/>
        <w:right w:val="none" w:sz="0" w:space="0" w:color="auto"/>
      </w:divBdr>
    </w:div>
    <w:div w:id="401488527">
      <w:bodyDiv w:val="1"/>
      <w:marLeft w:val="0"/>
      <w:marRight w:val="0"/>
      <w:marTop w:val="0"/>
      <w:marBottom w:val="0"/>
      <w:divBdr>
        <w:top w:val="none" w:sz="0" w:space="0" w:color="auto"/>
        <w:left w:val="none" w:sz="0" w:space="0" w:color="auto"/>
        <w:bottom w:val="none" w:sz="0" w:space="0" w:color="auto"/>
        <w:right w:val="none" w:sz="0" w:space="0" w:color="auto"/>
      </w:divBdr>
    </w:div>
    <w:div w:id="410856214">
      <w:bodyDiv w:val="1"/>
      <w:marLeft w:val="0"/>
      <w:marRight w:val="0"/>
      <w:marTop w:val="0"/>
      <w:marBottom w:val="0"/>
      <w:divBdr>
        <w:top w:val="none" w:sz="0" w:space="0" w:color="auto"/>
        <w:left w:val="none" w:sz="0" w:space="0" w:color="auto"/>
        <w:bottom w:val="none" w:sz="0" w:space="0" w:color="auto"/>
        <w:right w:val="none" w:sz="0" w:space="0" w:color="auto"/>
      </w:divBdr>
    </w:div>
    <w:div w:id="419832433">
      <w:bodyDiv w:val="1"/>
      <w:marLeft w:val="0"/>
      <w:marRight w:val="0"/>
      <w:marTop w:val="0"/>
      <w:marBottom w:val="0"/>
      <w:divBdr>
        <w:top w:val="none" w:sz="0" w:space="0" w:color="auto"/>
        <w:left w:val="none" w:sz="0" w:space="0" w:color="auto"/>
        <w:bottom w:val="none" w:sz="0" w:space="0" w:color="auto"/>
        <w:right w:val="none" w:sz="0" w:space="0" w:color="auto"/>
      </w:divBdr>
    </w:div>
    <w:div w:id="420418631">
      <w:bodyDiv w:val="1"/>
      <w:marLeft w:val="0"/>
      <w:marRight w:val="0"/>
      <w:marTop w:val="0"/>
      <w:marBottom w:val="0"/>
      <w:divBdr>
        <w:top w:val="none" w:sz="0" w:space="0" w:color="auto"/>
        <w:left w:val="none" w:sz="0" w:space="0" w:color="auto"/>
        <w:bottom w:val="none" w:sz="0" w:space="0" w:color="auto"/>
        <w:right w:val="none" w:sz="0" w:space="0" w:color="auto"/>
      </w:divBdr>
    </w:div>
    <w:div w:id="421336671">
      <w:bodyDiv w:val="1"/>
      <w:marLeft w:val="0"/>
      <w:marRight w:val="0"/>
      <w:marTop w:val="0"/>
      <w:marBottom w:val="0"/>
      <w:divBdr>
        <w:top w:val="none" w:sz="0" w:space="0" w:color="auto"/>
        <w:left w:val="none" w:sz="0" w:space="0" w:color="auto"/>
        <w:bottom w:val="none" w:sz="0" w:space="0" w:color="auto"/>
        <w:right w:val="none" w:sz="0" w:space="0" w:color="auto"/>
      </w:divBdr>
    </w:div>
    <w:div w:id="426463031">
      <w:bodyDiv w:val="1"/>
      <w:marLeft w:val="0"/>
      <w:marRight w:val="0"/>
      <w:marTop w:val="0"/>
      <w:marBottom w:val="0"/>
      <w:divBdr>
        <w:top w:val="none" w:sz="0" w:space="0" w:color="auto"/>
        <w:left w:val="none" w:sz="0" w:space="0" w:color="auto"/>
        <w:bottom w:val="none" w:sz="0" w:space="0" w:color="auto"/>
        <w:right w:val="none" w:sz="0" w:space="0" w:color="auto"/>
      </w:divBdr>
    </w:div>
    <w:div w:id="441075606">
      <w:bodyDiv w:val="1"/>
      <w:marLeft w:val="0"/>
      <w:marRight w:val="0"/>
      <w:marTop w:val="0"/>
      <w:marBottom w:val="0"/>
      <w:divBdr>
        <w:top w:val="none" w:sz="0" w:space="0" w:color="auto"/>
        <w:left w:val="none" w:sz="0" w:space="0" w:color="auto"/>
        <w:bottom w:val="none" w:sz="0" w:space="0" w:color="auto"/>
        <w:right w:val="none" w:sz="0" w:space="0" w:color="auto"/>
      </w:divBdr>
      <w:divsChild>
        <w:div w:id="1558782125">
          <w:marLeft w:val="0"/>
          <w:marRight w:val="0"/>
          <w:marTop w:val="0"/>
          <w:marBottom w:val="0"/>
          <w:divBdr>
            <w:top w:val="none" w:sz="0" w:space="0" w:color="auto"/>
            <w:left w:val="none" w:sz="0" w:space="0" w:color="auto"/>
            <w:bottom w:val="none" w:sz="0" w:space="0" w:color="auto"/>
            <w:right w:val="none" w:sz="0" w:space="0" w:color="auto"/>
          </w:divBdr>
          <w:divsChild>
            <w:div w:id="1404059925">
              <w:marLeft w:val="0"/>
              <w:marRight w:val="0"/>
              <w:marTop w:val="0"/>
              <w:marBottom w:val="0"/>
              <w:divBdr>
                <w:top w:val="none" w:sz="0" w:space="0" w:color="auto"/>
                <w:left w:val="none" w:sz="0" w:space="0" w:color="auto"/>
                <w:bottom w:val="none" w:sz="0" w:space="0" w:color="auto"/>
                <w:right w:val="none" w:sz="0" w:space="0" w:color="auto"/>
              </w:divBdr>
              <w:divsChild>
                <w:div w:id="77483132">
                  <w:marLeft w:val="0"/>
                  <w:marRight w:val="0"/>
                  <w:marTop w:val="0"/>
                  <w:marBottom w:val="0"/>
                  <w:divBdr>
                    <w:top w:val="none" w:sz="0" w:space="0" w:color="auto"/>
                    <w:left w:val="none" w:sz="0" w:space="0" w:color="auto"/>
                    <w:bottom w:val="none" w:sz="0" w:space="0" w:color="auto"/>
                    <w:right w:val="none" w:sz="0" w:space="0" w:color="auto"/>
                  </w:divBdr>
                  <w:divsChild>
                    <w:div w:id="1376150505">
                      <w:marLeft w:val="150"/>
                      <w:marRight w:val="150"/>
                      <w:marTop w:val="0"/>
                      <w:marBottom w:val="0"/>
                      <w:divBdr>
                        <w:top w:val="none" w:sz="0" w:space="0" w:color="auto"/>
                        <w:left w:val="none" w:sz="0" w:space="0" w:color="auto"/>
                        <w:bottom w:val="none" w:sz="0" w:space="0" w:color="auto"/>
                        <w:right w:val="none" w:sz="0" w:space="0" w:color="auto"/>
                      </w:divBdr>
                      <w:divsChild>
                        <w:div w:id="1478450992">
                          <w:marLeft w:val="0"/>
                          <w:marRight w:val="0"/>
                          <w:marTop w:val="0"/>
                          <w:marBottom w:val="0"/>
                          <w:divBdr>
                            <w:top w:val="none" w:sz="0" w:space="0" w:color="auto"/>
                            <w:left w:val="none" w:sz="0" w:space="0" w:color="auto"/>
                            <w:bottom w:val="none" w:sz="0" w:space="0" w:color="auto"/>
                            <w:right w:val="none" w:sz="0" w:space="0" w:color="auto"/>
                          </w:divBdr>
                          <w:divsChild>
                            <w:div w:id="182784757">
                              <w:marLeft w:val="0"/>
                              <w:marRight w:val="0"/>
                              <w:marTop w:val="0"/>
                              <w:marBottom w:val="0"/>
                              <w:divBdr>
                                <w:top w:val="none" w:sz="0" w:space="0" w:color="auto"/>
                                <w:left w:val="none" w:sz="0" w:space="0" w:color="auto"/>
                                <w:bottom w:val="none" w:sz="0" w:space="0" w:color="auto"/>
                                <w:right w:val="none" w:sz="0" w:space="0" w:color="auto"/>
                              </w:divBdr>
                              <w:divsChild>
                                <w:div w:id="8877902">
                                  <w:marLeft w:val="0"/>
                                  <w:marRight w:val="0"/>
                                  <w:marTop w:val="0"/>
                                  <w:marBottom w:val="0"/>
                                  <w:divBdr>
                                    <w:top w:val="none" w:sz="0" w:space="0" w:color="auto"/>
                                    <w:left w:val="none" w:sz="0" w:space="0" w:color="auto"/>
                                    <w:bottom w:val="none" w:sz="0" w:space="0" w:color="auto"/>
                                    <w:right w:val="none" w:sz="0" w:space="0" w:color="auto"/>
                                  </w:divBdr>
                                  <w:divsChild>
                                    <w:div w:id="2141411321">
                                      <w:marLeft w:val="0"/>
                                      <w:marRight w:val="0"/>
                                      <w:marTop w:val="0"/>
                                      <w:marBottom w:val="0"/>
                                      <w:divBdr>
                                        <w:top w:val="none" w:sz="0" w:space="0" w:color="auto"/>
                                        <w:left w:val="none" w:sz="0" w:space="0" w:color="auto"/>
                                        <w:bottom w:val="none" w:sz="0" w:space="0" w:color="auto"/>
                                        <w:right w:val="none" w:sz="0" w:space="0" w:color="auto"/>
                                      </w:divBdr>
                                      <w:divsChild>
                                        <w:div w:id="441802135">
                                          <w:marLeft w:val="0"/>
                                          <w:marRight w:val="0"/>
                                          <w:marTop w:val="0"/>
                                          <w:marBottom w:val="0"/>
                                          <w:divBdr>
                                            <w:top w:val="none" w:sz="0" w:space="0" w:color="auto"/>
                                            <w:left w:val="none" w:sz="0" w:space="0" w:color="auto"/>
                                            <w:bottom w:val="none" w:sz="0" w:space="0" w:color="auto"/>
                                            <w:right w:val="none" w:sz="0" w:space="0" w:color="auto"/>
                                          </w:divBdr>
                                          <w:divsChild>
                                            <w:div w:id="606305476">
                                              <w:marLeft w:val="0"/>
                                              <w:marRight w:val="0"/>
                                              <w:marTop w:val="0"/>
                                              <w:marBottom w:val="0"/>
                                              <w:divBdr>
                                                <w:top w:val="none" w:sz="0" w:space="0" w:color="auto"/>
                                                <w:left w:val="none" w:sz="0" w:space="0" w:color="auto"/>
                                                <w:bottom w:val="none" w:sz="0" w:space="0" w:color="auto"/>
                                                <w:right w:val="none" w:sz="0" w:space="0" w:color="auto"/>
                                              </w:divBdr>
                                              <w:divsChild>
                                                <w:div w:id="2095131265">
                                                  <w:marLeft w:val="0"/>
                                                  <w:marRight w:val="0"/>
                                                  <w:marTop w:val="0"/>
                                                  <w:marBottom w:val="0"/>
                                                  <w:divBdr>
                                                    <w:top w:val="none" w:sz="0" w:space="0" w:color="auto"/>
                                                    <w:left w:val="none" w:sz="0" w:space="0" w:color="auto"/>
                                                    <w:bottom w:val="none" w:sz="0" w:space="0" w:color="auto"/>
                                                    <w:right w:val="none" w:sz="0" w:space="0" w:color="auto"/>
                                                  </w:divBdr>
                                                  <w:divsChild>
                                                    <w:div w:id="19263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5737692">
      <w:bodyDiv w:val="1"/>
      <w:marLeft w:val="0"/>
      <w:marRight w:val="0"/>
      <w:marTop w:val="0"/>
      <w:marBottom w:val="0"/>
      <w:divBdr>
        <w:top w:val="none" w:sz="0" w:space="0" w:color="auto"/>
        <w:left w:val="none" w:sz="0" w:space="0" w:color="auto"/>
        <w:bottom w:val="none" w:sz="0" w:space="0" w:color="auto"/>
        <w:right w:val="none" w:sz="0" w:space="0" w:color="auto"/>
      </w:divBdr>
    </w:div>
    <w:div w:id="459300592">
      <w:bodyDiv w:val="1"/>
      <w:marLeft w:val="0"/>
      <w:marRight w:val="0"/>
      <w:marTop w:val="0"/>
      <w:marBottom w:val="0"/>
      <w:divBdr>
        <w:top w:val="none" w:sz="0" w:space="0" w:color="auto"/>
        <w:left w:val="none" w:sz="0" w:space="0" w:color="auto"/>
        <w:bottom w:val="none" w:sz="0" w:space="0" w:color="auto"/>
        <w:right w:val="none" w:sz="0" w:space="0" w:color="auto"/>
      </w:divBdr>
    </w:div>
    <w:div w:id="474108958">
      <w:bodyDiv w:val="1"/>
      <w:marLeft w:val="0"/>
      <w:marRight w:val="0"/>
      <w:marTop w:val="0"/>
      <w:marBottom w:val="0"/>
      <w:divBdr>
        <w:top w:val="none" w:sz="0" w:space="0" w:color="auto"/>
        <w:left w:val="none" w:sz="0" w:space="0" w:color="auto"/>
        <w:bottom w:val="none" w:sz="0" w:space="0" w:color="auto"/>
        <w:right w:val="none" w:sz="0" w:space="0" w:color="auto"/>
      </w:divBdr>
    </w:div>
    <w:div w:id="481165951">
      <w:bodyDiv w:val="1"/>
      <w:marLeft w:val="0"/>
      <w:marRight w:val="0"/>
      <w:marTop w:val="0"/>
      <w:marBottom w:val="0"/>
      <w:divBdr>
        <w:top w:val="none" w:sz="0" w:space="0" w:color="auto"/>
        <w:left w:val="none" w:sz="0" w:space="0" w:color="auto"/>
        <w:bottom w:val="none" w:sz="0" w:space="0" w:color="auto"/>
        <w:right w:val="none" w:sz="0" w:space="0" w:color="auto"/>
      </w:divBdr>
    </w:div>
    <w:div w:id="485633216">
      <w:bodyDiv w:val="1"/>
      <w:marLeft w:val="0"/>
      <w:marRight w:val="0"/>
      <w:marTop w:val="0"/>
      <w:marBottom w:val="0"/>
      <w:divBdr>
        <w:top w:val="none" w:sz="0" w:space="0" w:color="auto"/>
        <w:left w:val="none" w:sz="0" w:space="0" w:color="auto"/>
        <w:bottom w:val="none" w:sz="0" w:space="0" w:color="auto"/>
        <w:right w:val="none" w:sz="0" w:space="0" w:color="auto"/>
      </w:divBdr>
    </w:div>
    <w:div w:id="495808748">
      <w:bodyDiv w:val="1"/>
      <w:marLeft w:val="0"/>
      <w:marRight w:val="0"/>
      <w:marTop w:val="0"/>
      <w:marBottom w:val="0"/>
      <w:divBdr>
        <w:top w:val="none" w:sz="0" w:space="0" w:color="auto"/>
        <w:left w:val="none" w:sz="0" w:space="0" w:color="auto"/>
        <w:bottom w:val="none" w:sz="0" w:space="0" w:color="auto"/>
        <w:right w:val="none" w:sz="0" w:space="0" w:color="auto"/>
      </w:divBdr>
    </w:div>
    <w:div w:id="496843434">
      <w:bodyDiv w:val="1"/>
      <w:marLeft w:val="0"/>
      <w:marRight w:val="0"/>
      <w:marTop w:val="0"/>
      <w:marBottom w:val="0"/>
      <w:divBdr>
        <w:top w:val="none" w:sz="0" w:space="0" w:color="auto"/>
        <w:left w:val="none" w:sz="0" w:space="0" w:color="auto"/>
        <w:bottom w:val="none" w:sz="0" w:space="0" w:color="auto"/>
        <w:right w:val="none" w:sz="0" w:space="0" w:color="auto"/>
      </w:divBdr>
    </w:div>
    <w:div w:id="499194918">
      <w:bodyDiv w:val="1"/>
      <w:marLeft w:val="0"/>
      <w:marRight w:val="0"/>
      <w:marTop w:val="0"/>
      <w:marBottom w:val="0"/>
      <w:divBdr>
        <w:top w:val="none" w:sz="0" w:space="0" w:color="auto"/>
        <w:left w:val="none" w:sz="0" w:space="0" w:color="auto"/>
        <w:bottom w:val="none" w:sz="0" w:space="0" w:color="auto"/>
        <w:right w:val="none" w:sz="0" w:space="0" w:color="auto"/>
      </w:divBdr>
    </w:div>
    <w:div w:id="502626174">
      <w:bodyDiv w:val="1"/>
      <w:marLeft w:val="0"/>
      <w:marRight w:val="0"/>
      <w:marTop w:val="0"/>
      <w:marBottom w:val="0"/>
      <w:divBdr>
        <w:top w:val="none" w:sz="0" w:space="0" w:color="auto"/>
        <w:left w:val="none" w:sz="0" w:space="0" w:color="auto"/>
        <w:bottom w:val="none" w:sz="0" w:space="0" w:color="auto"/>
        <w:right w:val="none" w:sz="0" w:space="0" w:color="auto"/>
      </w:divBdr>
    </w:div>
    <w:div w:id="511410006">
      <w:bodyDiv w:val="1"/>
      <w:marLeft w:val="0"/>
      <w:marRight w:val="0"/>
      <w:marTop w:val="0"/>
      <w:marBottom w:val="0"/>
      <w:divBdr>
        <w:top w:val="none" w:sz="0" w:space="0" w:color="auto"/>
        <w:left w:val="none" w:sz="0" w:space="0" w:color="auto"/>
        <w:bottom w:val="none" w:sz="0" w:space="0" w:color="auto"/>
        <w:right w:val="none" w:sz="0" w:space="0" w:color="auto"/>
      </w:divBdr>
    </w:div>
    <w:div w:id="517275894">
      <w:bodyDiv w:val="1"/>
      <w:marLeft w:val="0"/>
      <w:marRight w:val="0"/>
      <w:marTop w:val="0"/>
      <w:marBottom w:val="0"/>
      <w:divBdr>
        <w:top w:val="none" w:sz="0" w:space="0" w:color="auto"/>
        <w:left w:val="none" w:sz="0" w:space="0" w:color="auto"/>
        <w:bottom w:val="none" w:sz="0" w:space="0" w:color="auto"/>
        <w:right w:val="none" w:sz="0" w:space="0" w:color="auto"/>
      </w:divBdr>
    </w:div>
    <w:div w:id="538444044">
      <w:bodyDiv w:val="1"/>
      <w:marLeft w:val="0"/>
      <w:marRight w:val="0"/>
      <w:marTop w:val="0"/>
      <w:marBottom w:val="0"/>
      <w:divBdr>
        <w:top w:val="none" w:sz="0" w:space="0" w:color="auto"/>
        <w:left w:val="none" w:sz="0" w:space="0" w:color="auto"/>
        <w:bottom w:val="none" w:sz="0" w:space="0" w:color="auto"/>
        <w:right w:val="none" w:sz="0" w:space="0" w:color="auto"/>
      </w:divBdr>
    </w:div>
    <w:div w:id="540171627">
      <w:bodyDiv w:val="1"/>
      <w:marLeft w:val="0"/>
      <w:marRight w:val="0"/>
      <w:marTop w:val="0"/>
      <w:marBottom w:val="0"/>
      <w:divBdr>
        <w:top w:val="none" w:sz="0" w:space="0" w:color="auto"/>
        <w:left w:val="none" w:sz="0" w:space="0" w:color="auto"/>
        <w:bottom w:val="none" w:sz="0" w:space="0" w:color="auto"/>
        <w:right w:val="none" w:sz="0" w:space="0" w:color="auto"/>
      </w:divBdr>
    </w:div>
    <w:div w:id="541209541">
      <w:bodyDiv w:val="1"/>
      <w:marLeft w:val="0"/>
      <w:marRight w:val="0"/>
      <w:marTop w:val="0"/>
      <w:marBottom w:val="0"/>
      <w:divBdr>
        <w:top w:val="none" w:sz="0" w:space="0" w:color="auto"/>
        <w:left w:val="none" w:sz="0" w:space="0" w:color="auto"/>
        <w:bottom w:val="none" w:sz="0" w:space="0" w:color="auto"/>
        <w:right w:val="none" w:sz="0" w:space="0" w:color="auto"/>
      </w:divBdr>
    </w:div>
    <w:div w:id="558202267">
      <w:bodyDiv w:val="1"/>
      <w:marLeft w:val="0"/>
      <w:marRight w:val="0"/>
      <w:marTop w:val="0"/>
      <w:marBottom w:val="0"/>
      <w:divBdr>
        <w:top w:val="none" w:sz="0" w:space="0" w:color="auto"/>
        <w:left w:val="none" w:sz="0" w:space="0" w:color="auto"/>
        <w:bottom w:val="none" w:sz="0" w:space="0" w:color="auto"/>
        <w:right w:val="none" w:sz="0" w:space="0" w:color="auto"/>
      </w:divBdr>
    </w:div>
    <w:div w:id="570232818">
      <w:bodyDiv w:val="1"/>
      <w:marLeft w:val="0"/>
      <w:marRight w:val="0"/>
      <w:marTop w:val="0"/>
      <w:marBottom w:val="0"/>
      <w:divBdr>
        <w:top w:val="none" w:sz="0" w:space="0" w:color="auto"/>
        <w:left w:val="none" w:sz="0" w:space="0" w:color="auto"/>
        <w:bottom w:val="none" w:sz="0" w:space="0" w:color="auto"/>
        <w:right w:val="none" w:sz="0" w:space="0" w:color="auto"/>
      </w:divBdr>
    </w:div>
    <w:div w:id="578641973">
      <w:bodyDiv w:val="1"/>
      <w:marLeft w:val="0"/>
      <w:marRight w:val="0"/>
      <w:marTop w:val="0"/>
      <w:marBottom w:val="0"/>
      <w:divBdr>
        <w:top w:val="none" w:sz="0" w:space="0" w:color="auto"/>
        <w:left w:val="none" w:sz="0" w:space="0" w:color="auto"/>
        <w:bottom w:val="none" w:sz="0" w:space="0" w:color="auto"/>
        <w:right w:val="none" w:sz="0" w:space="0" w:color="auto"/>
      </w:divBdr>
    </w:div>
    <w:div w:id="586429419">
      <w:bodyDiv w:val="1"/>
      <w:marLeft w:val="0"/>
      <w:marRight w:val="0"/>
      <w:marTop w:val="0"/>
      <w:marBottom w:val="0"/>
      <w:divBdr>
        <w:top w:val="none" w:sz="0" w:space="0" w:color="auto"/>
        <w:left w:val="none" w:sz="0" w:space="0" w:color="auto"/>
        <w:bottom w:val="none" w:sz="0" w:space="0" w:color="auto"/>
        <w:right w:val="none" w:sz="0" w:space="0" w:color="auto"/>
      </w:divBdr>
    </w:div>
    <w:div w:id="591355586">
      <w:bodyDiv w:val="1"/>
      <w:marLeft w:val="0"/>
      <w:marRight w:val="0"/>
      <w:marTop w:val="0"/>
      <w:marBottom w:val="0"/>
      <w:divBdr>
        <w:top w:val="none" w:sz="0" w:space="0" w:color="auto"/>
        <w:left w:val="none" w:sz="0" w:space="0" w:color="auto"/>
        <w:bottom w:val="none" w:sz="0" w:space="0" w:color="auto"/>
        <w:right w:val="none" w:sz="0" w:space="0" w:color="auto"/>
      </w:divBdr>
    </w:div>
    <w:div w:id="606892869">
      <w:bodyDiv w:val="1"/>
      <w:marLeft w:val="0"/>
      <w:marRight w:val="0"/>
      <w:marTop w:val="0"/>
      <w:marBottom w:val="0"/>
      <w:divBdr>
        <w:top w:val="none" w:sz="0" w:space="0" w:color="auto"/>
        <w:left w:val="none" w:sz="0" w:space="0" w:color="auto"/>
        <w:bottom w:val="none" w:sz="0" w:space="0" w:color="auto"/>
        <w:right w:val="none" w:sz="0" w:space="0" w:color="auto"/>
      </w:divBdr>
    </w:div>
    <w:div w:id="616529206">
      <w:bodyDiv w:val="1"/>
      <w:marLeft w:val="0"/>
      <w:marRight w:val="0"/>
      <w:marTop w:val="0"/>
      <w:marBottom w:val="0"/>
      <w:divBdr>
        <w:top w:val="none" w:sz="0" w:space="0" w:color="auto"/>
        <w:left w:val="none" w:sz="0" w:space="0" w:color="auto"/>
        <w:bottom w:val="none" w:sz="0" w:space="0" w:color="auto"/>
        <w:right w:val="none" w:sz="0" w:space="0" w:color="auto"/>
      </w:divBdr>
    </w:div>
    <w:div w:id="627663011">
      <w:bodyDiv w:val="1"/>
      <w:marLeft w:val="0"/>
      <w:marRight w:val="0"/>
      <w:marTop w:val="0"/>
      <w:marBottom w:val="0"/>
      <w:divBdr>
        <w:top w:val="none" w:sz="0" w:space="0" w:color="auto"/>
        <w:left w:val="none" w:sz="0" w:space="0" w:color="auto"/>
        <w:bottom w:val="none" w:sz="0" w:space="0" w:color="auto"/>
        <w:right w:val="none" w:sz="0" w:space="0" w:color="auto"/>
      </w:divBdr>
    </w:div>
    <w:div w:id="629016273">
      <w:bodyDiv w:val="1"/>
      <w:marLeft w:val="0"/>
      <w:marRight w:val="0"/>
      <w:marTop w:val="0"/>
      <w:marBottom w:val="0"/>
      <w:divBdr>
        <w:top w:val="none" w:sz="0" w:space="0" w:color="auto"/>
        <w:left w:val="none" w:sz="0" w:space="0" w:color="auto"/>
        <w:bottom w:val="none" w:sz="0" w:space="0" w:color="auto"/>
        <w:right w:val="none" w:sz="0" w:space="0" w:color="auto"/>
      </w:divBdr>
      <w:divsChild>
        <w:div w:id="1483348264">
          <w:marLeft w:val="0"/>
          <w:marRight w:val="0"/>
          <w:marTop w:val="0"/>
          <w:marBottom w:val="0"/>
          <w:divBdr>
            <w:top w:val="none" w:sz="0" w:space="0" w:color="auto"/>
            <w:left w:val="none" w:sz="0" w:space="0" w:color="auto"/>
            <w:bottom w:val="none" w:sz="0" w:space="0" w:color="auto"/>
            <w:right w:val="none" w:sz="0" w:space="0" w:color="auto"/>
          </w:divBdr>
          <w:divsChild>
            <w:div w:id="1345933420">
              <w:marLeft w:val="0"/>
              <w:marRight w:val="0"/>
              <w:marTop w:val="0"/>
              <w:marBottom w:val="0"/>
              <w:divBdr>
                <w:top w:val="none" w:sz="0" w:space="0" w:color="auto"/>
                <w:left w:val="none" w:sz="0" w:space="0" w:color="auto"/>
                <w:bottom w:val="none" w:sz="0" w:space="0" w:color="auto"/>
                <w:right w:val="none" w:sz="0" w:space="0" w:color="auto"/>
              </w:divBdr>
              <w:divsChild>
                <w:div w:id="736901736">
                  <w:marLeft w:val="0"/>
                  <w:marRight w:val="0"/>
                  <w:marTop w:val="0"/>
                  <w:marBottom w:val="0"/>
                  <w:divBdr>
                    <w:top w:val="none" w:sz="0" w:space="0" w:color="auto"/>
                    <w:left w:val="none" w:sz="0" w:space="0" w:color="auto"/>
                    <w:bottom w:val="none" w:sz="0" w:space="0" w:color="auto"/>
                    <w:right w:val="none" w:sz="0" w:space="0" w:color="auto"/>
                  </w:divBdr>
                  <w:divsChild>
                    <w:div w:id="1269432374">
                      <w:marLeft w:val="150"/>
                      <w:marRight w:val="150"/>
                      <w:marTop w:val="0"/>
                      <w:marBottom w:val="0"/>
                      <w:divBdr>
                        <w:top w:val="none" w:sz="0" w:space="0" w:color="auto"/>
                        <w:left w:val="none" w:sz="0" w:space="0" w:color="auto"/>
                        <w:bottom w:val="none" w:sz="0" w:space="0" w:color="auto"/>
                        <w:right w:val="none" w:sz="0" w:space="0" w:color="auto"/>
                      </w:divBdr>
                      <w:divsChild>
                        <w:div w:id="1230531220">
                          <w:marLeft w:val="0"/>
                          <w:marRight w:val="0"/>
                          <w:marTop w:val="0"/>
                          <w:marBottom w:val="0"/>
                          <w:divBdr>
                            <w:top w:val="none" w:sz="0" w:space="0" w:color="auto"/>
                            <w:left w:val="none" w:sz="0" w:space="0" w:color="auto"/>
                            <w:bottom w:val="none" w:sz="0" w:space="0" w:color="auto"/>
                            <w:right w:val="none" w:sz="0" w:space="0" w:color="auto"/>
                          </w:divBdr>
                          <w:divsChild>
                            <w:div w:id="201135231">
                              <w:marLeft w:val="0"/>
                              <w:marRight w:val="0"/>
                              <w:marTop w:val="0"/>
                              <w:marBottom w:val="0"/>
                              <w:divBdr>
                                <w:top w:val="none" w:sz="0" w:space="0" w:color="auto"/>
                                <w:left w:val="none" w:sz="0" w:space="0" w:color="auto"/>
                                <w:bottom w:val="none" w:sz="0" w:space="0" w:color="auto"/>
                                <w:right w:val="none" w:sz="0" w:space="0" w:color="auto"/>
                              </w:divBdr>
                              <w:divsChild>
                                <w:div w:id="1261135796">
                                  <w:marLeft w:val="0"/>
                                  <w:marRight w:val="0"/>
                                  <w:marTop w:val="0"/>
                                  <w:marBottom w:val="0"/>
                                  <w:divBdr>
                                    <w:top w:val="none" w:sz="0" w:space="0" w:color="auto"/>
                                    <w:left w:val="none" w:sz="0" w:space="0" w:color="auto"/>
                                    <w:bottom w:val="none" w:sz="0" w:space="0" w:color="auto"/>
                                    <w:right w:val="none" w:sz="0" w:space="0" w:color="auto"/>
                                  </w:divBdr>
                                  <w:divsChild>
                                    <w:div w:id="1114446601">
                                      <w:marLeft w:val="0"/>
                                      <w:marRight w:val="0"/>
                                      <w:marTop w:val="0"/>
                                      <w:marBottom w:val="0"/>
                                      <w:divBdr>
                                        <w:top w:val="none" w:sz="0" w:space="0" w:color="auto"/>
                                        <w:left w:val="none" w:sz="0" w:space="0" w:color="auto"/>
                                        <w:bottom w:val="none" w:sz="0" w:space="0" w:color="auto"/>
                                        <w:right w:val="none" w:sz="0" w:space="0" w:color="auto"/>
                                      </w:divBdr>
                                      <w:divsChild>
                                        <w:div w:id="871647402">
                                          <w:marLeft w:val="0"/>
                                          <w:marRight w:val="0"/>
                                          <w:marTop w:val="0"/>
                                          <w:marBottom w:val="0"/>
                                          <w:divBdr>
                                            <w:top w:val="none" w:sz="0" w:space="0" w:color="auto"/>
                                            <w:left w:val="none" w:sz="0" w:space="0" w:color="auto"/>
                                            <w:bottom w:val="none" w:sz="0" w:space="0" w:color="auto"/>
                                            <w:right w:val="none" w:sz="0" w:space="0" w:color="auto"/>
                                          </w:divBdr>
                                          <w:divsChild>
                                            <w:div w:id="1953241668">
                                              <w:marLeft w:val="0"/>
                                              <w:marRight w:val="0"/>
                                              <w:marTop w:val="0"/>
                                              <w:marBottom w:val="0"/>
                                              <w:divBdr>
                                                <w:top w:val="none" w:sz="0" w:space="0" w:color="auto"/>
                                                <w:left w:val="none" w:sz="0" w:space="0" w:color="auto"/>
                                                <w:bottom w:val="none" w:sz="0" w:space="0" w:color="auto"/>
                                                <w:right w:val="none" w:sz="0" w:space="0" w:color="auto"/>
                                              </w:divBdr>
                                              <w:divsChild>
                                                <w:div w:id="1172405870">
                                                  <w:marLeft w:val="0"/>
                                                  <w:marRight w:val="0"/>
                                                  <w:marTop w:val="0"/>
                                                  <w:marBottom w:val="0"/>
                                                  <w:divBdr>
                                                    <w:top w:val="none" w:sz="0" w:space="0" w:color="auto"/>
                                                    <w:left w:val="none" w:sz="0" w:space="0" w:color="auto"/>
                                                    <w:bottom w:val="none" w:sz="0" w:space="0" w:color="auto"/>
                                                    <w:right w:val="none" w:sz="0" w:space="0" w:color="auto"/>
                                                  </w:divBdr>
                                                  <w:divsChild>
                                                    <w:div w:id="181844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0618416">
      <w:bodyDiv w:val="1"/>
      <w:marLeft w:val="0"/>
      <w:marRight w:val="0"/>
      <w:marTop w:val="0"/>
      <w:marBottom w:val="0"/>
      <w:divBdr>
        <w:top w:val="none" w:sz="0" w:space="0" w:color="auto"/>
        <w:left w:val="none" w:sz="0" w:space="0" w:color="auto"/>
        <w:bottom w:val="none" w:sz="0" w:space="0" w:color="auto"/>
        <w:right w:val="none" w:sz="0" w:space="0" w:color="auto"/>
      </w:divBdr>
      <w:divsChild>
        <w:div w:id="47194199">
          <w:marLeft w:val="0"/>
          <w:marRight w:val="0"/>
          <w:marTop w:val="0"/>
          <w:marBottom w:val="0"/>
          <w:divBdr>
            <w:top w:val="none" w:sz="0" w:space="0" w:color="auto"/>
            <w:left w:val="none" w:sz="0" w:space="0" w:color="auto"/>
            <w:bottom w:val="none" w:sz="0" w:space="0" w:color="auto"/>
            <w:right w:val="none" w:sz="0" w:space="0" w:color="auto"/>
          </w:divBdr>
        </w:div>
        <w:div w:id="510991909">
          <w:marLeft w:val="0"/>
          <w:marRight w:val="0"/>
          <w:marTop w:val="0"/>
          <w:marBottom w:val="0"/>
          <w:divBdr>
            <w:top w:val="none" w:sz="0" w:space="0" w:color="auto"/>
            <w:left w:val="none" w:sz="0" w:space="0" w:color="auto"/>
            <w:bottom w:val="none" w:sz="0" w:space="0" w:color="auto"/>
            <w:right w:val="none" w:sz="0" w:space="0" w:color="auto"/>
          </w:divBdr>
        </w:div>
        <w:div w:id="676538599">
          <w:marLeft w:val="0"/>
          <w:marRight w:val="0"/>
          <w:marTop w:val="0"/>
          <w:marBottom w:val="0"/>
          <w:divBdr>
            <w:top w:val="none" w:sz="0" w:space="0" w:color="auto"/>
            <w:left w:val="none" w:sz="0" w:space="0" w:color="auto"/>
            <w:bottom w:val="none" w:sz="0" w:space="0" w:color="auto"/>
            <w:right w:val="none" w:sz="0" w:space="0" w:color="auto"/>
          </w:divBdr>
        </w:div>
        <w:div w:id="718668189">
          <w:marLeft w:val="0"/>
          <w:marRight w:val="0"/>
          <w:marTop w:val="0"/>
          <w:marBottom w:val="0"/>
          <w:divBdr>
            <w:top w:val="none" w:sz="0" w:space="0" w:color="auto"/>
            <w:left w:val="none" w:sz="0" w:space="0" w:color="auto"/>
            <w:bottom w:val="none" w:sz="0" w:space="0" w:color="auto"/>
            <w:right w:val="none" w:sz="0" w:space="0" w:color="auto"/>
          </w:divBdr>
        </w:div>
        <w:div w:id="885262936">
          <w:marLeft w:val="0"/>
          <w:marRight w:val="0"/>
          <w:marTop w:val="0"/>
          <w:marBottom w:val="0"/>
          <w:divBdr>
            <w:top w:val="none" w:sz="0" w:space="0" w:color="auto"/>
            <w:left w:val="none" w:sz="0" w:space="0" w:color="auto"/>
            <w:bottom w:val="none" w:sz="0" w:space="0" w:color="auto"/>
            <w:right w:val="none" w:sz="0" w:space="0" w:color="auto"/>
          </w:divBdr>
        </w:div>
        <w:div w:id="1180923302">
          <w:marLeft w:val="0"/>
          <w:marRight w:val="0"/>
          <w:marTop w:val="0"/>
          <w:marBottom w:val="0"/>
          <w:divBdr>
            <w:top w:val="none" w:sz="0" w:space="0" w:color="auto"/>
            <w:left w:val="none" w:sz="0" w:space="0" w:color="auto"/>
            <w:bottom w:val="none" w:sz="0" w:space="0" w:color="auto"/>
            <w:right w:val="none" w:sz="0" w:space="0" w:color="auto"/>
          </w:divBdr>
        </w:div>
        <w:div w:id="1206799159">
          <w:marLeft w:val="0"/>
          <w:marRight w:val="0"/>
          <w:marTop w:val="0"/>
          <w:marBottom w:val="0"/>
          <w:divBdr>
            <w:top w:val="none" w:sz="0" w:space="0" w:color="auto"/>
            <w:left w:val="none" w:sz="0" w:space="0" w:color="auto"/>
            <w:bottom w:val="none" w:sz="0" w:space="0" w:color="auto"/>
            <w:right w:val="none" w:sz="0" w:space="0" w:color="auto"/>
          </w:divBdr>
        </w:div>
        <w:div w:id="1643344963">
          <w:marLeft w:val="0"/>
          <w:marRight w:val="0"/>
          <w:marTop w:val="0"/>
          <w:marBottom w:val="0"/>
          <w:divBdr>
            <w:top w:val="none" w:sz="0" w:space="0" w:color="auto"/>
            <w:left w:val="none" w:sz="0" w:space="0" w:color="auto"/>
            <w:bottom w:val="none" w:sz="0" w:space="0" w:color="auto"/>
            <w:right w:val="none" w:sz="0" w:space="0" w:color="auto"/>
          </w:divBdr>
        </w:div>
        <w:div w:id="1848979069">
          <w:marLeft w:val="0"/>
          <w:marRight w:val="0"/>
          <w:marTop w:val="0"/>
          <w:marBottom w:val="0"/>
          <w:divBdr>
            <w:top w:val="none" w:sz="0" w:space="0" w:color="auto"/>
            <w:left w:val="none" w:sz="0" w:space="0" w:color="auto"/>
            <w:bottom w:val="none" w:sz="0" w:space="0" w:color="auto"/>
            <w:right w:val="none" w:sz="0" w:space="0" w:color="auto"/>
          </w:divBdr>
        </w:div>
        <w:div w:id="1970893103">
          <w:marLeft w:val="0"/>
          <w:marRight w:val="0"/>
          <w:marTop w:val="0"/>
          <w:marBottom w:val="0"/>
          <w:divBdr>
            <w:top w:val="none" w:sz="0" w:space="0" w:color="auto"/>
            <w:left w:val="none" w:sz="0" w:space="0" w:color="auto"/>
            <w:bottom w:val="none" w:sz="0" w:space="0" w:color="auto"/>
            <w:right w:val="none" w:sz="0" w:space="0" w:color="auto"/>
          </w:divBdr>
        </w:div>
      </w:divsChild>
    </w:div>
    <w:div w:id="648096655">
      <w:bodyDiv w:val="1"/>
      <w:marLeft w:val="0"/>
      <w:marRight w:val="0"/>
      <w:marTop w:val="0"/>
      <w:marBottom w:val="0"/>
      <w:divBdr>
        <w:top w:val="none" w:sz="0" w:space="0" w:color="auto"/>
        <w:left w:val="none" w:sz="0" w:space="0" w:color="auto"/>
        <w:bottom w:val="none" w:sz="0" w:space="0" w:color="auto"/>
        <w:right w:val="none" w:sz="0" w:space="0" w:color="auto"/>
      </w:divBdr>
      <w:divsChild>
        <w:div w:id="679698676">
          <w:marLeft w:val="0"/>
          <w:marRight w:val="0"/>
          <w:marTop w:val="0"/>
          <w:marBottom w:val="0"/>
          <w:divBdr>
            <w:top w:val="none" w:sz="0" w:space="0" w:color="auto"/>
            <w:left w:val="none" w:sz="0" w:space="0" w:color="auto"/>
            <w:bottom w:val="none" w:sz="0" w:space="0" w:color="auto"/>
            <w:right w:val="none" w:sz="0" w:space="0" w:color="auto"/>
          </w:divBdr>
          <w:divsChild>
            <w:div w:id="1091202080">
              <w:marLeft w:val="0"/>
              <w:marRight w:val="0"/>
              <w:marTop w:val="0"/>
              <w:marBottom w:val="0"/>
              <w:divBdr>
                <w:top w:val="none" w:sz="0" w:space="0" w:color="auto"/>
                <w:left w:val="none" w:sz="0" w:space="0" w:color="auto"/>
                <w:bottom w:val="none" w:sz="0" w:space="0" w:color="auto"/>
                <w:right w:val="none" w:sz="0" w:space="0" w:color="auto"/>
              </w:divBdr>
              <w:divsChild>
                <w:div w:id="1493377438">
                  <w:marLeft w:val="0"/>
                  <w:marRight w:val="0"/>
                  <w:marTop w:val="0"/>
                  <w:marBottom w:val="0"/>
                  <w:divBdr>
                    <w:top w:val="none" w:sz="0" w:space="0" w:color="auto"/>
                    <w:left w:val="none" w:sz="0" w:space="0" w:color="auto"/>
                    <w:bottom w:val="none" w:sz="0" w:space="0" w:color="auto"/>
                    <w:right w:val="none" w:sz="0" w:space="0" w:color="auto"/>
                  </w:divBdr>
                  <w:divsChild>
                    <w:div w:id="2018773906">
                      <w:marLeft w:val="150"/>
                      <w:marRight w:val="150"/>
                      <w:marTop w:val="0"/>
                      <w:marBottom w:val="0"/>
                      <w:divBdr>
                        <w:top w:val="none" w:sz="0" w:space="0" w:color="auto"/>
                        <w:left w:val="none" w:sz="0" w:space="0" w:color="auto"/>
                        <w:bottom w:val="none" w:sz="0" w:space="0" w:color="auto"/>
                        <w:right w:val="none" w:sz="0" w:space="0" w:color="auto"/>
                      </w:divBdr>
                      <w:divsChild>
                        <w:div w:id="618220275">
                          <w:marLeft w:val="0"/>
                          <w:marRight w:val="0"/>
                          <w:marTop w:val="0"/>
                          <w:marBottom w:val="0"/>
                          <w:divBdr>
                            <w:top w:val="none" w:sz="0" w:space="0" w:color="auto"/>
                            <w:left w:val="none" w:sz="0" w:space="0" w:color="auto"/>
                            <w:bottom w:val="none" w:sz="0" w:space="0" w:color="auto"/>
                            <w:right w:val="none" w:sz="0" w:space="0" w:color="auto"/>
                          </w:divBdr>
                          <w:divsChild>
                            <w:div w:id="483594415">
                              <w:marLeft w:val="0"/>
                              <w:marRight w:val="0"/>
                              <w:marTop w:val="0"/>
                              <w:marBottom w:val="0"/>
                              <w:divBdr>
                                <w:top w:val="none" w:sz="0" w:space="0" w:color="auto"/>
                                <w:left w:val="none" w:sz="0" w:space="0" w:color="auto"/>
                                <w:bottom w:val="none" w:sz="0" w:space="0" w:color="auto"/>
                                <w:right w:val="none" w:sz="0" w:space="0" w:color="auto"/>
                              </w:divBdr>
                              <w:divsChild>
                                <w:div w:id="1790120522">
                                  <w:marLeft w:val="0"/>
                                  <w:marRight w:val="0"/>
                                  <w:marTop w:val="0"/>
                                  <w:marBottom w:val="0"/>
                                  <w:divBdr>
                                    <w:top w:val="none" w:sz="0" w:space="0" w:color="auto"/>
                                    <w:left w:val="none" w:sz="0" w:space="0" w:color="auto"/>
                                    <w:bottom w:val="none" w:sz="0" w:space="0" w:color="auto"/>
                                    <w:right w:val="none" w:sz="0" w:space="0" w:color="auto"/>
                                  </w:divBdr>
                                  <w:divsChild>
                                    <w:div w:id="1134103192">
                                      <w:marLeft w:val="0"/>
                                      <w:marRight w:val="0"/>
                                      <w:marTop w:val="0"/>
                                      <w:marBottom w:val="0"/>
                                      <w:divBdr>
                                        <w:top w:val="none" w:sz="0" w:space="0" w:color="auto"/>
                                        <w:left w:val="none" w:sz="0" w:space="0" w:color="auto"/>
                                        <w:bottom w:val="none" w:sz="0" w:space="0" w:color="auto"/>
                                        <w:right w:val="none" w:sz="0" w:space="0" w:color="auto"/>
                                      </w:divBdr>
                                      <w:divsChild>
                                        <w:div w:id="1977030836">
                                          <w:marLeft w:val="0"/>
                                          <w:marRight w:val="0"/>
                                          <w:marTop w:val="0"/>
                                          <w:marBottom w:val="0"/>
                                          <w:divBdr>
                                            <w:top w:val="none" w:sz="0" w:space="0" w:color="auto"/>
                                            <w:left w:val="none" w:sz="0" w:space="0" w:color="auto"/>
                                            <w:bottom w:val="none" w:sz="0" w:space="0" w:color="auto"/>
                                            <w:right w:val="none" w:sz="0" w:space="0" w:color="auto"/>
                                          </w:divBdr>
                                          <w:divsChild>
                                            <w:div w:id="1697079316">
                                              <w:marLeft w:val="0"/>
                                              <w:marRight w:val="0"/>
                                              <w:marTop w:val="0"/>
                                              <w:marBottom w:val="0"/>
                                              <w:divBdr>
                                                <w:top w:val="none" w:sz="0" w:space="0" w:color="auto"/>
                                                <w:left w:val="none" w:sz="0" w:space="0" w:color="auto"/>
                                                <w:bottom w:val="none" w:sz="0" w:space="0" w:color="auto"/>
                                                <w:right w:val="none" w:sz="0" w:space="0" w:color="auto"/>
                                              </w:divBdr>
                                              <w:divsChild>
                                                <w:div w:id="2057309241">
                                                  <w:marLeft w:val="0"/>
                                                  <w:marRight w:val="0"/>
                                                  <w:marTop w:val="0"/>
                                                  <w:marBottom w:val="0"/>
                                                  <w:divBdr>
                                                    <w:top w:val="none" w:sz="0" w:space="0" w:color="auto"/>
                                                    <w:left w:val="none" w:sz="0" w:space="0" w:color="auto"/>
                                                    <w:bottom w:val="none" w:sz="0" w:space="0" w:color="auto"/>
                                                    <w:right w:val="none" w:sz="0" w:space="0" w:color="auto"/>
                                                  </w:divBdr>
                                                  <w:divsChild>
                                                    <w:div w:id="60407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569578">
      <w:bodyDiv w:val="1"/>
      <w:marLeft w:val="0"/>
      <w:marRight w:val="0"/>
      <w:marTop w:val="0"/>
      <w:marBottom w:val="0"/>
      <w:divBdr>
        <w:top w:val="none" w:sz="0" w:space="0" w:color="auto"/>
        <w:left w:val="none" w:sz="0" w:space="0" w:color="auto"/>
        <w:bottom w:val="none" w:sz="0" w:space="0" w:color="auto"/>
        <w:right w:val="none" w:sz="0" w:space="0" w:color="auto"/>
      </w:divBdr>
      <w:divsChild>
        <w:div w:id="1567254593">
          <w:marLeft w:val="0"/>
          <w:marRight w:val="0"/>
          <w:marTop w:val="0"/>
          <w:marBottom w:val="0"/>
          <w:divBdr>
            <w:top w:val="none" w:sz="0" w:space="0" w:color="auto"/>
            <w:left w:val="none" w:sz="0" w:space="0" w:color="auto"/>
            <w:bottom w:val="none" w:sz="0" w:space="0" w:color="auto"/>
            <w:right w:val="none" w:sz="0" w:space="0" w:color="auto"/>
          </w:divBdr>
          <w:divsChild>
            <w:div w:id="2133667088">
              <w:marLeft w:val="0"/>
              <w:marRight w:val="0"/>
              <w:marTop w:val="0"/>
              <w:marBottom w:val="0"/>
              <w:divBdr>
                <w:top w:val="none" w:sz="0" w:space="0" w:color="auto"/>
                <w:left w:val="none" w:sz="0" w:space="0" w:color="auto"/>
                <w:bottom w:val="none" w:sz="0" w:space="0" w:color="auto"/>
                <w:right w:val="none" w:sz="0" w:space="0" w:color="auto"/>
              </w:divBdr>
              <w:divsChild>
                <w:div w:id="859465732">
                  <w:marLeft w:val="0"/>
                  <w:marRight w:val="0"/>
                  <w:marTop w:val="0"/>
                  <w:marBottom w:val="0"/>
                  <w:divBdr>
                    <w:top w:val="none" w:sz="0" w:space="0" w:color="auto"/>
                    <w:left w:val="none" w:sz="0" w:space="0" w:color="auto"/>
                    <w:bottom w:val="none" w:sz="0" w:space="0" w:color="auto"/>
                    <w:right w:val="none" w:sz="0" w:space="0" w:color="auto"/>
                  </w:divBdr>
                  <w:divsChild>
                    <w:div w:id="1367411747">
                      <w:marLeft w:val="150"/>
                      <w:marRight w:val="150"/>
                      <w:marTop w:val="0"/>
                      <w:marBottom w:val="0"/>
                      <w:divBdr>
                        <w:top w:val="none" w:sz="0" w:space="0" w:color="auto"/>
                        <w:left w:val="none" w:sz="0" w:space="0" w:color="auto"/>
                        <w:bottom w:val="none" w:sz="0" w:space="0" w:color="auto"/>
                        <w:right w:val="none" w:sz="0" w:space="0" w:color="auto"/>
                      </w:divBdr>
                      <w:divsChild>
                        <w:div w:id="1047727510">
                          <w:marLeft w:val="0"/>
                          <w:marRight w:val="0"/>
                          <w:marTop w:val="0"/>
                          <w:marBottom w:val="0"/>
                          <w:divBdr>
                            <w:top w:val="none" w:sz="0" w:space="0" w:color="auto"/>
                            <w:left w:val="none" w:sz="0" w:space="0" w:color="auto"/>
                            <w:bottom w:val="none" w:sz="0" w:space="0" w:color="auto"/>
                            <w:right w:val="none" w:sz="0" w:space="0" w:color="auto"/>
                          </w:divBdr>
                          <w:divsChild>
                            <w:div w:id="239100783">
                              <w:marLeft w:val="0"/>
                              <w:marRight w:val="0"/>
                              <w:marTop w:val="0"/>
                              <w:marBottom w:val="0"/>
                              <w:divBdr>
                                <w:top w:val="none" w:sz="0" w:space="0" w:color="auto"/>
                                <w:left w:val="none" w:sz="0" w:space="0" w:color="auto"/>
                                <w:bottom w:val="none" w:sz="0" w:space="0" w:color="auto"/>
                                <w:right w:val="none" w:sz="0" w:space="0" w:color="auto"/>
                              </w:divBdr>
                              <w:divsChild>
                                <w:div w:id="990331515">
                                  <w:marLeft w:val="0"/>
                                  <w:marRight w:val="0"/>
                                  <w:marTop w:val="0"/>
                                  <w:marBottom w:val="0"/>
                                  <w:divBdr>
                                    <w:top w:val="none" w:sz="0" w:space="0" w:color="auto"/>
                                    <w:left w:val="none" w:sz="0" w:space="0" w:color="auto"/>
                                    <w:bottom w:val="none" w:sz="0" w:space="0" w:color="auto"/>
                                    <w:right w:val="none" w:sz="0" w:space="0" w:color="auto"/>
                                  </w:divBdr>
                                  <w:divsChild>
                                    <w:div w:id="433674845">
                                      <w:marLeft w:val="0"/>
                                      <w:marRight w:val="0"/>
                                      <w:marTop w:val="0"/>
                                      <w:marBottom w:val="0"/>
                                      <w:divBdr>
                                        <w:top w:val="none" w:sz="0" w:space="0" w:color="auto"/>
                                        <w:left w:val="none" w:sz="0" w:space="0" w:color="auto"/>
                                        <w:bottom w:val="none" w:sz="0" w:space="0" w:color="auto"/>
                                        <w:right w:val="none" w:sz="0" w:space="0" w:color="auto"/>
                                      </w:divBdr>
                                      <w:divsChild>
                                        <w:div w:id="1852334765">
                                          <w:marLeft w:val="0"/>
                                          <w:marRight w:val="0"/>
                                          <w:marTop w:val="0"/>
                                          <w:marBottom w:val="0"/>
                                          <w:divBdr>
                                            <w:top w:val="none" w:sz="0" w:space="0" w:color="auto"/>
                                            <w:left w:val="none" w:sz="0" w:space="0" w:color="auto"/>
                                            <w:bottom w:val="none" w:sz="0" w:space="0" w:color="auto"/>
                                            <w:right w:val="none" w:sz="0" w:space="0" w:color="auto"/>
                                          </w:divBdr>
                                          <w:divsChild>
                                            <w:div w:id="319819323">
                                              <w:marLeft w:val="0"/>
                                              <w:marRight w:val="0"/>
                                              <w:marTop w:val="0"/>
                                              <w:marBottom w:val="0"/>
                                              <w:divBdr>
                                                <w:top w:val="none" w:sz="0" w:space="0" w:color="auto"/>
                                                <w:left w:val="none" w:sz="0" w:space="0" w:color="auto"/>
                                                <w:bottom w:val="none" w:sz="0" w:space="0" w:color="auto"/>
                                                <w:right w:val="none" w:sz="0" w:space="0" w:color="auto"/>
                                              </w:divBdr>
                                              <w:divsChild>
                                                <w:div w:id="1358696856">
                                                  <w:marLeft w:val="0"/>
                                                  <w:marRight w:val="0"/>
                                                  <w:marTop w:val="0"/>
                                                  <w:marBottom w:val="0"/>
                                                  <w:divBdr>
                                                    <w:top w:val="none" w:sz="0" w:space="0" w:color="auto"/>
                                                    <w:left w:val="none" w:sz="0" w:space="0" w:color="auto"/>
                                                    <w:bottom w:val="none" w:sz="0" w:space="0" w:color="auto"/>
                                                    <w:right w:val="none" w:sz="0" w:space="0" w:color="auto"/>
                                                  </w:divBdr>
                                                  <w:divsChild>
                                                    <w:div w:id="12273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7537171">
      <w:bodyDiv w:val="1"/>
      <w:marLeft w:val="0"/>
      <w:marRight w:val="0"/>
      <w:marTop w:val="0"/>
      <w:marBottom w:val="0"/>
      <w:divBdr>
        <w:top w:val="none" w:sz="0" w:space="0" w:color="auto"/>
        <w:left w:val="none" w:sz="0" w:space="0" w:color="auto"/>
        <w:bottom w:val="none" w:sz="0" w:space="0" w:color="auto"/>
        <w:right w:val="none" w:sz="0" w:space="0" w:color="auto"/>
      </w:divBdr>
    </w:div>
    <w:div w:id="665280510">
      <w:bodyDiv w:val="1"/>
      <w:marLeft w:val="0"/>
      <w:marRight w:val="0"/>
      <w:marTop w:val="0"/>
      <w:marBottom w:val="0"/>
      <w:divBdr>
        <w:top w:val="none" w:sz="0" w:space="0" w:color="auto"/>
        <w:left w:val="none" w:sz="0" w:space="0" w:color="auto"/>
        <w:bottom w:val="none" w:sz="0" w:space="0" w:color="auto"/>
        <w:right w:val="none" w:sz="0" w:space="0" w:color="auto"/>
      </w:divBdr>
    </w:div>
    <w:div w:id="668677181">
      <w:bodyDiv w:val="1"/>
      <w:marLeft w:val="0"/>
      <w:marRight w:val="0"/>
      <w:marTop w:val="0"/>
      <w:marBottom w:val="0"/>
      <w:divBdr>
        <w:top w:val="none" w:sz="0" w:space="0" w:color="auto"/>
        <w:left w:val="none" w:sz="0" w:space="0" w:color="auto"/>
        <w:bottom w:val="none" w:sz="0" w:space="0" w:color="auto"/>
        <w:right w:val="none" w:sz="0" w:space="0" w:color="auto"/>
      </w:divBdr>
      <w:divsChild>
        <w:div w:id="638806425">
          <w:marLeft w:val="0"/>
          <w:marRight w:val="0"/>
          <w:marTop w:val="0"/>
          <w:marBottom w:val="0"/>
          <w:divBdr>
            <w:top w:val="none" w:sz="0" w:space="0" w:color="auto"/>
            <w:left w:val="none" w:sz="0" w:space="0" w:color="auto"/>
            <w:bottom w:val="none" w:sz="0" w:space="0" w:color="auto"/>
            <w:right w:val="none" w:sz="0" w:space="0" w:color="auto"/>
          </w:divBdr>
          <w:divsChild>
            <w:div w:id="286668044">
              <w:marLeft w:val="0"/>
              <w:marRight w:val="0"/>
              <w:marTop w:val="0"/>
              <w:marBottom w:val="0"/>
              <w:divBdr>
                <w:top w:val="none" w:sz="0" w:space="0" w:color="auto"/>
                <w:left w:val="none" w:sz="0" w:space="0" w:color="auto"/>
                <w:bottom w:val="none" w:sz="0" w:space="0" w:color="auto"/>
                <w:right w:val="none" w:sz="0" w:space="0" w:color="auto"/>
              </w:divBdr>
              <w:divsChild>
                <w:div w:id="1531408149">
                  <w:marLeft w:val="0"/>
                  <w:marRight w:val="0"/>
                  <w:marTop w:val="0"/>
                  <w:marBottom w:val="0"/>
                  <w:divBdr>
                    <w:top w:val="none" w:sz="0" w:space="0" w:color="auto"/>
                    <w:left w:val="none" w:sz="0" w:space="0" w:color="auto"/>
                    <w:bottom w:val="none" w:sz="0" w:space="0" w:color="auto"/>
                    <w:right w:val="none" w:sz="0" w:space="0" w:color="auto"/>
                  </w:divBdr>
                  <w:divsChild>
                    <w:div w:id="2144810087">
                      <w:marLeft w:val="150"/>
                      <w:marRight w:val="150"/>
                      <w:marTop w:val="0"/>
                      <w:marBottom w:val="0"/>
                      <w:divBdr>
                        <w:top w:val="none" w:sz="0" w:space="0" w:color="auto"/>
                        <w:left w:val="none" w:sz="0" w:space="0" w:color="auto"/>
                        <w:bottom w:val="none" w:sz="0" w:space="0" w:color="auto"/>
                        <w:right w:val="none" w:sz="0" w:space="0" w:color="auto"/>
                      </w:divBdr>
                      <w:divsChild>
                        <w:div w:id="1396125562">
                          <w:marLeft w:val="0"/>
                          <w:marRight w:val="0"/>
                          <w:marTop w:val="0"/>
                          <w:marBottom w:val="0"/>
                          <w:divBdr>
                            <w:top w:val="none" w:sz="0" w:space="0" w:color="auto"/>
                            <w:left w:val="none" w:sz="0" w:space="0" w:color="auto"/>
                            <w:bottom w:val="none" w:sz="0" w:space="0" w:color="auto"/>
                            <w:right w:val="none" w:sz="0" w:space="0" w:color="auto"/>
                          </w:divBdr>
                          <w:divsChild>
                            <w:div w:id="165631951">
                              <w:marLeft w:val="0"/>
                              <w:marRight w:val="0"/>
                              <w:marTop w:val="0"/>
                              <w:marBottom w:val="0"/>
                              <w:divBdr>
                                <w:top w:val="none" w:sz="0" w:space="0" w:color="auto"/>
                                <w:left w:val="none" w:sz="0" w:space="0" w:color="auto"/>
                                <w:bottom w:val="none" w:sz="0" w:space="0" w:color="auto"/>
                                <w:right w:val="none" w:sz="0" w:space="0" w:color="auto"/>
                              </w:divBdr>
                              <w:divsChild>
                                <w:div w:id="1333683230">
                                  <w:marLeft w:val="0"/>
                                  <w:marRight w:val="0"/>
                                  <w:marTop w:val="0"/>
                                  <w:marBottom w:val="0"/>
                                  <w:divBdr>
                                    <w:top w:val="none" w:sz="0" w:space="0" w:color="auto"/>
                                    <w:left w:val="none" w:sz="0" w:space="0" w:color="auto"/>
                                    <w:bottom w:val="none" w:sz="0" w:space="0" w:color="auto"/>
                                    <w:right w:val="none" w:sz="0" w:space="0" w:color="auto"/>
                                  </w:divBdr>
                                  <w:divsChild>
                                    <w:div w:id="577789527">
                                      <w:marLeft w:val="0"/>
                                      <w:marRight w:val="0"/>
                                      <w:marTop w:val="0"/>
                                      <w:marBottom w:val="0"/>
                                      <w:divBdr>
                                        <w:top w:val="none" w:sz="0" w:space="0" w:color="auto"/>
                                        <w:left w:val="none" w:sz="0" w:space="0" w:color="auto"/>
                                        <w:bottom w:val="none" w:sz="0" w:space="0" w:color="auto"/>
                                        <w:right w:val="none" w:sz="0" w:space="0" w:color="auto"/>
                                      </w:divBdr>
                                      <w:divsChild>
                                        <w:div w:id="1575238844">
                                          <w:marLeft w:val="0"/>
                                          <w:marRight w:val="0"/>
                                          <w:marTop w:val="0"/>
                                          <w:marBottom w:val="0"/>
                                          <w:divBdr>
                                            <w:top w:val="none" w:sz="0" w:space="0" w:color="auto"/>
                                            <w:left w:val="none" w:sz="0" w:space="0" w:color="auto"/>
                                            <w:bottom w:val="none" w:sz="0" w:space="0" w:color="auto"/>
                                            <w:right w:val="none" w:sz="0" w:space="0" w:color="auto"/>
                                          </w:divBdr>
                                          <w:divsChild>
                                            <w:div w:id="1980307427">
                                              <w:marLeft w:val="0"/>
                                              <w:marRight w:val="0"/>
                                              <w:marTop w:val="0"/>
                                              <w:marBottom w:val="0"/>
                                              <w:divBdr>
                                                <w:top w:val="none" w:sz="0" w:space="0" w:color="auto"/>
                                                <w:left w:val="none" w:sz="0" w:space="0" w:color="auto"/>
                                                <w:bottom w:val="none" w:sz="0" w:space="0" w:color="auto"/>
                                                <w:right w:val="none" w:sz="0" w:space="0" w:color="auto"/>
                                              </w:divBdr>
                                              <w:divsChild>
                                                <w:div w:id="1474298162">
                                                  <w:marLeft w:val="0"/>
                                                  <w:marRight w:val="0"/>
                                                  <w:marTop w:val="0"/>
                                                  <w:marBottom w:val="0"/>
                                                  <w:divBdr>
                                                    <w:top w:val="none" w:sz="0" w:space="0" w:color="auto"/>
                                                    <w:left w:val="none" w:sz="0" w:space="0" w:color="auto"/>
                                                    <w:bottom w:val="none" w:sz="0" w:space="0" w:color="auto"/>
                                                    <w:right w:val="none" w:sz="0" w:space="0" w:color="auto"/>
                                                  </w:divBdr>
                                                  <w:divsChild>
                                                    <w:div w:id="8418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2103972">
      <w:bodyDiv w:val="1"/>
      <w:marLeft w:val="0"/>
      <w:marRight w:val="0"/>
      <w:marTop w:val="0"/>
      <w:marBottom w:val="0"/>
      <w:divBdr>
        <w:top w:val="none" w:sz="0" w:space="0" w:color="auto"/>
        <w:left w:val="none" w:sz="0" w:space="0" w:color="auto"/>
        <w:bottom w:val="none" w:sz="0" w:space="0" w:color="auto"/>
        <w:right w:val="none" w:sz="0" w:space="0" w:color="auto"/>
      </w:divBdr>
    </w:div>
    <w:div w:id="692613035">
      <w:bodyDiv w:val="1"/>
      <w:marLeft w:val="0"/>
      <w:marRight w:val="0"/>
      <w:marTop w:val="0"/>
      <w:marBottom w:val="0"/>
      <w:divBdr>
        <w:top w:val="none" w:sz="0" w:space="0" w:color="auto"/>
        <w:left w:val="none" w:sz="0" w:space="0" w:color="auto"/>
        <w:bottom w:val="none" w:sz="0" w:space="0" w:color="auto"/>
        <w:right w:val="none" w:sz="0" w:space="0" w:color="auto"/>
      </w:divBdr>
    </w:div>
    <w:div w:id="714430869">
      <w:bodyDiv w:val="1"/>
      <w:marLeft w:val="0"/>
      <w:marRight w:val="0"/>
      <w:marTop w:val="0"/>
      <w:marBottom w:val="0"/>
      <w:divBdr>
        <w:top w:val="none" w:sz="0" w:space="0" w:color="auto"/>
        <w:left w:val="none" w:sz="0" w:space="0" w:color="auto"/>
        <w:bottom w:val="none" w:sz="0" w:space="0" w:color="auto"/>
        <w:right w:val="none" w:sz="0" w:space="0" w:color="auto"/>
      </w:divBdr>
    </w:div>
    <w:div w:id="746460198">
      <w:bodyDiv w:val="1"/>
      <w:marLeft w:val="0"/>
      <w:marRight w:val="0"/>
      <w:marTop w:val="0"/>
      <w:marBottom w:val="0"/>
      <w:divBdr>
        <w:top w:val="none" w:sz="0" w:space="0" w:color="auto"/>
        <w:left w:val="none" w:sz="0" w:space="0" w:color="auto"/>
        <w:bottom w:val="none" w:sz="0" w:space="0" w:color="auto"/>
        <w:right w:val="none" w:sz="0" w:space="0" w:color="auto"/>
      </w:divBdr>
    </w:div>
    <w:div w:id="759181238">
      <w:bodyDiv w:val="1"/>
      <w:marLeft w:val="0"/>
      <w:marRight w:val="0"/>
      <w:marTop w:val="0"/>
      <w:marBottom w:val="0"/>
      <w:divBdr>
        <w:top w:val="none" w:sz="0" w:space="0" w:color="auto"/>
        <w:left w:val="none" w:sz="0" w:space="0" w:color="auto"/>
        <w:bottom w:val="none" w:sz="0" w:space="0" w:color="auto"/>
        <w:right w:val="none" w:sz="0" w:space="0" w:color="auto"/>
      </w:divBdr>
    </w:div>
    <w:div w:id="767384776">
      <w:bodyDiv w:val="1"/>
      <w:marLeft w:val="0"/>
      <w:marRight w:val="0"/>
      <w:marTop w:val="0"/>
      <w:marBottom w:val="0"/>
      <w:divBdr>
        <w:top w:val="none" w:sz="0" w:space="0" w:color="auto"/>
        <w:left w:val="none" w:sz="0" w:space="0" w:color="auto"/>
        <w:bottom w:val="none" w:sz="0" w:space="0" w:color="auto"/>
        <w:right w:val="none" w:sz="0" w:space="0" w:color="auto"/>
      </w:divBdr>
    </w:div>
    <w:div w:id="770248854">
      <w:bodyDiv w:val="1"/>
      <w:marLeft w:val="0"/>
      <w:marRight w:val="0"/>
      <w:marTop w:val="0"/>
      <w:marBottom w:val="0"/>
      <w:divBdr>
        <w:top w:val="none" w:sz="0" w:space="0" w:color="auto"/>
        <w:left w:val="none" w:sz="0" w:space="0" w:color="auto"/>
        <w:bottom w:val="none" w:sz="0" w:space="0" w:color="auto"/>
        <w:right w:val="none" w:sz="0" w:space="0" w:color="auto"/>
      </w:divBdr>
    </w:div>
    <w:div w:id="772746165">
      <w:bodyDiv w:val="1"/>
      <w:marLeft w:val="0"/>
      <w:marRight w:val="0"/>
      <w:marTop w:val="0"/>
      <w:marBottom w:val="0"/>
      <w:divBdr>
        <w:top w:val="none" w:sz="0" w:space="0" w:color="auto"/>
        <w:left w:val="none" w:sz="0" w:space="0" w:color="auto"/>
        <w:bottom w:val="none" w:sz="0" w:space="0" w:color="auto"/>
        <w:right w:val="none" w:sz="0" w:space="0" w:color="auto"/>
      </w:divBdr>
    </w:div>
    <w:div w:id="776800738">
      <w:bodyDiv w:val="1"/>
      <w:marLeft w:val="0"/>
      <w:marRight w:val="0"/>
      <w:marTop w:val="0"/>
      <w:marBottom w:val="0"/>
      <w:divBdr>
        <w:top w:val="none" w:sz="0" w:space="0" w:color="auto"/>
        <w:left w:val="none" w:sz="0" w:space="0" w:color="auto"/>
        <w:bottom w:val="none" w:sz="0" w:space="0" w:color="auto"/>
        <w:right w:val="none" w:sz="0" w:space="0" w:color="auto"/>
      </w:divBdr>
    </w:div>
    <w:div w:id="783884420">
      <w:bodyDiv w:val="1"/>
      <w:marLeft w:val="0"/>
      <w:marRight w:val="0"/>
      <w:marTop w:val="0"/>
      <w:marBottom w:val="0"/>
      <w:divBdr>
        <w:top w:val="none" w:sz="0" w:space="0" w:color="auto"/>
        <w:left w:val="none" w:sz="0" w:space="0" w:color="auto"/>
        <w:bottom w:val="none" w:sz="0" w:space="0" w:color="auto"/>
        <w:right w:val="none" w:sz="0" w:space="0" w:color="auto"/>
      </w:divBdr>
    </w:div>
    <w:div w:id="787698628">
      <w:bodyDiv w:val="1"/>
      <w:marLeft w:val="0"/>
      <w:marRight w:val="0"/>
      <w:marTop w:val="0"/>
      <w:marBottom w:val="0"/>
      <w:divBdr>
        <w:top w:val="none" w:sz="0" w:space="0" w:color="auto"/>
        <w:left w:val="none" w:sz="0" w:space="0" w:color="auto"/>
        <w:bottom w:val="none" w:sz="0" w:space="0" w:color="auto"/>
        <w:right w:val="none" w:sz="0" w:space="0" w:color="auto"/>
      </w:divBdr>
    </w:div>
    <w:div w:id="790440865">
      <w:bodyDiv w:val="1"/>
      <w:marLeft w:val="0"/>
      <w:marRight w:val="0"/>
      <w:marTop w:val="0"/>
      <w:marBottom w:val="0"/>
      <w:divBdr>
        <w:top w:val="none" w:sz="0" w:space="0" w:color="auto"/>
        <w:left w:val="none" w:sz="0" w:space="0" w:color="auto"/>
        <w:bottom w:val="none" w:sz="0" w:space="0" w:color="auto"/>
        <w:right w:val="none" w:sz="0" w:space="0" w:color="auto"/>
      </w:divBdr>
    </w:div>
    <w:div w:id="804735209">
      <w:bodyDiv w:val="1"/>
      <w:marLeft w:val="0"/>
      <w:marRight w:val="0"/>
      <w:marTop w:val="0"/>
      <w:marBottom w:val="0"/>
      <w:divBdr>
        <w:top w:val="none" w:sz="0" w:space="0" w:color="auto"/>
        <w:left w:val="none" w:sz="0" w:space="0" w:color="auto"/>
        <w:bottom w:val="none" w:sz="0" w:space="0" w:color="auto"/>
        <w:right w:val="none" w:sz="0" w:space="0" w:color="auto"/>
      </w:divBdr>
    </w:div>
    <w:div w:id="815412575">
      <w:bodyDiv w:val="1"/>
      <w:marLeft w:val="0"/>
      <w:marRight w:val="0"/>
      <w:marTop w:val="0"/>
      <w:marBottom w:val="0"/>
      <w:divBdr>
        <w:top w:val="none" w:sz="0" w:space="0" w:color="auto"/>
        <w:left w:val="none" w:sz="0" w:space="0" w:color="auto"/>
        <w:bottom w:val="none" w:sz="0" w:space="0" w:color="auto"/>
        <w:right w:val="none" w:sz="0" w:space="0" w:color="auto"/>
      </w:divBdr>
    </w:div>
    <w:div w:id="824664667">
      <w:bodyDiv w:val="1"/>
      <w:marLeft w:val="0"/>
      <w:marRight w:val="0"/>
      <w:marTop w:val="0"/>
      <w:marBottom w:val="0"/>
      <w:divBdr>
        <w:top w:val="none" w:sz="0" w:space="0" w:color="auto"/>
        <w:left w:val="none" w:sz="0" w:space="0" w:color="auto"/>
        <w:bottom w:val="none" w:sz="0" w:space="0" w:color="auto"/>
        <w:right w:val="none" w:sz="0" w:space="0" w:color="auto"/>
      </w:divBdr>
    </w:div>
    <w:div w:id="841775667">
      <w:bodyDiv w:val="1"/>
      <w:marLeft w:val="0"/>
      <w:marRight w:val="0"/>
      <w:marTop w:val="0"/>
      <w:marBottom w:val="0"/>
      <w:divBdr>
        <w:top w:val="none" w:sz="0" w:space="0" w:color="auto"/>
        <w:left w:val="none" w:sz="0" w:space="0" w:color="auto"/>
        <w:bottom w:val="none" w:sz="0" w:space="0" w:color="auto"/>
        <w:right w:val="none" w:sz="0" w:space="0" w:color="auto"/>
      </w:divBdr>
    </w:div>
    <w:div w:id="859201509">
      <w:bodyDiv w:val="1"/>
      <w:marLeft w:val="0"/>
      <w:marRight w:val="0"/>
      <w:marTop w:val="0"/>
      <w:marBottom w:val="0"/>
      <w:divBdr>
        <w:top w:val="none" w:sz="0" w:space="0" w:color="auto"/>
        <w:left w:val="none" w:sz="0" w:space="0" w:color="auto"/>
        <w:bottom w:val="none" w:sz="0" w:space="0" w:color="auto"/>
        <w:right w:val="none" w:sz="0" w:space="0" w:color="auto"/>
      </w:divBdr>
    </w:div>
    <w:div w:id="869297852">
      <w:bodyDiv w:val="1"/>
      <w:marLeft w:val="0"/>
      <w:marRight w:val="0"/>
      <w:marTop w:val="0"/>
      <w:marBottom w:val="0"/>
      <w:divBdr>
        <w:top w:val="none" w:sz="0" w:space="0" w:color="auto"/>
        <w:left w:val="none" w:sz="0" w:space="0" w:color="auto"/>
        <w:bottom w:val="none" w:sz="0" w:space="0" w:color="auto"/>
        <w:right w:val="none" w:sz="0" w:space="0" w:color="auto"/>
      </w:divBdr>
      <w:divsChild>
        <w:div w:id="291441466">
          <w:marLeft w:val="0"/>
          <w:marRight w:val="0"/>
          <w:marTop w:val="0"/>
          <w:marBottom w:val="0"/>
          <w:divBdr>
            <w:top w:val="none" w:sz="0" w:space="0" w:color="auto"/>
            <w:left w:val="none" w:sz="0" w:space="0" w:color="auto"/>
            <w:bottom w:val="none" w:sz="0" w:space="0" w:color="auto"/>
            <w:right w:val="none" w:sz="0" w:space="0" w:color="auto"/>
          </w:divBdr>
          <w:divsChild>
            <w:div w:id="200171844">
              <w:marLeft w:val="0"/>
              <w:marRight w:val="0"/>
              <w:marTop w:val="0"/>
              <w:marBottom w:val="0"/>
              <w:divBdr>
                <w:top w:val="none" w:sz="0" w:space="0" w:color="auto"/>
                <w:left w:val="none" w:sz="0" w:space="0" w:color="auto"/>
                <w:bottom w:val="none" w:sz="0" w:space="0" w:color="auto"/>
                <w:right w:val="none" w:sz="0" w:space="0" w:color="auto"/>
              </w:divBdr>
              <w:divsChild>
                <w:div w:id="411783207">
                  <w:marLeft w:val="0"/>
                  <w:marRight w:val="0"/>
                  <w:marTop w:val="0"/>
                  <w:marBottom w:val="0"/>
                  <w:divBdr>
                    <w:top w:val="none" w:sz="0" w:space="0" w:color="auto"/>
                    <w:left w:val="none" w:sz="0" w:space="0" w:color="auto"/>
                    <w:bottom w:val="none" w:sz="0" w:space="0" w:color="auto"/>
                    <w:right w:val="none" w:sz="0" w:space="0" w:color="auto"/>
                  </w:divBdr>
                  <w:divsChild>
                    <w:div w:id="1318607338">
                      <w:marLeft w:val="150"/>
                      <w:marRight w:val="150"/>
                      <w:marTop w:val="0"/>
                      <w:marBottom w:val="0"/>
                      <w:divBdr>
                        <w:top w:val="none" w:sz="0" w:space="0" w:color="auto"/>
                        <w:left w:val="none" w:sz="0" w:space="0" w:color="auto"/>
                        <w:bottom w:val="none" w:sz="0" w:space="0" w:color="auto"/>
                        <w:right w:val="none" w:sz="0" w:space="0" w:color="auto"/>
                      </w:divBdr>
                      <w:divsChild>
                        <w:div w:id="608202024">
                          <w:marLeft w:val="0"/>
                          <w:marRight w:val="0"/>
                          <w:marTop w:val="0"/>
                          <w:marBottom w:val="0"/>
                          <w:divBdr>
                            <w:top w:val="none" w:sz="0" w:space="0" w:color="auto"/>
                            <w:left w:val="none" w:sz="0" w:space="0" w:color="auto"/>
                            <w:bottom w:val="none" w:sz="0" w:space="0" w:color="auto"/>
                            <w:right w:val="none" w:sz="0" w:space="0" w:color="auto"/>
                          </w:divBdr>
                          <w:divsChild>
                            <w:div w:id="155611995">
                              <w:marLeft w:val="0"/>
                              <w:marRight w:val="0"/>
                              <w:marTop w:val="0"/>
                              <w:marBottom w:val="0"/>
                              <w:divBdr>
                                <w:top w:val="none" w:sz="0" w:space="0" w:color="auto"/>
                                <w:left w:val="none" w:sz="0" w:space="0" w:color="auto"/>
                                <w:bottom w:val="none" w:sz="0" w:space="0" w:color="auto"/>
                                <w:right w:val="none" w:sz="0" w:space="0" w:color="auto"/>
                              </w:divBdr>
                              <w:divsChild>
                                <w:div w:id="659506271">
                                  <w:marLeft w:val="0"/>
                                  <w:marRight w:val="0"/>
                                  <w:marTop w:val="0"/>
                                  <w:marBottom w:val="0"/>
                                  <w:divBdr>
                                    <w:top w:val="none" w:sz="0" w:space="0" w:color="auto"/>
                                    <w:left w:val="none" w:sz="0" w:space="0" w:color="auto"/>
                                    <w:bottom w:val="none" w:sz="0" w:space="0" w:color="auto"/>
                                    <w:right w:val="none" w:sz="0" w:space="0" w:color="auto"/>
                                  </w:divBdr>
                                  <w:divsChild>
                                    <w:div w:id="1882983643">
                                      <w:marLeft w:val="0"/>
                                      <w:marRight w:val="0"/>
                                      <w:marTop w:val="0"/>
                                      <w:marBottom w:val="0"/>
                                      <w:divBdr>
                                        <w:top w:val="none" w:sz="0" w:space="0" w:color="auto"/>
                                        <w:left w:val="none" w:sz="0" w:space="0" w:color="auto"/>
                                        <w:bottom w:val="none" w:sz="0" w:space="0" w:color="auto"/>
                                        <w:right w:val="none" w:sz="0" w:space="0" w:color="auto"/>
                                      </w:divBdr>
                                      <w:divsChild>
                                        <w:div w:id="1130594086">
                                          <w:marLeft w:val="0"/>
                                          <w:marRight w:val="0"/>
                                          <w:marTop w:val="0"/>
                                          <w:marBottom w:val="0"/>
                                          <w:divBdr>
                                            <w:top w:val="none" w:sz="0" w:space="0" w:color="auto"/>
                                            <w:left w:val="none" w:sz="0" w:space="0" w:color="auto"/>
                                            <w:bottom w:val="none" w:sz="0" w:space="0" w:color="auto"/>
                                            <w:right w:val="none" w:sz="0" w:space="0" w:color="auto"/>
                                          </w:divBdr>
                                          <w:divsChild>
                                            <w:div w:id="738138712">
                                              <w:marLeft w:val="0"/>
                                              <w:marRight w:val="0"/>
                                              <w:marTop w:val="0"/>
                                              <w:marBottom w:val="0"/>
                                              <w:divBdr>
                                                <w:top w:val="none" w:sz="0" w:space="0" w:color="auto"/>
                                                <w:left w:val="none" w:sz="0" w:space="0" w:color="auto"/>
                                                <w:bottom w:val="none" w:sz="0" w:space="0" w:color="auto"/>
                                                <w:right w:val="none" w:sz="0" w:space="0" w:color="auto"/>
                                              </w:divBdr>
                                              <w:divsChild>
                                                <w:div w:id="1876959659">
                                                  <w:marLeft w:val="0"/>
                                                  <w:marRight w:val="0"/>
                                                  <w:marTop w:val="0"/>
                                                  <w:marBottom w:val="0"/>
                                                  <w:divBdr>
                                                    <w:top w:val="none" w:sz="0" w:space="0" w:color="auto"/>
                                                    <w:left w:val="none" w:sz="0" w:space="0" w:color="auto"/>
                                                    <w:bottom w:val="none" w:sz="0" w:space="0" w:color="auto"/>
                                                    <w:right w:val="none" w:sz="0" w:space="0" w:color="auto"/>
                                                  </w:divBdr>
                                                  <w:divsChild>
                                                    <w:div w:id="13203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529409">
      <w:bodyDiv w:val="1"/>
      <w:marLeft w:val="0"/>
      <w:marRight w:val="0"/>
      <w:marTop w:val="0"/>
      <w:marBottom w:val="0"/>
      <w:divBdr>
        <w:top w:val="none" w:sz="0" w:space="0" w:color="auto"/>
        <w:left w:val="none" w:sz="0" w:space="0" w:color="auto"/>
        <w:bottom w:val="none" w:sz="0" w:space="0" w:color="auto"/>
        <w:right w:val="none" w:sz="0" w:space="0" w:color="auto"/>
      </w:divBdr>
    </w:div>
    <w:div w:id="871647992">
      <w:bodyDiv w:val="1"/>
      <w:marLeft w:val="0"/>
      <w:marRight w:val="0"/>
      <w:marTop w:val="0"/>
      <w:marBottom w:val="0"/>
      <w:divBdr>
        <w:top w:val="none" w:sz="0" w:space="0" w:color="auto"/>
        <w:left w:val="none" w:sz="0" w:space="0" w:color="auto"/>
        <w:bottom w:val="none" w:sz="0" w:space="0" w:color="auto"/>
        <w:right w:val="none" w:sz="0" w:space="0" w:color="auto"/>
      </w:divBdr>
    </w:div>
    <w:div w:id="875580717">
      <w:bodyDiv w:val="1"/>
      <w:marLeft w:val="0"/>
      <w:marRight w:val="0"/>
      <w:marTop w:val="0"/>
      <w:marBottom w:val="0"/>
      <w:divBdr>
        <w:top w:val="none" w:sz="0" w:space="0" w:color="auto"/>
        <w:left w:val="none" w:sz="0" w:space="0" w:color="auto"/>
        <w:bottom w:val="none" w:sz="0" w:space="0" w:color="auto"/>
        <w:right w:val="none" w:sz="0" w:space="0" w:color="auto"/>
      </w:divBdr>
    </w:div>
    <w:div w:id="878519381">
      <w:bodyDiv w:val="1"/>
      <w:marLeft w:val="0"/>
      <w:marRight w:val="0"/>
      <w:marTop w:val="0"/>
      <w:marBottom w:val="0"/>
      <w:divBdr>
        <w:top w:val="none" w:sz="0" w:space="0" w:color="auto"/>
        <w:left w:val="none" w:sz="0" w:space="0" w:color="auto"/>
        <w:bottom w:val="none" w:sz="0" w:space="0" w:color="auto"/>
        <w:right w:val="none" w:sz="0" w:space="0" w:color="auto"/>
      </w:divBdr>
    </w:div>
    <w:div w:id="883370392">
      <w:bodyDiv w:val="1"/>
      <w:marLeft w:val="0"/>
      <w:marRight w:val="0"/>
      <w:marTop w:val="0"/>
      <w:marBottom w:val="0"/>
      <w:divBdr>
        <w:top w:val="none" w:sz="0" w:space="0" w:color="auto"/>
        <w:left w:val="none" w:sz="0" w:space="0" w:color="auto"/>
        <w:bottom w:val="none" w:sz="0" w:space="0" w:color="auto"/>
        <w:right w:val="none" w:sz="0" w:space="0" w:color="auto"/>
      </w:divBdr>
    </w:div>
    <w:div w:id="899629988">
      <w:bodyDiv w:val="1"/>
      <w:marLeft w:val="0"/>
      <w:marRight w:val="0"/>
      <w:marTop w:val="0"/>
      <w:marBottom w:val="0"/>
      <w:divBdr>
        <w:top w:val="none" w:sz="0" w:space="0" w:color="auto"/>
        <w:left w:val="none" w:sz="0" w:space="0" w:color="auto"/>
        <w:bottom w:val="none" w:sz="0" w:space="0" w:color="auto"/>
        <w:right w:val="none" w:sz="0" w:space="0" w:color="auto"/>
      </w:divBdr>
    </w:div>
    <w:div w:id="901058022">
      <w:bodyDiv w:val="1"/>
      <w:marLeft w:val="0"/>
      <w:marRight w:val="0"/>
      <w:marTop w:val="0"/>
      <w:marBottom w:val="0"/>
      <w:divBdr>
        <w:top w:val="none" w:sz="0" w:space="0" w:color="auto"/>
        <w:left w:val="none" w:sz="0" w:space="0" w:color="auto"/>
        <w:bottom w:val="none" w:sz="0" w:space="0" w:color="auto"/>
        <w:right w:val="none" w:sz="0" w:space="0" w:color="auto"/>
      </w:divBdr>
    </w:div>
    <w:div w:id="905411541">
      <w:bodyDiv w:val="1"/>
      <w:marLeft w:val="0"/>
      <w:marRight w:val="0"/>
      <w:marTop w:val="0"/>
      <w:marBottom w:val="0"/>
      <w:divBdr>
        <w:top w:val="none" w:sz="0" w:space="0" w:color="auto"/>
        <w:left w:val="none" w:sz="0" w:space="0" w:color="auto"/>
        <w:bottom w:val="none" w:sz="0" w:space="0" w:color="auto"/>
        <w:right w:val="none" w:sz="0" w:space="0" w:color="auto"/>
      </w:divBdr>
    </w:div>
    <w:div w:id="906110435">
      <w:bodyDiv w:val="1"/>
      <w:marLeft w:val="0"/>
      <w:marRight w:val="0"/>
      <w:marTop w:val="0"/>
      <w:marBottom w:val="0"/>
      <w:divBdr>
        <w:top w:val="none" w:sz="0" w:space="0" w:color="auto"/>
        <w:left w:val="none" w:sz="0" w:space="0" w:color="auto"/>
        <w:bottom w:val="none" w:sz="0" w:space="0" w:color="auto"/>
        <w:right w:val="none" w:sz="0" w:space="0" w:color="auto"/>
      </w:divBdr>
    </w:div>
    <w:div w:id="907616163">
      <w:bodyDiv w:val="1"/>
      <w:marLeft w:val="0"/>
      <w:marRight w:val="0"/>
      <w:marTop w:val="0"/>
      <w:marBottom w:val="0"/>
      <w:divBdr>
        <w:top w:val="none" w:sz="0" w:space="0" w:color="auto"/>
        <w:left w:val="none" w:sz="0" w:space="0" w:color="auto"/>
        <w:bottom w:val="none" w:sz="0" w:space="0" w:color="auto"/>
        <w:right w:val="none" w:sz="0" w:space="0" w:color="auto"/>
      </w:divBdr>
    </w:div>
    <w:div w:id="914633199">
      <w:bodyDiv w:val="1"/>
      <w:marLeft w:val="0"/>
      <w:marRight w:val="0"/>
      <w:marTop w:val="0"/>
      <w:marBottom w:val="0"/>
      <w:divBdr>
        <w:top w:val="none" w:sz="0" w:space="0" w:color="auto"/>
        <w:left w:val="none" w:sz="0" w:space="0" w:color="auto"/>
        <w:bottom w:val="none" w:sz="0" w:space="0" w:color="auto"/>
        <w:right w:val="none" w:sz="0" w:space="0" w:color="auto"/>
      </w:divBdr>
      <w:divsChild>
        <w:div w:id="736318344">
          <w:marLeft w:val="0"/>
          <w:marRight w:val="0"/>
          <w:marTop w:val="0"/>
          <w:marBottom w:val="0"/>
          <w:divBdr>
            <w:top w:val="none" w:sz="0" w:space="0" w:color="auto"/>
            <w:left w:val="none" w:sz="0" w:space="0" w:color="auto"/>
            <w:bottom w:val="none" w:sz="0" w:space="0" w:color="auto"/>
            <w:right w:val="none" w:sz="0" w:space="0" w:color="auto"/>
          </w:divBdr>
        </w:div>
      </w:divsChild>
    </w:div>
    <w:div w:id="950279341">
      <w:bodyDiv w:val="1"/>
      <w:marLeft w:val="0"/>
      <w:marRight w:val="0"/>
      <w:marTop w:val="0"/>
      <w:marBottom w:val="0"/>
      <w:divBdr>
        <w:top w:val="none" w:sz="0" w:space="0" w:color="auto"/>
        <w:left w:val="none" w:sz="0" w:space="0" w:color="auto"/>
        <w:bottom w:val="none" w:sz="0" w:space="0" w:color="auto"/>
        <w:right w:val="none" w:sz="0" w:space="0" w:color="auto"/>
      </w:divBdr>
    </w:div>
    <w:div w:id="965622486">
      <w:bodyDiv w:val="1"/>
      <w:marLeft w:val="0"/>
      <w:marRight w:val="0"/>
      <w:marTop w:val="0"/>
      <w:marBottom w:val="0"/>
      <w:divBdr>
        <w:top w:val="none" w:sz="0" w:space="0" w:color="auto"/>
        <w:left w:val="none" w:sz="0" w:space="0" w:color="auto"/>
        <w:bottom w:val="none" w:sz="0" w:space="0" w:color="auto"/>
        <w:right w:val="none" w:sz="0" w:space="0" w:color="auto"/>
      </w:divBdr>
    </w:div>
    <w:div w:id="965701159">
      <w:bodyDiv w:val="1"/>
      <w:marLeft w:val="0"/>
      <w:marRight w:val="0"/>
      <w:marTop w:val="0"/>
      <w:marBottom w:val="0"/>
      <w:divBdr>
        <w:top w:val="none" w:sz="0" w:space="0" w:color="auto"/>
        <w:left w:val="none" w:sz="0" w:space="0" w:color="auto"/>
        <w:bottom w:val="none" w:sz="0" w:space="0" w:color="auto"/>
        <w:right w:val="none" w:sz="0" w:space="0" w:color="auto"/>
      </w:divBdr>
    </w:div>
    <w:div w:id="1007708162">
      <w:bodyDiv w:val="1"/>
      <w:marLeft w:val="0"/>
      <w:marRight w:val="0"/>
      <w:marTop w:val="0"/>
      <w:marBottom w:val="0"/>
      <w:divBdr>
        <w:top w:val="none" w:sz="0" w:space="0" w:color="auto"/>
        <w:left w:val="none" w:sz="0" w:space="0" w:color="auto"/>
        <w:bottom w:val="none" w:sz="0" w:space="0" w:color="auto"/>
        <w:right w:val="none" w:sz="0" w:space="0" w:color="auto"/>
      </w:divBdr>
    </w:div>
    <w:div w:id="1017998974">
      <w:bodyDiv w:val="1"/>
      <w:marLeft w:val="0"/>
      <w:marRight w:val="0"/>
      <w:marTop w:val="0"/>
      <w:marBottom w:val="0"/>
      <w:divBdr>
        <w:top w:val="none" w:sz="0" w:space="0" w:color="auto"/>
        <w:left w:val="none" w:sz="0" w:space="0" w:color="auto"/>
        <w:bottom w:val="none" w:sz="0" w:space="0" w:color="auto"/>
        <w:right w:val="none" w:sz="0" w:space="0" w:color="auto"/>
      </w:divBdr>
    </w:div>
    <w:div w:id="1018582444">
      <w:bodyDiv w:val="1"/>
      <w:marLeft w:val="0"/>
      <w:marRight w:val="0"/>
      <w:marTop w:val="0"/>
      <w:marBottom w:val="0"/>
      <w:divBdr>
        <w:top w:val="none" w:sz="0" w:space="0" w:color="auto"/>
        <w:left w:val="none" w:sz="0" w:space="0" w:color="auto"/>
        <w:bottom w:val="none" w:sz="0" w:space="0" w:color="auto"/>
        <w:right w:val="none" w:sz="0" w:space="0" w:color="auto"/>
      </w:divBdr>
    </w:div>
    <w:div w:id="1024744128">
      <w:bodyDiv w:val="1"/>
      <w:marLeft w:val="0"/>
      <w:marRight w:val="0"/>
      <w:marTop w:val="0"/>
      <w:marBottom w:val="0"/>
      <w:divBdr>
        <w:top w:val="none" w:sz="0" w:space="0" w:color="auto"/>
        <w:left w:val="none" w:sz="0" w:space="0" w:color="auto"/>
        <w:bottom w:val="none" w:sz="0" w:space="0" w:color="auto"/>
        <w:right w:val="none" w:sz="0" w:space="0" w:color="auto"/>
      </w:divBdr>
    </w:div>
    <w:div w:id="1029914009">
      <w:bodyDiv w:val="1"/>
      <w:marLeft w:val="0"/>
      <w:marRight w:val="0"/>
      <w:marTop w:val="0"/>
      <w:marBottom w:val="0"/>
      <w:divBdr>
        <w:top w:val="none" w:sz="0" w:space="0" w:color="auto"/>
        <w:left w:val="none" w:sz="0" w:space="0" w:color="auto"/>
        <w:bottom w:val="none" w:sz="0" w:space="0" w:color="auto"/>
        <w:right w:val="none" w:sz="0" w:space="0" w:color="auto"/>
      </w:divBdr>
    </w:div>
    <w:div w:id="1040128708">
      <w:bodyDiv w:val="1"/>
      <w:marLeft w:val="0"/>
      <w:marRight w:val="0"/>
      <w:marTop w:val="0"/>
      <w:marBottom w:val="0"/>
      <w:divBdr>
        <w:top w:val="none" w:sz="0" w:space="0" w:color="auto"/>
        <w:left w:val="none" w:sz="0" w:space="0" w:color="auto"/>
        <w:bottom w:val="none" w:sz="0" w:space="0" w:color="auto"/>
        <w:right w:val="none" w:sz="0" w:space="0" w:color="auto"/>
      </w:divBdr>
    </w:div>
    <w:div w:id="1043676476">
      <w:bodyDiv w:val="1"/>
      <w:marLeft w:val="0"/>
      <w:marRight w:val="0"/>
      <w:marTop w:val="0"/>
      <w:marBottom w:val="0"/>
      <w:divBdr>
        <w:top w:val="none" w:sz="0" w:space="0" w:color="auto"/>
        <w:left w:val="none" w:sz="0" w:space="0" w:color="auto"/>
        <w:bottom w:val="none" w:sz="0" w:space="0" w:color="auto"/>
        <w:right w:val="none" w:sz="0" w:space="0" w:color="auto"/>
      </w:divBdr>
      <w:divsChild>
        <w:div w:id="751658653">
          <w:marLeft w:val="0"/>
          <w:marRight w:val="0"/>
          <w:marTop w:val="0"/>
          <w:marBottom w:val="0"/>
          <w:divBdr>
            <w:top w:val="none" w:sz="0" w:space="0" w:color="auto"/>
            <w:left w:val="none" w:sz="0" w:space="0" w:color="auto"/>
            <w:bottom w:val="none" w:sz="0" w:space="0" w:color="auto"/>
            <w:right w:val="none" w:sz="0" w:space="0" w:color="auto"/>
          </w:divBdr>
          <w:divsChild>
            <w:div w:id="1462918825">
              <w:marLeft w:val="0"/>
              <w:marRight w:val="0"/>
              <w:marTop w:val="0"/>
              <w:marBottom w:val="0"/>
              <w:divBdr>
                <w:top w:val="none" w:sz="0" w:space="0" w:color="auto"/>
                <w:left w:val="none" w:sz="0" w:space="0" w:color="auto"/>
                <w:bottom w:val="none" w:sz="0" w:space="0" w:color="auto"/>
                <w:right w:val="none" w:sz="0" w:space="0" w:color="auto"/>
              </w:divBdr>
              <w:divsChild>
                <w:div w:id="1509102976">
                  <w:marLeft w:val="0"/>
                  <w:marRight w:val="0"/>
                  <w:marTop w:val="0"/>
                  <w:marBottom w:val="0"/>
                  <w:divBdr>
                    <w:top w:val="none" w:sz="0" w:space="0" w:color="auto"/>
                    <w:left w:val="none" w:sz="0" w:space="0" w:color="auto"/>
                    <w:bottom w:val="none" w:sz="0" w:space="0" w:color="auto"/>
                    <w:right w:val="none" w:sz="0" w:space="0" w:color="auto"/>
                  </w:divBdr>
                  <w:divsChild>
                    <w:div w:id="773356048">
                      <w:marLeft w:val="150"/>
                      <w:marRight w:val="150"/>
                      <w:marTop w:val="0"/>
                      <w:marBottom w:val="0"/>
                      <w:divBdr>
                        <w:top w:val="none" w:sz="0" w:space="0" w:color="auto"/>
                        <w:left w:val="none" w:sz="0" w:space="0" w:color="auto"/>
                        <w:bottom w:val="none" w:sz="0" w:space="0" w:color="auto"/>
                        <w:right w:val="none" w:sz="0" w:space="0" w:color="auto"/>
                      </w:divBdr>
                      <w:divsChild>
                        <w:div w:id="1702170853">
                          <w:marLeft w:val="0"/>
                          <w:marRight w:val="0"/>
                          <w:marTop w:val="0"/>
                          <w:marBottom w:val="0"/>
                          <w:divBdr>
                            <w:top w:val="none" w:sz="0" w:space="0" w:color="auto"/>
                            <w:left w:val="none" w:sz="0" w:space="0" w:color="auto"/>
                            <w:bottom w:val="none" w:sz="0" w:space="0" w:color="auto"/>
                            <w:right w:val="none" w:sz="0" w:space="0" w:color="auto"/>
                          </w:divBdr>
                          <w:divsChild>
                            <w:div w:id="436415740">
                              <w:marLeft w:val="0"/>
                              <w:marRight w:val="0"/>
                              <w:marTop w:val="0"/>
                              <w:marBottom w:val="0"/>
                              <w:divBdr>
                                <w:top w:val="none" w:sz="0" w:space="0" w:color="auto"/>
                                <w:left w:val="none" w:sz="0" w:space="0" w:color="auto"/>
                                <w:bottom w:val="none" w:sz="0" w:space="0" w:color="auto"/>
                                <w:right w:val="none" w:sz="0" w:space="0" w:color="auto"/>
                              </w:divBdr>
                              <w:divsChild>
                                <w:div w:id="1465582459">
                                  <w:marLeft w:val="0"/>
                                  <w:marRight w:val="0"/>
                                  <w:marTop w:val="0"/>
                                  <w:marBottom w:val="0"/>
                                  <w:divBdr>
                                    <w:top w:val="none" w:sz="0" w:space="0" w:color="auto"/>
                                    <w:left w:val="none" w:sz="0" w:space="0" w:color="auto"/>
                                    <w:bottom w:val="none" w:sz="0" w:space="0" w:color="auto"/>
                                    <w:right w:val="none" w:sz="0" w:space="0" w:color="auto"/>
                                  </w:divBdr>
                                  <w:divsChild>
                                    <w:div w:id="2110277646">
                                      <w:marLeft w:val="0"/>
                                      <w:marRight w:val="0"/>
                                      <w:marTop w:val="0"/>
                                      <w:marBottom w:val="0"/>
                                      <w:divBdr>
                                        <w:top w:val="none" w:sz="0" w:space="0" w:color="auto"/>
                                        <w:left w:val="none" w:sz="0" w:space="0" w:color="auto"/>
                                        <w:bottom w:val="none" w:sz="0" w:space="0" w:color="auto"/>
                                        <w:right w:val="none" w:sz="0" w:space="0" w:color="auto"/>
                                      </w:divBdr>
                                      <w:divsChild>
                                        <w:div w:id="1308509355">
                                          <w:marLeft w:val="0"/>
                                          <w:marRight w:val="0"/>
                                          <w:marTop w:val="0"/>
                                          <w:marBottom w:val="0"/>
                                          <w:divBdr>
                                            <w:top w:val="none" w:sz="0" w:space="0" w:color="auto"/>
                                            <w:left w:val="none" w:sz="0" w:space="0" w:color="auto"/>
                                            <w:bottom w:val="none" w:sz="0" w:space="0" w:color="auto"/>
                                            <w:right w:val="none" w:sz="0" w:space="0" w:color="auto"/>
                                          </w:divBdr>
                                          <w:divsChild>
                                            <w:div w:id="208883132">
                                              <w:marLeft w:val="0"/>
                                              <w:marRight w:val="0"/>
                                              <w:marTop w:val="0"/>
                                              <w:marBottom w:val="0"/>
                                              <w:divBdr>
                                                <w:top w:val="none" w:sz="0" w:space="0" w:color="auto"/>
                                                <w:left w:val="none" w:sz="0" w:space="0" w:color="auto"/>
                                                <w:bottom w:val="none" w:sz="0" w:space="0" w:color="auto"/>
                                                <w:right w:val="none" w:sz="0" w:space="0" w:color="auto"/>
                                              </w:divBdr>
                                              <w:divsChild>
                                                <w:div w:id="1672827860">
                                                  <w:marLeft w:val="0"/>
                                                  <w:marRight w:val="0"/>
                                                  <w:marTop w:val="0"/>
                                                  <w:marBottom w:val="0"/>
                                                  <w:divBdr>
                                                    <w:top w:val="none" w:sz="0" w:space="0" w:color="auto"/>
                                                    <w:left w:val="none" w:sz="0" w:space="0" w:color="auto"/>
                                                    <w:bottom w:val="none" w:sz="0" w:space="0" w:color="auto"/>
                                                    <w:right w:val="none" w:sz="0" w:space="0" w:color="auto"/>
                                                  </w:divBdr>
                                                  <w:divsChild>
                                                    <w:div w:id="38063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718733">
      <w:bodyDiv w:val="1"/>
      <w:marLeft w:val="0"/>
      <w:marRight w:val="0"/>
      <w:marTop w:val="0"/>
      <w:marBottom w:val="0"/>
      <w:divBdr>
        <w:top w:val="none" w:sz="0" w:space="0" w:color="auto"/>
        <w:left w:val="none" w:sz="0" w:space="0" w:color="auto"/>
        <w:bottom w:val="none" w:sz="0" w:space="0" w:color="auto"/>
        <w:right w:val="none" w:sz="0" w:space="0" w:color="auto"/>
      </w:divBdr>
    </w:div>
    <w:div w:id="1053851628">
      <w:bodyDiv w:val="1"/>
      <w:marLeft w:val="0"/>
      <w:marRight w:val="0"/>
      <w:marTop w:val="0"/>
      <w:marBottom w:val="0"/>
      <w:divBdr>
        <w:top w:val="none" w:sz="0" w:space="0" w:color="auto"/>
        <w:left w:val="none" w:sz="0" w:space="0" w:color="auto"/>
        <w:bottom w:val="none" w:sz="0" w:space="0" w:color="auto"/>
        <w:right w:val="none" w:sz="0" w:space="0" w:color="auto"/>
      </w:divBdr>
    </w:div>
    <w:div w:id="1065490038">
      <w:bodyDiv w:val="1"/>
      <w:marLeft w:val="0"/>
      <w:marRight w:val="0"/>
      <w:marTop w:val="0"/>
      <w:marBottom w:val="0"/>
      <w:divBdr>
        <w:top w:val="none" w:sz="0" w:space="0" w:color="auto"/>
        <w:left w:val="none" w:sz="0" w:space="0" w:color="auto"/>
        <w:bottom w:val="none" w:sz="0" w:space="0" w:color="auto"/>
        <w:right w:val="none" w:sz="0" w:space="0" w:color="auto"/>
      </w:divBdr>
    </w:div>
    <w:div w:id="1065494266">
      <w:bodyDiv w:val="1"/>
      <w:marLeft w:val="0"/>
      <w:marRight w:val="0"/>
      <w:marTop w:val="0"/>
      <w:marBottom w:val="0"/>
      <w:divBdr>
        <w:top w:val="none" w:sz="0" w:space="0" w:color="auto"/>
        <w:left w:val="none" w:sz="0" w:space="0" w:color="auto"/>
        <w:bottom w:val="none" w:sz="0" w:space="0" w:color="auto"/>
        <w:right w:val="none" w:sz="0" w:space="0" w:color="auto"/>
      </w:divBdr>
    </w:div>
    <w:div w:id="1065949644">
      <w:bodyDiv w:val="1"/>
      <w:marLeft w:val="0"/>
      <w:marRight w:val="0"/>
      <w:marTop w:val="0"/>
      <w:marBottom w:val="0"/>
      <w:divBdr>
        <w:top w:val="none" w:sz="0" w:space="0" w:color="auto"/>
        <w:left w:val="none" w:sz="0" w:space="0" w:color="auto"/>
        <w:bottom w:val="none" w:sz="0" w:space="0" w:color="auto"/>
        <w:right w:val="none" w:sz="0" w:space="0" w:color="auto"/>
      </w:divBdr>
      <w:divsChild>
        <w:div w:id="100536801">
          <w:marLeft w:val="0"/>
          <w:marRight w:val="0"/>
          <w:marTop w:val="0"/>
          <w:marBottom w:val="0"/>
          <w:divBdr>
            <w:top w:val="none" w:sz="0" w:space="0" w:color="auto"/>
            <w:left w:val="none" w:sz="0" w:space="0" w:color="auto"/>
            <w:bottom w:val="none" w:sz="0" w:space="0" w:color="auto"/>
            <w:right w:val="none" w:sz="0" w:space="0" w:color="auto"/>
          </w:divBdr>
        </w:div>
        <w:div w:id="1273443335">
          <w:marLeft w:val="0"/>
          <w:marRight w:val="0"/>
          <w:marTop w:val="0"/>
          <w:marBottom w:val="0"/>
          <w:divBdr>
            <w:top w:val="none" w:sz="0" w:space="0" w:color="auto"/>
            <w:left w:val="none" w:sz="0" w:space="0" w:color="auto"/>
            <w:bottom w:val="none" w:sz="0" w:space="0" w:color="auto"/>
            <w:right w:val="none" w:sz="0" w:space="0" w:color="auto"/>
          </w:divBdr>
        </w:div>
        <w:div w:id="1963924450">
          <w:marLeft w:val="0"/>
          <w:marRight w:val="0"/>
          <w:marTop w:val="0"/>
          <w:marBottom w:val="0"/>
          <w:divBdr>
            <w:top w:val="none" w:sz="0" w:space="0" w:color="auto"/>
            <w:left w:val="none" w:sz="0" w:space="0" w:color="auto"/>
            <w:bottom w:val="none" w:sz="0" w:space="0" w:color="auto"/>
            <w:right w:val="none" w:sz="0" w:space="0" w:color="auto"/>
          </w:divBdr>
        </w:div>
      </w:divsChild>
    </w:div>
    <w:div w:id="1071583237">
      <w:bodyDiv w:val="1"/>
      <w:marLeft w:val="0"/>
      <w:marRight w:val="0"/>
      <w:marTop w:val="0"/>
      <w:marBottom w:val="0"/>
      <w:divBdr>
        <w:top w:val="none" w:sz="0" w:space="0" w:color="auto"/>
        <w:left w:val="none" w:sz="0" w:space="0" w:color="auto"/>
        <w:bottom w:val="none" w:sz="0" w:space="0" w:color="auto"/>
        <w:right w:val="none" w:sz="0" w:space="0" w:color="auto"/>
      </w:divBdr>
    </w:div>
    <w:div w:id="1077902203">
      <w:bodyDiv w:val="1"/>
      <w:marLeft w:val="0"/>
      <w:marRight w:val="0"/>
      <w:marTop w:val="0"/>
      <w:marBottom w:val="0"/>
      <w:divBdr>
        <w:top w:val="none" w:sz="0" w:space="0" w:color="auto"/>
        <w:left w:val="none" w:sz="0" w:space="0" w:color="auto"/>
        <w:bottom w:val="none" w:sz="0" w:space="0" w:color="auto"/>
        <w:right w:val="none" w:sz="0" w:space="0" w:color="auto"/>
      </w:divBdr>
    </w:div>
    <w:div w:id="1079257722">
      <w:bodyDiv w:val="1"/>
      <w:marLeft w:val="0"/>
      <w:marRight w:val="0"/>
      <w:marTop w:val="0"/>
      <w:marBottom w:val="0"/>
      <w:divBdr>
        <w:top w:val="none" w:sz="0" w:space="0" w:color="auto"/>
        <w:left w:val="none" w:sz="0" w:space="0" w:color="auto"/>
        <w:bottom w:val="none" w:sz="0" w:space="0" w:color="auto"/>
        <w:right w:val="none" w:sz="0" w:space="0" w:color="auto"/>
      </w:divBdr>
      <w:divsChild>
        <w:div w:id="1238859323">
          <w:marLeft w:val="0"/>
          <w:marRight w:val="0"/>
          <w:marTop w:val="0"/>
          <w:marBottom w:val="0"/>
          <w:divBdr>
            <w:top w:val="none" w:sz="0" w:space="0" w:color="auto"/>
            <w:left w:val="none" w:sz="0" w:space="0" w:color="auto"/>
            <w:bottom w:val="none" w:sz="0" w:space="0" w:color="auto"/>
            <w:right w:val="none" w:sz="0" w:space="0" w:color="auto"/>
          </w:divBdr>
          <w:divsChild>
            <w:div w:id="1073431218">
              <w:marLeft w:val="0"/>
              <w:marRight w:val="0"/>
              <w:marTop w:val="0"/>
              <w:marBottom w:val="0"/>
              <w:divBdr>
                <w:top w:val="none" w:sz="0" w:space="0" w:color="auto"/>
                <w:left w:val="none" w:sz="0" w:space="0" w:color="auto"/>
                <w:bottom w:val="none" w:sz="0" w:space="0" w:color="auto"/>
                <w:right w:val="none" w:sz="0" w:space="0" w:color="auto"/>
              </w:divBdr>
              <w:divsChild>
                <w:div w:id="1396851882">
                  <w:marLeft w:val="0"/>
                  <w:marRight w:val="0"/>
                  <w:marTop w:val="0"/>
                  <w:marBottom w:val="0"/>
                  <w:divBdr>
                    <w:top w:val="none" w:sz="0" w:space="0" w:color="auto"/>
                    <w:left w:val="none" w:sz="0" w:space="0" w:color="auto"/>
                    <w:bottom w:val="none" w:sz="0" w:space="0" w:color="auto"/>
                    <w:right w:val="none" w:sz="0" w:space="0" w:color="auto"/>
                  </w:divBdr>
                  <w:divsChild>
                    <w:div w:id="1175222906">
                      <w:marLeft w:val="150"/>
                      <w:marRight w:val="150"/>
                      <w:marTop w:val="0"/>
                      <w:marBottom w:val="0"/>
                      <w:divBdr>
                        <w:top w:val="none" w:sz="0" w:space="0" w:color="auto"/>
                        <w:left w:val="none" w:sz="0" w:space="0" w:color="auto"/>
                        <w:bottom w:val="none" w:sz="0" w:space="0" w:color="auto"/>
                        <w:right w:val="none" w:sz="0" w:space="0" w:color="auto"/>
                      </w:divBdr>
                      <w:divsChild>
                        <w:div w:id="1202594910">
                          <w:marLeft w:val="0"/>
                          <w:marRight w:val="0"/>
                          <w:marTop w:val="0"/>
                          <w:marBottom w:val="0"/>
                          <w:divBdr>
                            <w:top w:val="none" w:sz="0" w:space="0" w:color="auto"/>
                            <w:left w:val="none" w:sz="0" w:space="0" w:color="auto"/>
                            <w:bottom w:val="none" w:sz="0" w:space="0" w:color="auto"/>
                            <w:right w:val="none" w:sz="0" w:space="0" w:color="auto"/>
                          </w:divBdr>
                          <w:divsChild>
                            <w:div w:id="1112893192">
                              <w:marLeft w:val="0"/>
                              <w:marRight w:val="0"/>
                              <w:marTop w:val="0"/>
                              <w:marBottom w:val="0"/>
                              <w:divBdr>
                                <w:top w:val="none" w:sz="0" w:space="0" w:color="auto"/>
                                <w:left w:val="none" w:sz="0" w:space="0" w:color="auto"/>
                                <w:bottom w:val="none" w:sz="0" w:space="0" w:color="auto"/>
                                <w:right w:val="none" w:sz="0" w:space="0" w:color="auto"/>
                              </w:divBdr>
                              <w:divsChild>
                                <w:div w:id="1684938132">
                                  <w:marLeft w:val="0"/>
                                  <w:marRight w:val="0"/>
                                  <w:marTop w:val="0"/>
                                  <w:marBottom w:val="0"/>
                                  <w:divBdr>
                                    <w:top w:val="none" w:sz="0" w:space="0" w:color="auto"/>
                                    <w:left w:val="none" w:sz="0" w:space="0" w:color="auto"/>
                                    <w:bottom w:val="none" w:sz="0" w:space="0" w:color="auto"/>
                                    <w:right w:val="none" w:sz="0" w:space="0" w:color="auto"/>
                                  </w:divBdr>
                                  <w:divsChild>
                                    <w:div w:id="645862394">
                                      <w:marLeft w:val="0"/>
                                      <w:marRight w:val="0"/>
                                      <w:marTop w:val="0"/>
                                      <w:marBottom w:val="0"/>
                                      <w:divBdr>
                                        <w:top w:val="none" w:sz="0" w:space="0" w:color="auto"/>
                                        <w:left w:val="none" w:sz="0" w:space="0" w:color="auto"/>
                                        <w:bottom w:val="none" w:sz="0" w:space="0" w:color="auto"/>
                                        <w:right w:val="none" w:sz="0" w:space="0" w:color="auto"/>
                                      </w:divBdr>
                                      <w:divsChild>
                                        <w:div w:id="1580367421">
                                          <w:marLeft w:val="0"/>
                                          <w:marRight w:val="0"/>
                                          <w:marTop w:val="0"/>
                                          <w:marBottom w:val="0"/>
                                          <w:divBdr>
                                            <w:top w:val="none" w:sz="0" w:space="0" w:color="auto"/>
                                            <w:left w:val="none" w:sz="0" w:space="0" w:color="auto"/>
                                            <w:bottom w:val="none" w:sz="0" w:space="0" w:color="auto"/>
                                            <w:right w:val="none" w:sz="0" w:space="0" w:color="auto"/>
                                          </w:divBdr>
                                          <w:divsChild>
                                            <w:div w:id="1353460378">
                                              <w:marLeft w:val="0"/>
                                              <w:marRight w:val="0"/>
                                              <w:marTop w:val="0"/>
                                              <w:marBottom w:val="0"/>
                                              <w:divBdr>
                                                <w:top w:val="none" w:sz="0" w:space="0" w:color="auto"/>
                                                <w:left w:val="none" w:sz="0" w:space="0" w:color="auto"/>
                                                <w:bottom w:val="none" w:sz="0" w:space="0" w:color="auto"/>
                                                <w:right w:val="none" w:sz="0" w:space="0" w:color="auto"/>
                                              </w:divBdr>
                                              <w:divsChild>
                                                <w:div w:id="315260595">
                                                  <w:marLeft w:val="0"/>
                                                  <w:marRight w:val="0"/>
                                                  <w:marTop w:val="0"/>
                                                  <w:marBottom w:val="240"/>
                                                  <w:divBdr>
                                                    <w:top w:val="single" w:sz="6" w:space="0" w:color="CCCCCC"/>
                                                    <w:left w:val="single" w:sz="6" w:space="0" w:color="CCCCCC"/>
                                                    <w:bottom w:val="single" w:sz="6" w:space="0" w:color="CCCCCC"/>
                                                    <w:right w:val="single" w:sz="6" w:space="0" w:color="CCCCCC"/>
                                                  </w:divBdr>
                                                  <w:divsChild>
                                                    <w:div w:id="1201088345">
                                                      <w:marLeft w:val="0"/>
                                                      <w:marRight w:val="0"/>
                                                      <w:marTop w:val="0"/>
                                                      <w:marBottom w:val="0"/>
                                                      <w:divBdr>
                                                        <w:top w:val="none" w:sz="0" w:space="0" w:color="auto"/>
                                                        <w:left w:val="none" w:sz="0" w:space="0" w:color="auto"/>
                                                        <w:bottom w:val="none" w:sz="0" w:space="0" w:color="auto"/>
                                                        <w:right w:val="none" w:sz="0" w:space="0" w:color="auto"/>
                                                      </w:divBdr>
                                                      <w:divsChild>
                                                        <w:div w:id="1881283508">
                                                          <w:marLeft w:val="0"/>
                                                          <w:marRight w:val="0"/>
                                                          <w:marTop w:val="0"/>
                                                          <w:marBottom w:val="0"/>
                                                          <w:divBdr>
                                                            <w:top w:val="none" w:sz="0" w:space="0" w:color="auto"/>
                                                            <w:left w:val="none" w:sz="0" w:space="0" w:color="auto"/>
                                                            <w:bottom w:val="none" w:sz="0" w:space="0" w:color="auto"/>
                                                            <w:right w:val="none" w:sz="0" w:space="0" w:color="auto"/>
                                                          </w:divBdr>
                                                          <w:divsChild>
                                                            <w:div w:id="2142990700">
                                                              <w:marLeft w:val="0"/>
                                                              <w:marRight w:val="0"/>
                                                              <w:marTop w:val="0"/>
                                                              <w:marBottom w:val="0"/>
                                                              <w:divBdr>
                                                                <w:top w:val="none" w:sz="0" w:space="0" w:color="auto"/>
                                                                <w:left w:val="none" w:sz="0" w:space="0" w:color="auto"/>
                                                                <w:bottom w:val="none" w:sz="0" w:space="0" w:color="auto"/>
                                                                <w:right w:val="none" w:sz="0" w:space="0" w:color="auto"/>
                                                              </w:divBdr>
                                                              <w:divsChild>
                                                                <w:div w:id="684287423">
                                                                  <w:marLeft w:val="0"/>
                                                                  <w:marRight w:val="0"/>
                                                                  <w:marTop w:val="0"/>
                                                                  <w:marBottom w:val="0"/>
                                                                  <w:divBdr>
                                                                    <w:top w:val="none" w:sz="0" w:space="0" w:color="auto"/>
                                                                    <w:left w:val="none" w:sz="0" w:space="0" w:color="auto"/>
                                                                    <w:bottom w:val="none" w:sz="0" w:space="0" w:color="auto"/>
                                                                    <w:right w:val="none" w:sz="0" w:space="0" w:color="auto"/>
                                                                  </w:divBdr>
                                                                  <w:divsChild>
                                                                    <w:div w:id="5298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3837068">
      <w:bodyDiv w:val="1"/>
      <w:marLeft w:val="0"/>
      <w:marRight w:val="0"/>
      <w:marTop w:val="0"/>
      <w:marBottom w:val="0"/>
      <w:divBdr>
        <w:top w:val="none" w:sz="0" w:space="0" w:color="auto"/>
        <w:left w:val="none" w:sz="0" w:space="0" w:color="auto"/>
        <w:bottom w:val="none" w:sz="0" w:space="0" w:color="auto"/>
        <w:right w:val="none" w:sz="0" w:space="0" w:color="auto"/>
      </w:divBdr>
    </w:div>
    <w:div w:id="1097092692">
      <w:bodyDiv w:val="1"/>
      <w:marLeft w:val="0"/>
      <w:marRight w:val="0"/>
      <w:marTop w:val="0"/>
      <w:marBottom w:val="0"/>
      <w:divBdr>
        <w:top w:val="none" w:sz="0" w:space="0" w:color="auto"/>
        <w:left w:val="none" w:sz="0" w:space="0" w:color="auto"/>
        <w:bottom w:val="none" w:sz="0" w:space="0" w:color="auto"/>
        <w:right w:val="none" w:sz="0" w:space="0" w:color="auto"/>
      </w:divBdr>
    </w:div>
    <w:div w:id="1097558896">
      <w:bodyDiv w:val="1"/>
      <w:marLeft w:val="0"/>
      <w:marRight w:val="0"/>
      <w:marTop w:val="0"/>
      <w:marBottom w:val="0"/>
      <w:divBdr>
        <w:top w:val="none" w:sz="0" w:space="0" w:color="auto"/>
        <w:left w:val="none" w:sz="0" w:space="0" w:color="auto"/>
        <w:bottom w:val="none" w:sz="0" w:space="0" w:color="auto"/>
        <w:right w:val="none" w:sz="0" w:space="0" w:color="auto"/>
      </w:divBdr>
    </w:div>
    <w:div w:id="1110706011">
      <w:bodyDiv w:val="1"/>
      <w:marLeft w:val="0"/>
      <w:marRight w:val="0"/>
      <w:marTop w:val="0"/>
      <w:marBottom w:val="0"/>
      <w:divBdr>
        <w:top w:val="none" w:sz="0" w:space="0" w:color="auto"/>
        <w:left w:val="none" w:sz="0" w:space="0" w:color="auto"/>
        <w:bottom w:val="none" w:sz="0" w:space="0" w:color="auto"/>
        <w:right w:val="none" w:sz="0" w:space="0" w:color="auto"/>
      </w:divBdr>
    </w:div>
    <w:div w:id="1123694845">
      <w:bodyDiv w:val="1"/>
      <w:marLeft w:val="0"/>
      <w:marRight w:val="0"/>
      <w:marTop w:val="0"/>
      <w:marBottom w:val="0"/>
      <w:divBdr>
        <w:top w:val="none" w:sz="0" w:space="0" w:color="auto"/>
        <w:left w:val="none" w:sz="0" w:space="0" w:color="auto"/>
        <w:bottom w:val="none" w:sz="0" w:space="0" w:color="auto"/>
        <w:right w:val="none" w:sz="0" w:space="0" w:color="auto"/>
      </w:divBdr>
    </w:div>
    <w:div w:id="1138374529">
      <w:bodyDiv w:val="1"/>
      <w:marLeft w:val="0"/>
      <w:marRight w:val="0"/>
      <w:marTop w:val="0"/>
      <w:marBottom w:val="0"/>
      <w:divBdr>
        <w:top w:val="none" w:sz="0" w:space="0" w:color="auto"/>
        <w:left w:val="none" w:sz="0" w:space="0" w:color="auto"/>
        <w:bottom w:val="none" w:sz="0" w:space="0" w:color="auto"/>
        <w:right w:val="none" w:sz="0" w:space="0" w:color="auto"/>
      </w:divBdr>
    </w:div>
    <w:div w:id="1151749357">
      <w:bodyDiv w:val="1"/>
      <w:marLeft w:val="0"/>
      <w:marRight w:val="0"/>
      <w:marTop w:val="0"/>
      <w:marBottom w:val="0"/>
      <w:divBdr>
        <w:top w:val="none" w:sz="0" w:space="0" w:color="auto"/>
        <w:left w:val="none" w:sz="0" w:space="0" w:color="auto"/>
        <w:bottom w:val="none" w:sz="0" w:space="0" w:color="auto"/>
        <w:right w:val="none" w:sz="0" w:space="0" w:color="auto"/>
      </w:divBdr>
    </w:div>
    <w:div w:id="1155607688">
      <w:bodyDiv w:val="1"/>
      <w:marLeft w:val="0"/>
      <w:marRight w:val="0"/>
      <w:marTop w:val="0"/>
      <w:marBottom w:val="0"/>
      <w:divBdr>
        <w:top w:val="none" w:sz="0" w:space="0" w:color="auto"/>
        <w:left w:val="none" w:sz="0" w:space="0" w:color="auto"/>
        <w:bottom w:val="none" w:sz="0" w:space="0" w:color="auto"/>
        <w:right w:val="none" w:sz="0" w:space="0" w:color="auto"/>
      </w:divBdr>
    </w:div>
    <w:div w:id="1157846366">
      <w:bodyDiv w:val="1"/>
      <w:marLeft w:val="0"/>
      <w:marRight w:val="0"/>
      <w:marTop w:val="0"/>
      <w:marBottom w:val="0"/>
      <w:divBdr>
        <w:top w:val="none" w:sz="0" w:space="0" w:color="auto"/>
        <w:left w:val="none" w:sz="0" w:space="0" w:color="auto"/>
        <w:bottom w:val="none" w:sz="0" w:space="0" w:color="auto"/>
        <w:right w:val="none" w:sz="0" w:space="0" w:color="auto"/>
      </w:divBdr>
    </w:div>
    <w:div w:id="1172065042">
      <w:bodyDiv w:val="1"/>
      <w:marLeft w:val="0"/>
      <w:marRight w:val="0"/>
      <w:marTop w:val="0"/>
      <w:marBottom w:val="0"/>
      <w:divBdr>
        <w:top w:val="none" w:sz="0" w:space="0" w:color="auto"/>
        <w:left w:val="none" w:sz="0" w:space="0" w:color="auto"/>
        <w:bottom w:val="none" w:sz="0" w:space="0" w:color="auto"/>
        <w:right w:val="none" w:sz="0" w:space="0" w:color="auto"/>
      </w:divBdr>
    </w:div>
    <w:div w:id="1172338189">
      <w:bodyDiv w:val="1"/>
      <w:marLeft w:val="0"/>
      <w:marRight w:val="0"/>
      <w:marTop w:val="0"/>
      <w:marBottom w:val="0"/>
      <w:divBdr>
        <w:top w:val="none" w:sz="0" w:space="0" w:color="auto"/>
        <w:left w:val="none" w:sz="0" w:space="0" w:color="auto"/>
        <w:bottom w:val="none" w:sz="0" w:space="0" w:color="auto"/>
        <w:right w:val="none" w:sz="0" w:space="0" w:color="auto"/>
      </w:divBdr>
    </w:div>
    <w:div w:id="1182160190">
      <w:bodyDiv w:val="1"/>
      <w:marLeft w:val="0"/>
      <w:marRight w:val="0"/>
      <w:marTop w:val="0"/>
      <w:marBottom w:val="0"/>
      <w:divBdr>
        <w:top w:val="none" w:sz="0" w:space="0" w:color="auto"/>
        <w:left w:val="none" w:sz="0" w:space="0" w:color="auto"/>
        <w:bottom w:val="none" w:sz="0" w:space="0" w:color="auto"/>
        <w:right w:val="none" w:sz="0" w:space="0" w:color="auto"/>
      </w:divBdr>
      <w:divsChild>
        <w:div w:id="336228245">
          <w:marLeft w:val="0"/>
          <w:marRight w:val="0"/>
          <w:marTop w:val="0"/>
          <w:marBottom w:val="0"/>
          <w:divBdr>
            <w:top w:val="none" w:sz="0" w:space="0" w:color="auto"/>
            <w:left w:val="none" w:sz="0" w:space="0" w:color="auto"/>
            <w:bottom w:val="none" w:sz="0" w:space="0" w:color="auto"/>
            <w:right w:val="none" w:sz="0" w:space="0" w:color="auto"/>
          </w:divBdr>
          <w:divsChild>
            <w:div w:id="1183395036">
              <w:marLeft w:val="0"/>
              <w:marRight w:val="0"/>
              <w:marTop w:val="0"/>
              <w:marBottom w:val="0"/>
              <w:divBdr>
                <w:top w:val="none" w:sz="0" w:space="0" w:color="auto"/>
                <w:left w:val="none" w:sz="0" w:space="0" w:color="auto"/>
                <w:bottom w:val="none" w:sz="0" w:space="0" w:color="auto"/>
                <w:right w:val="none" w:sz="0" w:space="0" w:color="auto"/>
              </w:divBdr>
              <w:divsChild>
                <w:div w:id="1074817370">
                  <w:marLeft w:val="0"/>
                  <w:marRight w:val="0"/>
                  <w:marTop w:val="0"/>
                  <w:marBottom w:val="0"/>
                  <w:divBdr>
                    <w:top w:val="none" w:sz="0" w:space="0" w:color="auto"/>
                    <w:left w:val="none" w:sz="0" w:space="0" w:color="auto"/>
                    <w:bottom w:val="none" w:sz="0" w:space="0" w:color="auto"/>
                    <w:right w:val="none" w:sz="0" w:space="0" w:color="auto"/>
                  </w:divBdr>
                  <w:divsChild>
                    <w:div w:id="1520774762">
                      <w:marLeft w:val="0"/>
                      <w:marRight w:val="0"/>
                      <w:marTop w:val="0"/>
                      <w:marBottom w:val="0"/>
                      <w:divBdr>
                        <w:top w:val="none" w:sz="0" w:space="0" w:color="auto"/>
                        <w:left w:val="none" w:sz="0" w:space="0" w:color="auto"/>
                        <w:bottom w:val="none" w:sz="0" w:space="0" w:color="auto"/>
                        <w:right w:val="none" w:sz="0" w:space="0" w:color="auto"/>
                      </w:divBdr>
                      <w:divsChild>
                        <w:div w:id="1457724864">
                          <w:marLeft w:val="0"/>
                          <w:marRight w:val="0"/>
                          <w:marTop w:val="0"/>
                          <w:marBottom w:val="0"/>
                          <w:divBdr>
                            <w:top w:val="none" w:sz="0" w:space="0" w:color="auto"/>
                            <w:left w:val="none" w:sz="0" w:space="0" w:color="auto"/>
                            <w:bottom w:val="none" w:sz="0" w:space="0" w:color="auto"/>
                            <w:right w:val="none" w:sz="0" w:space="0" w:color="auto"/>
                          </w:divBdr>
                          <w:divsChild>
                            <w:div w:id="1619679454">
                              <w:marLeft w:val="0"/>
                              <w:marRight w:val="0"/>
                              <w:marTop w:val="0"/>
                              <w:marBottom w:val="0"/>
                              <w:divBdr>
                                <w:top w:val="none" w:sz="0" w:space="0" w:color="auto"/>
                                <w:left w:val="none" w:sz="0" w:space="0" w:color="auto"/>
                                <w:bottom w:val="none" w:sz="0" w:space="0" w:color="auto"/>
                                <w:right w:val="none" w:sz="0" w:space="0" w:color="auto"/>
                              </w:divBdr>
                              <w:divsChild>
                                <w:div w:id="1693992197">
                                  <w:marLeft w:val="0"/>
                                  <w:marRight w:val="0"/>
                                  <w:marTop w:val="0"/>
                                  <w:marBottom w:val="0"/>
                                  <w:divBdr>
                                    <w:top w:val="none" w:sz="0" w:space="0" w:color="auto"/>
                                    <w:left w:val="none" w:sz="0" w:space="0" w:color="auto"/>
                                    <w:bottom w:val="none" w:sz="0" w:space="0" w:color="auto"/>
                                    <w:right w:val="none" w:sz="0" w:space="0" w:color="auto"/>
                                  </w:divBdr>
                                  <w:divsChild>
                                    <w:div w:id="1248228369">
                                      <w:marLeft w:val="0"/>
                                      <w:marRight w:val="0"/>
                                      <w:marTop w:val="0"/>
                                      <w:marBottom w:val="0"/>
                                      <w:divBdr>
                                        <w:top w:val="none" w:sz="0" w:space="0" w:color="auto"/>
                                        <w:left w:val="none" w:sz="0" w:space="0" w:color="auto"/>
                                        <w:bottom w:val="none" w:sz="0" w:space="0" w:color="auto"/>
                                        <w:right w:val="none" w:sz="0" w:space="0" w:color="auto"/>
                                      </w:divBdr>
                                      <w:divsChild>
                                        <w:div w:id="330330839">
                                          <w:marLeft w:val="0"/>
                                          <w:marRight w:val="0"/>
                                          <w:marTop w:val="0"/>
                                          <w:marBottom w:val="0"/>
                                          <w:divBdr>
                                            <w:top w:val="none" w:sz="0" w:space="0" w:color="auto"/>
                                            <w:left w:val="none" w:sz="0" w:space="0" w:color="auto"/>
                                            <w:bottom w:val="none" w:sz="0" w:space="0" w:color="auto"/>
                                            <w:right w:val="none" w:sz="0" w:space="0" w:color="auto"/>
                                          </w:divBdr>
                                          <w:divsChild>
                                            <w:div w:id="1953050494">
                                              <w:marLeft w:val="0"/>
                                              <w:marRight w:val="0"/>
                                              <w:marTop w:val="0"/>
                                              <w:marBottom w:val="0"/>
                                              <w:divBdr>
                                                <w:top w:val="none" w:sz="0" w:space="0" w:color="auto"/>
                                                <w:left w:val="none" w:sz="0" w:space="0" w:color="auto"/>
                                                <w:bottom w:val="none" w:sz="0" w:space="0" w:color="auto"/>
                                                <w:right w:val="none" w:sz="0" w:space="0" w:color="auto"/>
                                              </w:divBdr>
                                              <w:divsChild>
                                                <w:div w:id="418451704">
                                                  <w:marLeft w:val="0"/>
                                                  <w:marRight w:val="0"/>
                                                  <w:marTop w:val="0"/>
                                                  <w:marBottom w:val="0"/>
                                                  <w:divBdr>
                                                    <w:top w:val="none" w:sz="0" w:space="0" w:color="auto"/>
                                                    <w:left w:val="none" w:sz="0" w:space="0" w:color="auto"/>
                                                    <w:bottom w:val="none" w:sz="0" w:space="0" w:color="auto"/>
                                                    <w:right w:val="none" w:sz="0" w:space="0" w:color="auto"/>
                                                  </w:divBdr>
                                                  <w:divsChild>
                                                    <w:div w:id="337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478762">
      <w:bodyDiv w:val="1"/>
      <w:marLeft w:val="0"/>
      <w:marRight w:val="0"/>
      <w:marTop w:val="0"/>
      <w:marBottom w:val="0"/>
      <w:divBdr>
        <w:top w:val="none" w:sz="0" w:space="0" w:color="auto"/>
        <w:left w:val="none" w:sz="0" w:space="0" w:color="auto"/>
        <w:bottom w:val="none" w:sz="0" w:space="0" w:color="auto"/>
        <w:right w:val="none" w:sz="0" w:space="0" w:color="auto"/>
      </w:divBdr>
    </w:div>
    <w:div w:id="1189368861">
      <w:bodyDiv w:val="1"/>
      <w:marLeft w:val="0"/>
      <w:marRight w:val="0"/>
      <w:marTop w:val="0"/>
      <w:marBottom w:val="0"/>
      <w:divBdr>
        <w:top w:val="none" w:sz="0" w:space="0" w:color="auto"/>
        <w:left w:val="none" w:sz="0" w:space="0" w:color="auto"/>
        <w:bottom w:val="none" w:sz="0" w:space="0" w:color="auto"/>
        <w:right w:val="none" w:sz="0" w:space="0" w:color="auto"/>
      </w:divBdr>
    </w:div>
    <w:div w:id="1192189227">
      <w:bodyDiv w:val="1"/>
      <w:marLeft w:val="0"/>
      <w:marRight w:val="0"/>
      <w:marTop w:val="0"/>
      <w:marBottom w:val="0"/>
      <w:divBdr>
        <w:top w:val="none" w:sz="0" w:space="0" w:color="auto"/>
        <w:left w:val="none" w:sz="0" w:space="0" w:color="auto"/>
        <w:bottom w:val="none" w:sz="0" w:space="0" w:color="auto"/>
        <w:right w:val="none" w:sz="0" w:space="0" w:color="auto"/>
      </w:divBdr>
    </w:div>
    <w:div w:id="1202933918">
      <w:bodyDiv w:val="1"/>
      <w:marLeft w:val="0"/>
      <w:marRight w:val="0"/>
      <w:marTop w:val="0"/>
      <w:marBottom w:val="0"/>
      <w:divBdr>
        <w:top w:val="none" w:sz="0" w:space="0" w:color="auto"/>
        <w:left w:val="none" w:sz="0" w:space="0" w:color="auto"/>
        <w:bottom w:val="none" w:sz="0" w:space="0" w:color="auto"/>
        <w:right w:val="none" w:sz="0" w:space="0" w:color="auto"/>
      </w:divBdr>
    </w:div>
    <w:div w:id="1205869097">
      <w:bodyDiv w:val="1"/>
      <w:marLeft w:val="0"/>
      <w:marRight w:val="0"/>
      <w:marTop w:val="0"/>
      <w:marBottom w:val="0"/>
      <w:divBdr>
        <w:top w:val="none" w:sz="0" w:space="0" w:color="auto"/>
        <w:left w:val="none" w:sz="0" w:space="0" w:color="auto"/>
        <w:bottom w:val="none" w:sz="0" w:space="0" w:color="auto"/>
        <w:right w:val="none" w:sz="0" w:space="0" w:color="auto"/>
      </w:divBdr>
    </w:div>
    <w:div w:id="1209880018">
      <w:bodyDiv w:val="1"/>
      <w:marLeft w:val="0"/>
      <w:marRight w:val="0"/>
      <w:marTop w:val="0"/>
      <w:marBottom w:val="0"/>
      <w:divBdr>
        <w:top w:val="none" w:sz="0" w:space="0" w:color="auto"/>
        <w:left w:val="none" w:sz="0" w:space="0" w:color="auto"/>
        <w:bottom w:val="none" w:sz="0" w:space="0" w:color="auto"/>
        <w:right w:val="none" w:sz="0" w:space="0" w:color="auto"/>
      </w:divBdr>
    </w:div>
    <w:div w:id="1233739767">
      <w:bodyDiv w:val="1"/>
      <w:marLeft w:val="0"/>
      <w:marRight w:val="0"/>
      <w:marTop w:val="0"/>
      <w:marBottom w:val="0"/>
      <w:divBdr>
        <w:top w:val="none" w:sz="0" w:space="0" w:color="auto"/>
        <w:left w:val="none" w:sz="0" w:space="0" w:color="auto"/>
        <w:bottom w:val="none" w:sz="0" w:space="0" w:color="auto"/>
        <w:right w:val="none" w:sz="0" w:space="0" w:color="auto"/>
      </w:divBdr>
    </w:div>
    <w:div w:id="1240166905">
      <w:bodyDiv w:val="1"/>
      <w:marLeft w:val="0"/>
      <w:marRight w:val="0"/>
      <w:marTop w:val="0"/>
      <w:marBottom w:val="0"/>
      <w:divBdr>
        <w:top w:val="none" w:sz="0" w:space="0" w:color="auto"/>
        <w:left w:val="none" w:sz="0" w:space="0" w:color="auto"/>
        <w:bottom w:val="none" w:sz="0" w:space="0" w:color="auto"/>
        <w:right w:val="none" w:sz="0" w:space="0" w:color="auto"/>
      </w:divBdr>
    </w:div>
    <w:div w:id="1240940216">
      <w:bodyDiv w:val="1"/>
      <w:marLeft w:val="0"/>
      <w:marRight w:val="0"/>
      <w:marTop w:val="0"/>
      <w:marBottom w:val="0"/>
      <w:divBdr>
        <w:top w:val="none" w:sz="0" w:space="0" w:color="auto"/>
        <w:left w:val="none" w:sz="0" w:space="0" w:color="auto"/>
        <w:bottom w:val="none" w:sz="0" w:space="0" w:color="auto"/>
        <w:right w:val="none" w:sz="0" w:space="0" w:color="auto"/>
      </w:divBdr>
    </w:div>
    <w:div w:id="1255288351">
      <w:bodyDiv w:val="1"/>
      <w:marLeft w:val="0"/>
      <w:marRight w:val="0"/>
      <w:marTop w:val="0"/>
      <w:marBottom w:val="0"/>
      <w:divBdr>
        <w:top w:val="none" w:sz="0" w:space="0" w:color="auto"/>
        <w:left w:val="none" w:sz="0" w:space="0" w:color="auto"/>
        <w:bottom w:val="none" w:sz="0" w:space="0" w:color="auto"/>
        <w:right w:val="none" w:sz="0" w:space="0" w:color="auto"/>
      </w:divBdr>
      <w:divsChild>
        <w:div w:id="492379910">
          <w:marLeft w:val="0"/>
          <w:marRight w:val="0"/>
          <w:marTop w:val="0"/>
          <w:marBottom w:val="0"/>
          <w:divBdr>
            <w:top w:val="none" w:sz="0" w:space="0" w:color="auto"/>
            <w:left w:val="none" w:sz="0" w:space="0" w:color="auto"/>
            <w:bottom w:val="none" w:sz="0" w:space="0" w:color="auto"/>
            <w:right w:val="none" w:sz="0" w:space="0" w:color="auto"/>
          </w:divBdr>
          <w:divsChild>
            <w:div w:id="1254163807">
              <w:marLeft w:val="0"/>
              <w:marRight w:val="0"/>
              <w:marTop w:val="0"/>
              <w:marBottom w:val="0"/>
              <w:divBdr>
                <w:top w:val="none" w:sz="0" w:space="0" w:color="auto"/>
                <w:left w:val="none" w:sz="0" w:space="0" w:color="auto"/>
                <w:bottom w:val="none" w:sz="0" w:space="0" w:color="auto"/>
                <w:right w:val="none" w:sz="0" w:space="0" w:color="auto"/>
              </w:divBdr>
              <w:divsChild>
                <w:div w:id="372116146">
                  <w:marLeft w:val="0"/>
                  <w:marRight w:val="0"/>
                  <w:marTop w:val="0"/>
                  <w:marBottom w:val="0"/>
                  <w:divBdr>
                    <w:top w:val="none" w:sz="0" w:space="0" w:color="auto"/>
                    <w:left w:val="none" w:sz="0" w:space="0" w:color="auto"/>
                    <w:bottom w:val="none" w:sz="0" w:space="0" w:color="auto"/>
                    <w:right w:val="none" w:sz="0" w:space="0" w:color="auto"/>
                  </w:divBdr>
                  <w:divsChild>
                    <w:div w:id="1025987664">
                      <w:marLeft w:val="150"/>
                      <w:marRight w:val="150"/>
                      <w:marTop w:val="0"/>
                      <w:marBottom w:val="0"/>
                      <w:divBdr>
                        <w:top w:val="none" w:sz="0" w:space="0" w:color="auto"/>
                        <w:left w:val="none" w:sz="0" w:space="0" w:color="auto"/>
                        <w:bottom w:val="none" w:sz="0" w:space="0" w:color="auto"/>
                        <w:right w:val="none" w:sz="0" w:space="0" w:color="auto"/>
                      </w:divBdr>
                      <w:divsChild>
                        <w:div w:id="1674989662">
                          <w:marLeft w:val="0"/>
                          <w:marRight w:val="0"/>
                          <w:marTop w:val="0"/>
                          <w:marBottom w:val="0"/>
                          <w:divBdr>
                            <w:top w:val="none" w:sz="0" w:space="0" w:color="auto"/>
                            <w:left w:val="none" w:sz="0" w:space="0" w:color="auto"/>
                            <w:bottom w:val="none" w:sz="0" w:space="0" w:color="auto"/>
                            <w:right w:val="none" w:sz="0" w:space="0" w:color="auto"/>
                          </w:divBdr>
                          <w:divsChild>
                            <w:div w:id="1459716044">
                              <w:marLeft w:val="0"/>
                              <w:marRight w:val="0"/>
                              <w:marTop w:val="0"/>
                              <w:marBottom w:val="0"/>
                              <w:divBdr>
                                <w:top w:val="none" w:sz="0" w:space="0" w:color="auto"/>
                                <w:left w:val="none" w:sz="0" w:space="0" w:color="auto"/>
                                <w:bottom w:val="none" w:sz="0" w:space="0" w:color="auto"/>
                                <w:right w:val="none" w:sz="0" w:space="0" w:color="auto"/>
                              </w:divBdr>
                              <w:divsChild>
                                <w:div w:id="583876198">
                                  <w:marLeft w:val="0"/>
                                  <w:marRight w:val="0"/>
                                  <w:marTop w:val="0"/>
                                  <w:marBottom w:val="0"/>
                                  <w:divBdr>
                                    <w:top w:val="none" w:sz="0" w:space="0" w:color="auto"/>
                                    <w:left w:val="none" w:sz="0" w:space="0" w:color="auto"/>
                                    <w:bottom w:val="none" w:sz="0" w:space="0" w:color="auto"/>
                                    <w:right w:val="none" w:sz="0" w:space="0" w:color="auto"/>
                                  </w:divBdr>
                                  <w:divsChild>
                                    <w:div w:id="655576784">
                                      <w:marLeft w:val="0"/>
                                      <w:marRight w:val="0"/>
                                      <w:marTop w:val="0"/>
                                      <w:marBottom w:val="0"/>
                                      <w:divBdr>
                                        <w:top w:val="none" w:sz="0" w:space="0" w:color="auto"/>
                                        <w:left w:val="none" w:sz="0" w:space="0" w:color="auto"/>
                                        <w:bottom w:val="none" w:sz="0" w:space="0" w:color="auto"/>
                                        <w:right w:val="none" w:sz="0" w:space="0" w:color="auto"/>
                                      </w:divBdr>
                                      <w:divsChild>
                                        <w:div w:id="508721358">
                                          <w:marLeft w:val="0"/>
                                          <w:marRight w:val="0"/>
                                          <w:marTop w:val="0"/>
                                          <w:marBottom w:val="0"/>
                                          <w:divBdr>
                                            <w:top w:val="none" w:sz="0" w:space="0" w:color="auto"/>
                                            <w:left w:val="none" w:sz="0" w:space="0" w:color="auto"/>
                                            <w:bottom w:val="none" w:sz="0" w:space="0" w:color="auto"/>
                                            <w:right w:val="none" w:sz="0" w:space="0" w:color="auto"/>
                                          </w:divBdr>
                                          <w:divsChild>
                                            <w:div w:id="36048351">
                                              <w:marLeft w:val="0"/>
                                              <w:marRight w:val="0"/>
                                              <w:marTop w:val="0"/>
                                              <w:marBottom w:val="0"/>
                                              <w:divBdr>
                                                <w:top w:val="none" w:sz="0" w:space="0" w:color="auto"/>
                                                <w:left w:val="none" w:sz="0" w:space="0" w:color="auto"/>
                                                <w:bottom w:val="none" w:sz="0" w:space="0" w:color="auto"/>
                                                <w:right w:val="none" w:sz="0" w:space="0" w:color="auto"/>
                                              </w:divBdr>
                                              <w:divsChild>
                                                <w:div w:id="1073507919">
                                                  <w:marLeft w:val="0"/>
                                                  <w:marRight w:val="0"/>
                                                  <w:marTop w:val="0"/>
                                                  <w:marBottom w:val="0"/>
                                                  <w:divBdr>
                                                    <w:top w:val="none" w:sz="0" w:space="0" w:color="auto"/>
                                                    <w:left w:val="none" w:sz="0" w:space="0" w:color="auto"/>
                                                    <w:bottom w:val="none" w:sz="0" w:space="0" w:color="auto"/>
                                                    <w:right w:val="none" w:sz="0" w:space="0" w:color="auto"/>
                                                  </w:divBdr>
                                                  <w:divsChild>
                                                    <w:div w:id="493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477106">
      <w:bodyDiv w:val="1"/>
      <w:marLeft w:val="0"/>
      <w:marRight w:val="0"/>
      <w:marTop w:val="0"/>
      <w:marBottom w:val="0"/>
      <w:divBdr>
        <w:top w:val="none" w:sz="0" w:space="0" w:color="auto"/>
        <w:left w:val="none" w:sz="0" w:space="0" w:color="auto"/>
        <w:bottom w:val="none" w:sz="0" w:space="0" w:color="auto"/>
        <w:right w:val="none" w:sz="0" w:space="0" w:color="auto"/>
      </w:divBdr>
      <w:divsChild>
        <w:div w:id="420418930">
          <w:marLeft w:val="0"/>
          <w:marRight w:val="0"/>
          <w:marTop w:val="0"/>
          <w:marBottom w:val="0"/>
          <w:divBdr>
            <w:top w:val="none" w:sz="0" w:space="0" w:color="auto"/>
            <w:left w:val="none" w:sz="0" w:space="0" w:color="auto"/>
            <w:bottom w:val="none" w:sz="0" w:space="0" w:color="auto"/>
            <w:right w:val="none" w:sz="0" w:space="0" w:color="auto"/>
          </w:divBdr>
          <w:divsChild>
            <w:div w:id="419373346">
              <w:marLeft w:val="0"/>
              <w:marRight w:val="0"/>
              <w:marTop w:val="0"/>
              <w:marBottom w:val="0"/>
              <w:divBdr>
                <w:top w:val="none" w:sz="0" w:space="0" w:color="auto"/>
                <w:left w:val="none" w:sz="0" w:space="0" w:color="auto"/>
                <w:bottom w:val="none" w:sz="0" w:space="0" w:color="auto"/>
                <w:right w:val="none" w:sz="0" w:space="0" w:color="auto"/>
              </w:divBdr>
              <w:divsChild>
                <w:div w:id="1532955946">
                  <w:marLeft w:val="0"/>
                  <w:marRight w:val="0"/>
                  <w:marTop w:val="0"/>
                  <w:marBottom w:val="0"/>
                  <w:divBdr>
                    <w:top w:val="none" w:sz="0" w:space="0" w:color="auto"/>
                    <w:left w:val="none" w:sz="0" w:space="0" w:color="auto"/>
                    <w:bottom w:val="none" w:sz="0" w:space="0" w:color="auto"/>
                    <w:right w:val="none" w:sz="0" w:space="0" w:color="auto"/>
                  </w:divBdr>
                  <w:divsChild>
                    <w:div w:id="1158231443">
                      <w:marLeft w:val="0"/>
                      <w:marRight w:val="0"/>
                      <w:marTop w:val="0"/>
                      <w:marBottom w:val="0"/>
                      <w:divBdr>
                        <w:top w:val="none" w:sz="0" w:space="0" w:color="auto"/>
                        <w:left w:val="none" w:sz="0" w:space="0" w:color="auto"/>
                        <w:bottom w:val="none" w:sz="0" w:space="0" w:color="auto"/>
                        <w:right w:val="none" w:sz="0" w:space="0" w:color="auto"/>
                      </w:divBdr>
                      <w:divsChild>
                        <w:div w:id="978609928">
                          <w:marLeft w:val="0"/>
                          <w:marRight w:val="0"/>
                          <w:marTop w:val="0"/>
                          <w:marBottom w:val="0"/>
                          <w:divBdr>
                            <w:top w:val="none" w:sz="0" w:space="0" w:color="auto"/>
                            <w:left w:val="none" w:sz="0" w:space="0" w:color="auto"/>
                            <w:bottom w:val="none" w:sz="0" w:space="0" w:color="auto"/>
                            <w:right w:val="none" w:sz="0" w:space="0" w:color="auto"/>
                          </w:divBdr>
                          <w:divsChild>
                            <w:div w:id="256987070">
                              <w:marLeft w:val="0"/>
                              <w:marRight w:val="0"/>
                              <w:marTop w:val="0"/>
                              <w:marBottom w:val="0"/>
                              <w:divBdr>
                                <w:top w:val="none" w:sz="0" w:space="0" w:color="auto"/>
                                <w:left w:val="none" w:sz="0" w:space="0" w:color="auto"/>
                                <w:bottom w:val="none" w:sz="0" w:space="0" w:color="auto"/>
                                <w:right w:val="none" w:sz="0" w:space="0" w:color="auto"/>
                              </w:divBdr>
                              <w:divsChild>
                                <w:div w:id="1234387633">
                                  <w:marLeft w:val="0"/>
                                  <w:marRight w:val="0"/>
                                  <w:marTop w:val="0"/>
                                  <w:marBottom w:val="0"/>
                                  <w:divBdr>
                                    <w:top w:val="none" w:sz="0" w:space="0" w:color="auto"/>
                                    <w:left w:val="none" w:sz="0" w:space="0" w:color="auto"/>
                                    <w:bottom w:val="none" w:sz="0" w:space="0" w:color="auto"/>
                                    <w:right w:val="none" w:sz="0" w:space="0" w:color="auto"/>
                                  </w:divBdr>
                                  <w:divsChild>
                                    <w:div w:id="20399998">
                                      <w:marLeft w:val="0"/>
                                      <w:marRight w:val="0"/>
                                      <w:marTop w:val="0"/>
                                      <w:marBottom w:val="0"/>
                                      <w:divBdr>
                                        <w:top w:val="none" w:sz="0" w:space="0" w:color="auto"/>
                                        <w:left w:val="none" w:sz="0" w:space="0" w:color="auto"/>
                                        <w:bottom w:val="none" w:sz="0" w:space="0" w:color="auto"/>
                                        <w:right w:val="none" w:sz="0" w:space="0" w:color="auto"/>
                                      </w:divBdr>
                                      <w:divsChild>
                                        <w:div w:id="1493907473">
                                          <w:marLeft w:val="0"/>
                                          <w:marRight w:val="0"/>
                                          <w:marTop w:val="0"/>
                                          <w:marBottom w:val="0"/>
                                          <w:divBdr>
                                            <w:top w:val="none" w:sz="0" w:space="0" w:color="auto"/>
                                            <w:left w:val="none" w:sz="0" w:space="0" w:color="auto"/>
                                            <w:bottom w:val="none" w:sz="0" w:space="0" w:color="auto"/>
                                            <w:right w:val="none" w:sz="0" w:space="0" w:color="auto"/>
                                          </w:divBdr>
                                          <w:divsChild>
                                            <w:div w:id="102385131">
                                              <w:marLeft w:val="0"/>
                                              <w:marRight w:val="0"/>
                                              <w:marTop w:val="0"/>
                                              <w:marBottom w:val="0"/>
                                              <w:divBdr>
                                                <w:top w:val="none" w:sz="0" w:space="0" w:color="auto"/>
                                                <w:left w:val="none" w:sz="0" w:space="0" w:color="auto"/>
                                                <w:bottom w:val="none" w:sz="0" w:space="0" w:color="auto"/>
                                                <w:right w:val="none" w:sz="0" w:space="0" w:color="auto"/>
                                              </w:divBdr>
                                              <w:divsChild>
                                                <w:div w:id="1447891626">
                                                  <w:marLeft w:val="0"/>
                                                  <w:marRight w:val="0"/>
                                                  <w:marTop w:val="0"/>
                                                  <w:marBottom w:val="0"/>
                                                  <w:divBdr>
                                                    <w:top w:val="none" w:sz="0" w:space="0" w:color="auto"/>
                                                    <w:left w:val="none" w:sz="0" w:space="0" w:color="auto"/>
                                                    <w:bottom w:val="none" w:sz="0" w:space="0" w:color="auto"/>
                                                    <w:right w:val="none" w:sz="0" w:space="0" w:color="auto"/>
                                                  </w:divBdr>
                                                  <w:divsChild>
                                                    <w:div w:id="1950623919">
                                                      <w:marLeft w:val="0"/>
                                                      <w:marRight w:val="0"/>
                                                      <w:marTop w:val="0"/>
                                                      <w:marBottom w:val="0"/>
                                                      <w:divBdr>
                                                        <w:top w:val="none" w:sz="0" w:space="0" w:color="auto"/>
                                                        <w:left w:val="none" w:sz="0" w:space="0" w:color="auto"/>
                                                        <w:bottom w:val="none" w:sz="0" w:space="0" w:color="auto"/>
                                                        <w:right w:val="none" w:sz="0" w:space="0" w:color="auto"/>
                                                      </w:divBdr>
                                                      <w:divsChild>
                                                        <w:div w:id="398133015">
                                                          <w:marLeft w:val="0"/>
                                                          <w:marRight w:val="0"/>
                                                          <w:marTop w:val="0"/>
                                                          <w:marBottom w:val="0"/>
                                                          <w:divBdr>
                                                            <w:top w:val="none" w:sz="0" w:space="0" w:color="auto"/>
                                                            <w:left w:val="none" w:sz="0" w:space="0" w:color="auto"/>
                                                            <w:bottom w:val="none" w:sz="0" w:space="0" w:color="auto"/>
                                                            <w:right w:val="none" w:sz="0" w:space="0" w:color="auto"/>
                                                          </w:divBdr>
                                                          <w:divsChild>
                                                            <w:div w:id="1187864697">
                                                              <w:marLeft w:val="0"/>
                                                              <w:marRight w:val="0"/>
                                                              <w:marTop w:val="0"/>
                                                              <w:marBottom w:val="0"/>
                                                              <w:divBdr>
                                                                <w:top w:val="none" w:sz="0" w:space="0" w:color="auto"/>
                                                                <w:left w:val="none" w:sz="0" w:space="0" w:color="auto"/>
                                                                <w:bottom w:val="none" w:sz="0" w:space="0" w:color="auto"/>
                                                                <w:right w:val="none" w:sz="0" w:space="0" w:color="auto"/>
                                                              </w:divBdr>
                                                              <w:divsChild>
                                                                <w:div w:id="1420718416">
                                                                  <w:marLeft w:val="0"/>
                                                                  <w:marRight w:val="0"/>
                                                                  <w:marTop w:val="0"/>
                                                                  <w:marBottom w:val="0"/>
                                                                  <w:divBdr>
                                                                    <w:top w:val="none" w:sz="0" w:space="0" w:color="auto"/>
                                                                    <w:left w:val="none" w:sz="0" w:space="0" w:color="auto"/>
                                                                    <w:bottom w:val="none" w:sz="0" w:space="0" w:color="auto"/>
                                                                    <w:right w:val="none" w:sz="0" w:space="0" w:color="auto"/>
                                                                  </w:divBdr>
                                                                  <w:divsChild>
                                                                    <w:div w:id="61611876">
                                                                      <w:marLeft w:val="0"/>
                                                                      <w:marRight w:val="0"/>
                                                                      <w:marTop w:val="0"/>
                                                                      <w:marBottom w:val="0"/>
                                                                      <w:divBdr>
                                                                        <w:top w:val="none" w:sz="0" w:space="0" w:color="auto"/>
                                                                        <w:left w:val="none" w:sz="0" w:space="0" w:color="auto"/>
                                                                        <w:bottom w:val="none" w:sz="0" w:space="0" w:color="auto"/>
                                                                        <w:right w:val="none" w:sz="0" w:space="0" w:color="auto"/>
                                                                      </w:divBdr>
                                                                      <w:divsChild>
                                                                        <w:div w:id="1280068366">
                                                                          <w:marLeft w:val="0"/>
                                                                          <w:marRight w:val="0"/>
                                                                          <w:marTop w:val="0"/>
                                                                          <w:marBottom w:val="0"/>
                                                                          <w:divBdr>
                                                                            <w:top w:val="none" w:sz="0" w:space="0" w:color="auto"/>
                                                                            <w:left w:val="none" w:sz="0" w:space="0" w:color="auto"/>
                                                                            <w:bottom w:val="none" w:sz="0" w:space="0" w:color="auto"/>
                                                                            <w:right w:val="none" w:sz="0" w:space="0" w:color="auto"/>
                                                                          </w:divBdr>
                                                                          <w:divsChild>
                                                                            <w:div w:id="680206684">
                                                                              <w:marLeft w:val="0"/>
                                                                              <w:marRight w:val="0"/>
                                                                              <w:marTop w:val="0"/>
                                                                              <w:marBottom w:val="0"/>
                                                                              <w:divBdr>
                                                                                <w:top w:val="none" w:sz="0" w:space="0" w:color="auto"/>
                                                                                <w:left w:val="none" w:sz="0" w:space="0" w:color="auto"/>
                                                                                <w:bottom w:val="none" w:sz="0" w:space="0" w:color="auto"/>
                                                                                <w:right w:val="none" w:sz="0" w:space="0" w:color="auto"/>
                                                                              </w:divBdr>
                                                                              <w:divsChild>
                                                                                <w:div w:id="684866762">
                                                                                  <w:marLeft w:val="0"/>
                                                                                  <w:marRight w:val="0"/>
                                                                                  <w:marTop w:val="0"/>
                                                                                  <w:marBottom w:val="0"/>
                                                                                  <w:divBdr>
                                                                                    <w:top w:val="none" w:sz="0" w:space="0" w:color="auto"/>
                                                                                    <w:left w:val="none" w:sz="0" w:space="0" w:color="auto"/>
                                                                                    <w:bottom w:val="none" w:sz="0" w:space="0" w:color="auto"/>
                                                                                    <w:right w:val="none" w:sz="0" w:space="0" w:color="auto"/>
                                                                                  </w:divBdr>
                                                                                  <w:divsChild>
                                                                                    <w:div w:id="1584676876">
                                                                                      <w:marLeft w:val="0"/>
                                                                                      <w:marRight w:val="0"/>
                                                                                      <w:marTop w:val="0"/>
                                                                                      <w:marBottom w:val="0"/>
                                                                                      <w:divBdr>
                                                                                        <w:top w:val="none" w:sz="0" w:space="0" w:color="auto"/>
                                                                                        <w:left w:val="none" w:sz="0" w:space="0" w:color="auto"/>
                                                                                        <w:bottom w:val="none" w:sz="0" w:space="0" w:color="auto"/>
                                                                                        <w:right w:val="none" w:sz="0" w:space="0" w:color="auto"/>
                                                                                      </w:divBdr>
                                                                                      <w:divsChild>
                                                                                        <w:div w:id="1761026763">
                                                                                          <w:marLeft w:val="0"/>
                                                                                          <w:marRight w:val="0"/>
                                                                                          <w:marTop w:val="0"/>
                                                                                          <w:marBottom w:val="0"/>
                                                                                          <w:divBdr>
                                                                                            <w:top w:val="none" w:sz="0" w:space="0" w:color="auto"/>
                                                                                            <w:left w:val="none" w:sz="0" w:space="0" w:color="auto"/>
                                                                                            <w:bottom w:val="none" w:sz="0" w:space="0" w:color="auto"/>
                                                                                            <w:right w:val="none" w:sz="0" w:space="0" w:color="auto"/>
                                                                                          </w:divBdr>
                                                                                          <w:divsChild>
                                                                                            <w:div w:id="178549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942850">
      <w:bodyDiv w:val="1"/>
      <w:marLeft w:val="0"/>
      <w:marRight w:val="0"/>
      <w:marTop w:val="0"/>
      <w:marBottom w:val="0"/>
      <w:divBdr>
        <w:top w:val="none" w:sz="0" w:space="0" w:color="auto"/>
        <w:left w:val="none" w:sz="0" w:space="0" w:color="auto"/>
        <w:bottom w:val="none" w:sz="0" w:space="0" w:color="auto"/>
        <w:right w:val="none" w:sz="0" w:space="0" w:color="auto"/>
      </w:divBdr>
    </w:div>
    <w:div w:id="1263564645">
      <w:bodyDiv w:val="1"/>
      <w:marLeft w:val="0"/>
      <w:marRight w:val="0"/>
      <w:marTop w:val="0"/>
      <w:marBottom w:val="0"/>
      <w:divBdr>
        <w:top w:val="none" w:sz="0" w:space="0" w:color="auto"/>
        <w:left w:val="none" w:sz="0" w:space="0" w:color="auto"/>
        <w:bottom w:val="none" w:sz="0" w:space="0" w:color="auto"/>
        <w:right w:val="none" w:sz="0" w:space="0" w:color="auto"/>
      </w:divBdr>
    </w:div>
    <w:div w:id="1269317953">
      <w:bodyDiv w:val="1"/>
      <w:marLeft w:val="0"/>
      <w:marRight w:val="0"/>
      <w:marTop w:val="0"/>
      <w:marBottom w:val="0"/>
      <w:divBdr>
        <w:top w:val="none" w:sz="0" w:space="0" w:color="auto"/>
        <w:left w:val="none" w:sz="0" w:space="0" w:color="auto"/>
        <w:bottom w:val="none" w:sz="0" w:space="0" w:color="auto"/>
        <w:right w:val="none" w:sz="0" w:space="0" w:color="auto"/>
      </w:divBdr>
    </w:div>
    <w:div w:id="1275331721">
      <w:bodyDiv w:val="1"/>
      <w:marLeft w:val="0"/>
      <w:marRight w:val="0"/>
      <w:marTop w:val="0"/>
      <w:marBottom w:val="0"/>
      <w:divBdr>
        <w:top w:val="none" w:sz="0" w:space="0" w:color="auto"/>
        <w:left w:val="none" w:sz="0" w:space="0" w:color="auto"/>
        <w:bottom w:val="none" w:sz="0" w:space="0" w:color="auto"/>
        <w:right w:val="none" w:sz="0" w:space="0" w:color="auto"/>
      </w:divBdr>
    </w:div>
    <w:div w:id="1284800023">
      <w:bodyDiv w:val="1"/>
      <w:marLeft w:val="0"/>
      <w:marRight w:val="0"/>
      <w:marTop w:val="0"/>
      <w:marBottom w:val="0"/>
      <w:divBdr>
        <w:top w:val="none" w:sz="0" w:space="0" w:color="auto"/>
        <w:left w:val="none" w:sz="0" w:space="0" w:color="auto"/>
        <w:bottom w:val="none" w:sz="0" w:space="0" w:color="auto"/>
        <w:right w:val="none" w:sz="0" w:space="0" w:color="auto"/>
      </w:divBdr>
      <w:divsChild>
        <w:div w:id="1321345832">
          <w:marLeft w:val="0"/>
          <w:marRight w:val="0"/>
          <w:marTop w:val="0"/>
          <w:marBottom w:val="0"/>
          <w:divBdr>
            <w:top w:val="none" w:sz="0" w:space="0" w:color="auto"/>
            <w:left w:val="none" w:sz="0" w:space="0" w:color="auto"/>
            <w:bottom w:val="none" w:sz="0" w:space="0" w:color="auto"/>
            <w:right w:val="none" w:sz="0" w:space="0" w:color="auto"/>
          </w:divBdr>
        </w:div>
      </w:divsChild>
    </w:div>
    <w:div w:id="1285893022">
      <w:bodyDiv w:val="1"/>
      <w:marLeft w:val="0"/>
      <w:marRight w:val="0"/>
      <w:marTop w:val="0"/>
      <w:marBottom w:val="0"/>
      <w:divBdr>
        <w:top w:val="none" w:sz="0" w:space="0" w:color="auto"/>
        <w:left w:val="none" w:sz="0" w:space="0" w:color="auto"/>
        <w:bottom w:val="none" w:sz="0" w:space="0" w:color="auto"/>
        <w:right w:val="none" w:sz="0" w:space="0" w:color="auto"/>
      </w:divBdr>
    </w:div>
    <w:div w:id="1291133879">
      <w:bodyDiv w:val="1"/>
      <w:marLeft w:val="0"/>
      <w:marRight w:val="0"/>
      <w:marTop w:val="0"/>
      <w:marBottom w:val="0"/>
      <w:divBdr>
        <w:top w:val="none" w:sz="0" w:space="0" w:color="auto"/>
        <w:left w:val="none" w:sz="0" w:space="0" w:color="auto"/>
        <w:bottom w:val="none" w:sz="0" w:space="0" w:color="auto"/>
        <w:right w:val="none" w:sz="0" w:space="0" w:color="auto"/>
      </w:divBdr>
    </w:div>
    <w:div w:id="1298072035">
      <w:bodyDiv w:val="1"/>
      <w:marLeft w:val="0"/>
      <w:marRight w:val="0"/>
      <w:marTop w:val="0"/>
      <w:marBottom w:val="0"/>
      <w:divBdr>
        <w:top w:val="none" w:sz="0" w:space="0" w:color="auto"/>
        <w:left w:val="none" w:sz="0" w:space="0" w:color="auto"/>
        <w:bottom w:val="none" w:sz="0" w:space="0" w:color="auto"/>
        <w:right w:val="none" w:sz="0" w:space="0" w:color="auto"/>
      </w:divBdr>
    </w:div>
    <w:div w:id="1314941872">
      <w:bodyDiv w:val="1"/>
      <w:marLeft w:val="0"/>
      <w:marRight w:val="0"/>
      <w:marTop w:val="0"/>
      <w:marBottom w:val="0"/>
      <w:divBdr>
        <w:top w:val="none" w:sz="0" w:space="0" w:color="auto"/>
        <w:left w:val="none" w:sz="0" w:space="0" w:color="auto"/>
        <w:bottom w:val="none" w:sz="0" w:space="0" w:color="auto"/>
        <w:right w:val="none" w:sz="0" w:space="0" w:color="auto"/>
      </w:divBdr>
    </w:div>
    <w:div w:id="1318614019">
      <w:bodyDiv w:val="1"/>
      <w:marLeft w:val="0"/>
      <w:marRight w:val="0"/>
      <w:marTop w:val="0"/>
      <w:marBottom w:val="0"/>
      <w:divBdr>
        <w:top w:val="none" w:sz="0" w:space="0" w:color="auto"/>
        <w:left w:val="none" w:sz="0" w:space="0" w:color="auto"/>
        <w:bottom w:val="none" w:sz="0" w:space="0" w:color="auto"/>
        <w:right w:val="none" w:sz="0" w:space="0" w:color="auto"/>
      </w:divBdr>
    </w:div>
    <w:div w:id="1325746547">
      <w:bodyDiv w:val="1"/>
      <w:marLeft w:val="0"/>
      <w:marRight w:val="0"/>
      <w:marTop w:val="0"/>
      <w:marBottom w:val="0"/>
      <w:divBdr>
        <w:top w:val="none" w:sz="0" w:space="0" w:color="auto"/>
        <w:left w:val="none" w:sz="0" w:space="0" w:color="auto"/>
        <w:bottom w:val="none" w:sz="0" w:space="0" w:color="auto"/>
        <w:right w:val="none" w:sz="0" w:space="0" w:color="auto"/>
      </w:divBdr>
    </w:div>
    <w:div w:id="1342856835">
      <w:bodyDiv w:val="1"/>
      <w:marLeft w:val="0"/>
      <w:marRight w:val="0"/>
      <w:marTop w:val="0"/>
      <w:marBottom w:val="0"/>
      <w:divBdr>
        <w:top w:val="none" w:sz="0" w:space="0" w:color="auto"/>
        <w:left w:val="none" w:sz="0" w:space="0" w:color="auto"/>
        <w:bottom w:val="none" w:sz="0" w:space="0" w:color="auto"/>
        <w:right w:val="none" w:sz="0" w:space="0" w:color="auto"/>
      </w:divBdr>
    </w:div>
    <w:div w:id="1348289754">
      <w:bodyDiv w:val="1"/>
      <w:marLeft w:val="0"/>
      <w:marRight w:val="0"/>
      <w:marTop w:val="0"/>
      <w:marBottom w:val="0"/>
      <w:divBdr>
        <w:top w:val="none" w:sz="0" w:space="0" w:color="auto"/>
        <w:left w:val="none" w:sz="0" w:space="0" w:color="auto"/>
        <w:bottom w:val="none" w:sz="0" w:space="0" w:color="auto"/>
        <w:right w:val="none" w:sz="0" w:space="0" w:color="auto"/>
      </w:divBdr>
    </w:div>
    <w:div w:id="1350375412">
      <w:bodyDiv w:val="1"/>
      <w:marLeft w:val="0"/>
      <w:marRight w:val="0"/>
      <w:marTop w:val="0"/>
      <w:marBottom w:val="0"/>
      <w:divBdr>
        <w:top w:val="none" w:sz="0" w:space="0" w:color="auto"/>
        <w:left w:val="none" w:sz="0" w:space="0" w:color="auto"/>
        <w:bottom w:val="none" w:sz="0" w:space="0" w:color="auto"/>
        <w:right w:val="none" w:sz="0" w:space="0" w:color="auto"/>
      </w:divBdr>
    </w:div>
    <w:div w:id="1358240310">
      <w:bodyDiv w:val="1"/>
      <w:marLeft w:val="0"/>
      <w:marRight w:val="0"/>
      <w:marTop w:val="0"/>
      <w:marBottom w:val="0"/>
      <w:divBdr>
        <w:top w:val="none" w:sz="0" w:space="0" w:color="auto"/>
        <w:left w:val="none" w:sz="0" w:space="0" w:color="auto"/>
        <w:bottom w:val="none" w:sz="0" w:space="0" w:color="auto"/>
        <w:right w:val="none" w:sz="0" w:space="0" w:color="auto"/>
      </w:divBdr>
      <w:divsChild>
        <w:div w:id="291984048">
          <w:marLeft w:val="0"/>
          <w:marRight w:val="0"/>
          <w:marTop w:val="0"/>
          <w:marBottom w:val="0"/>
          <w:divBdr>
            <w:top w:val="none" w:sz="0" w:space="0" w:color="auto"/>
            <w:left w:val="none" w:sz="0" w:space="0" w:color="auto"/>
            <w:bottom w:val="none" w:sz="0" w:space="0" w:color="auto"/>
            <w:right w:val="none" w:sz="0" w:space="0" w:color="auto"/>
          </w:divBdr>
          <w:divsChild>
            <w:div w:id="740637177">
              <w:marLeft w:val="0"/>
              <w:marRight w:val="0"/>
              <w:marTop w:val="0"/>
              <w:marBottom w:val="0"/>
              <w:divBdr>
                <w:top w:val="none" w:sz="0" w:space="0" w:color="auto"/>
                <w:left w:val="none" w:sz="0" w:space="0" w:color="auto"/>
                <w:bottom w:val="none" w:sz="0" w:space="0" w:color="auto"/>
                <w:right w:val="none" w:sz="0" w:space="0" w:color="auto"/>
              </w:divBdr>
              <w:divsChild>
                <w:div w:id="1264264569">
                  <w:marLeft w:val="0"/>
                  <w:marRight w:val="0"/>
                  <w:marTop w:val="0"/>
                  <w:marBottom w:val="0"/>
                  <w:divBdr>
                    <w:top w:val="none" w:sz="0" w:space="0" w:color="auto"/>
                    <w:left w:val="none" w:sz="0" w:space="0" w:color="auto"/>
                    <w:bottom w:val="none" w:sz="0" w:space="0" w:color="auto"/>
                    <w:right w:val="none" w:sz="0" w:space="0" w:color="auto"/>
                  </w:divBdr>
                  <w:divsChild>
                    <w:div w:id="353965863">
                      <w:marLeft w:val="150"/>
                      <w:marRight w:val="150"/>
                      <w:marTop w:val="0"/>
                      <w:marBottom w:val="0"/>
                      <w:divBdr>
                        <w:top w:val="none" w:sz="0" w:space="0" w:color="auto"/>
                        <w:left w:val="none" w:sz="0" w:space="0" w:color="auto"/>
                        <w:bottom w:val="none" w:sz="0" w:space="0" w:color="auto"/>
                        <w:right w:val="none" w:sz="0" w:space="0" w:color="auto"/>
                      </w:divBdr>
                      <w:divsChild>
                        <w:div w:id="405954090">
                          <w:marLeft w:val="0"/>
                          <w:marRight w:val="0"/>
                          <w:marTop w:val="0"/>
                          <w:marBottom w:val="0"/>
                          <w:divBdr>
                            <w:top w:val="none" w:sz="0" w:space="0" w:color="auto"/>
                            <w:left w:val="none" w:sz="0" w:space="0" w:color="auto"/>
                            <w:bottom w:val="none" w:sz="0" w:space="0" w:color="auto"/>
                            <w:right w:val="none" w:sz="0" w:space="0" w:color="auto"/>
                          </w:divBdr>
                          <w:divsChild>
                            <w:div w:id="9574139">
                              <w:marLeft w:val="0"/>
                              <w:marRight w:val="0"/>
                              <w:marTop w:val="0"/>
                              <w:marBottom w:val="0"/>
                              <w:divBdr>
                                <w:top w:val="none" w:sz="0" w:space="0" w:color="auto"/>
                                <w:left w:val="none" w:sz="0" w:space="0" w:color="auto"/>
                                <w:bottom w:val="none" w:sz="0" w:space="0" w:color="auto"/>
                                <w:right w:val="none" w:sz="0" w:space="0" w:color="auto"/>
                              </w:divBdr>
                              <w:divsChild>
                                <w:div w:id="1887640855">
                                  <w:marLeft w:val="0"/>
                                  <w:marRight w:val="0"/>
                                  <w:marTop w:val="0"/>
                                  <w:marBottom w:val="0"/>
                                  <w:divBdr>
                                    <w:top w:val="none" w:sz="0" w:space="0" w:color="auto"/>
                                    <w:left w:val="none" w:sz="0" w:space="0" w:color="auto"/>
                                    <w:bottom w:val="none" w:sz="0" w:space="0" w:color="auto"/>
                                    <w:right w:val="none" w:sz="0" w:space="0" w:color="auto"/>
                                  </w:divBdr>
                                  <w:divsChild>
                                    <w:div w:id="1518735007">
                                      <w:marLeft w:val="0"/>
                                      <w:marRight w:val="0"/>
                                      <w:marTop w:val="0"/>
                                      <w:marBottom w:val="0"/>
                                      <w:divBdr>
                                        <w:top w:val="none" w:sz="0" w:space="0" w:color="auto"/>
                                        <w:left w:val="none" w:sz="0" w:space="0" w:color="auto"/>
                                        <w:bottom w:val="none" w:sz="0" w:space="0" w:color="auto"/>
                                        <w:right w:val="none" w:sz="0" w:space="0" w:color="auto"/>
                                      </w:divBdr>
                                      <w:divsChild>
                                        <w:div w:id="699940400">
                                          <w:marLeft w:val="0"/>
                                          <w:marRight w:val="0"/>
                                          <w:marTop w:val="0"/>
                                          <w:marBottom w:val="0"/>
                                          <w:divBdr>
                                            <w:top w:val="none" w:sz="0" w:space="0" w:color="auto"/>
                                            <w:left w:val="none" w:sz="0" w:space="0" w:color="auto"/>
                                            <w:bottom w:val="none" w:sz="0" w:space="0" w:color="auto"/>
                                            <w:right w:val="none" w:sz="0" w:space="0" w:color="auto"/>
                                          </w:divBdr>
                                          <w:divsChild>
                                            <w:div w:id="2105225347">
                                              <w:marLeft w:val="0"/>
                                              <w:marRight w:val="0"/>
                                              <w:marTop w:val="0"/>
                                              <w:marBottom w:val="0"/>
                                              <w:divBdr>
                                                <w:top w:val="none" w:sz="0" w:space="0" w:color="auto"/>
                                                <w:left w:val="none" w:sz="0" w:space="0" w:color="auto"/>
                                                <w:bottom w:val="none" w:sz="0" w:space="0" w:color="auto"/>
                                                <w:right w:val="none" w:sz="0" w:space="0" w:color="auto"/>
                                              </w:divBdr>
                                              <w:divsChild>
                                                <w:div w:id="1688408005">
                                                  <w:marLeft w:val="0"/>
                                                  <w:marRight w:val="0"/>
                                                  <w:marTop w:val="0"/>
                                                  <w:marBottom w:val="0"/>
                                                  <w:divBdr>
                                                    <w:top w:val="none" w:sz="0" w:space="0" w:color="auto"/>
                                                    <w:left w:val="none" w:sz="0" w:space="0" w:color="auto"/>
                                                    <w:bottom w:val="none" w:sz="0" w:space="0" w:color="auto"/>
                                                    <w:right w:val="none" w:sz="0" w:space="0" w:color="auto"/>
                                                  </w:divBdr>
                                                  <w:divsChild>
                                                    <w:div w:id="13167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845960">
      <w:bodyDiv w:val="1"/>
      <w:marLeft w:val="0"/>
      <w:marRight w:val="0"/>
      <w:marTop w:val="0"/>
      <w:marBottom w:val="0"/>
      <w:divBdr>
        <w:top w:val="none" w:sz="0" w:space="0" w:color="auto"/>
        <w:left w:val="none" w:sz="0" w:space="0" w:color="auto"/>
        <w:bottom w:val="none" w:sz="0" w:space="0" w:color="auto"/>
        <w:right w:val="none" w:sz="0" w:space="0" w:color="auto"/>
      </w:divBdr>
    </w:div>
    <w:div w:id="1394501184">
      <w:bodyDiv w:val="1"/>
      <w:marLeft w:val="0"/>
      <w:marRight w:val="0"/>
      <w:marTop w:val="0"/>
      <w:marBottom w:val="0"/>
      <w:divBdr>
        <w:top w:val="none" w:sz="0" w:space="0" w:color="auto"/>
        <w:left w:val="none" w:sz="0" w:space="0" w:color="auto"/>
        <w:bottom w:val="none" w:sz="0" w:space="0" w:color="auto"/>
        <w:right w:val="none" w:sz="0" w:space="0" w:color="auto"/>
      </w:divBdr>
    </w:div>
    <w:div w:id="1405253225">
      <w:bodyDiv w:val="1"/>
      <w:marLeft w:val="0"/>
      <w:marRight w:val="0"/>
      <w:marTop w:val="0"/>
      <w:marBottom w:val="0"/>
      <w:divBdr>
        <w:top w:val="none" w:sz="0" w:space="0" w:color="auto"/>
        <w:left w:val="none" w:sz="0" w:space="0" w:color="auto"/>
        <w:bottom w:val="none" w:sz="0" w:space="0" w:color="auto"/>
        <w:right w:val="none" w:sz="0" w:space="0" w:color="auto"/>
      </w:divBdr>
    </w:div>
    <w:div w:id="1417828341">
      <w:bodyDiv w:val="1"/>
      <w:marLeft w:val="0"/>
      <w:marRight w:val="0"/>
      <w:marTop w:val="0"/>
      <w:marBottom w:val="0"/>
      <w:divBdr>
        <w:top w:val="none" w:sz="0" w:space="0" w:color="auto"/>
        <w:left w:val="none" w:sz="0" w:space="0" w:color="auto"/>
        <w:bottom w:val="none" w:sz="0" w:space="0" w:color="auto"/>
        <w:right w:val="none" w:sz="0" w:space="0" w:color="auto"/>
      </w:divBdr>
    </w:div>
    <w:div w:id="1419448386">
      <w:bodyDiv w:val="1"/>
      <w:marLeft w:val="0"/>
      <w:marRight w:val="0"/>
      <w:marTop w:val="0"/>
      <w:marBottom w:val="0"/>
      <w:divBdr>
        <w:top w:val="none" w:sz="0" w:space="0" w:color="auto"/>
        <w:left w:val="none" w:sz="0" w:space="0" w:color="auto"/>
        <w:bottom w:val="none" w:sz="0" w:space="0" w:color="auto"/>
        <w:right w:val="none" w:sz="0" w:space="0" w:color="auto"/>
      </w:divBdr>
    </w:div>
    <w:div w:id="1424571674">
      <w:bodyDiv w:val="1"/>
      <w:marLeft w:val="0"/>
      <w:marRight w:val="0"/>
      <w:marTop w:val="0"/>
      <w:marBottom w:val="0"/>
      <w:divBdr>
        <w:top w:val="none" w:sz="0" w:space="0" w:color="auto"/>
        <w:left w:val="none" w:sz="0" w:space="0" w:color="auto"/>
        <w:bottom w:val="none" w:sz="0" w:space="0" w:color="auto"/>
        <w:right w:val="none" w:sz="0" w:space="0" w:color="auto"/>
      </w:divBdr>
    </w:div>
    <w:div w:id="1443306565">
      <w:bodyDiv w:val="1"/>
      <w:marLeft w:val="0"/>
      <w:marRight w:val="0"/>
      <w:marTop w:val="0"/>
      <w:marBottom w:val="0"/>
      <w:divBdr>
        <w:top w:val="none" w:sz="0" w:space="0" w:color="auto"/>
        <w:left w:val="none" w:sz="0" w:space="0" w:color="auto"/>
        <w:bottom w:val="none" w:sz="0" w:space="0" w:color="auto"/>
        <w:right w:val="none" w:sz="0" w:space="0" w:color="auto"/>
      </w:divBdr>
    </w:div>
    <w:div w:id="1445614373">
      <w:bodyDiv w:val="1"/>
      <w:marLeft w:val="0"/>
      <w:marRight w:val="0"/>
      <w:marTop w:val="0"/>
      <w:marBottom w:val="0"/>
      <w:divBdr>
        <w:top w:val="none" w:sz="0" w:space="0" w:color="auto"/>
        <w:left w:val="none" w:sz="0" w:space="0" w:color="auto"/>
        <w:bottom w:val="none" w:sz="0" w:space="0" w:color="auto"/>
        <w:right w:val="none" w:sz="0" w:space="0" w:color="auto"/>
      </w:divBdr>
    </w:div>
    <w:div w:id="1446851569">
      <w:bodyDiv w:val="1"/>
      <w:marLeft w:val="0"/>
      <w:marRight w:val="0"/>
      <w:marTop w:val="0"/>
      <w:marBottom w:val="0"/>
      <w:divBdr>
        <w:top w:val="none" w:sz="0" w:space="0" w:color="auto"/>
        <w:left w:val="none" w:sz="0" w:space="0" w:color="auto"/>
        <w:bottom w:val="none" w:sz="0" w:space="0" w:color="auto"/>
        <w:right w:val="none" w:sz="0" w:space="0" w:color="auto"/>
      </w:divBdr>
    </w:div>
    <w:div w:id="1451893480">
      <w:bodyDiv w:val="1"/>
      <w:marLeft w:val="0"/>
      <w:marRight w:val="0"/>
      <w:marTop w:val="0"/>
      <w:marBottom w:val="0"/>
      <w:divBdr>
        <w:top w:val="none" w:sz="0" w:space="0" w:color="auto"/>
        <w:left w:val="none" w:sz="0" w:space="0" w:color="auto"/>
        <w:bottom w:val="none" w:sz="0" w:space="0" w:color="auto"/>
        <w:right w:val="none" w:sz="0" w:space="0" w:color="auto"/>
      </w:divBdr>
    </w:div>
    <w:div w:id="1476947366">
      <w:bodyDiv w:val="1"/>
      <w:marLeft w:val="0"/>
      <w:marRight w:val="0"/>
      <w:marTop w:val="0"/>
      <w:marBottom w:val="0"/>
      <w:divBdr>
        <w:top w:val="none" w:sz="0" w:space="0" w:color="auto"/>
        <w:left w:val="none" w:sz="0" w:space="0" w:color="auto"/>
        <w:bottom w:val="none" w:sz="0" w:space="0" w:color="auto"/>
        <w:right w:val="none" w:sz="0" w:space="0" w:color="auto"/>
      </w:divBdr>
    </w:div>
    <w:div w:id="1481078145">
      <w:bodyDiv w:val="1"/>
      <w:marLeft w:val="0"/>
      <w:marRight w:val="0"/>
      <w:marTop w:val="0"/>
      <w:marBottom w:val="0"/>
      <w:divBdr>
        <w:top w:val="none" w:sz="0" w:space="0" w:color="auto"/>
        <w:left w:val="none" w:sz="0" w:space="0" w:color="auto"/>
        <w:bottom w:val="none" w:sz="0" w:space="0" w:color="auto"/>
        <w:right w:val="none" w:sz="0" w:space="0" w:color="auto"/>
      </w:divBdr>
    </w:div>
    <w:div w:id="1491673753">
      <w:bodyDiv w:val="1"/>
      <w:marLeft w:val="0"/>
      <w:marRight w:val="0"/>
      <w:marTop w:val="0"/>
      <w:marBottom w:val="0"/>
      <w:divBdr>
        <w:top w:val="none" w:sz="0" w:space="0" w:color="auto"/>
        <w:left w:val="none" w:sz="0" w:space="0" w:color="auto"/>
        <w:bottom w:val="none" w:sz="0" w:space="0" w:color="auto"/>
        <w:right w:val="none" w:sz="0" w:space="0" w:color="auto"/>
      </w:divBdr>
    </w:div>
    <w:div w:id="1499736976">
      <w:bodyDiv w:val="1"/>
      <w:marLeft w:val="0"/>
      <w:marRight w:val="0"/>
      <w:marTop w:val="0"/>
      <w:marBottom w:val="0"/>
      <w:divBdr>
        <w:top w:val="none" w:sz="0" w:space="0" w:color="auto"/>
        <w:left w:val="none" w:sz="0" w:space="0" w:color="auto"/>
        <w:bottom w:val="none" w:sz="0" w:space="0" w:color="auto"/>
        <w:right w:val="none" w:sz="0" w:space="0" w:color="auto"/>
      </w:divBdr>
    </w:div>
    <w:div w:id="1528713076">
      <w:bodyDiv w:val="1"/>
      <w:marLeft w:val="0"/>
      <w:marRight w:val="0"/>
      <w:marTop w:val="0"/>
      <w:marBottom w:val="0"/>
      <w:divBdr>
        <w:top w:val="none" w:sz="0" w:space="0" w:color="auto"/>
        <w:left w:val="none" w:sz="0" w:space="0" w:color="auto"/>
        <w:bottom w:val="none" w:sz="0" w:space="0" w:color="auto"/>
        <w:right w:val="none" w:sz="0" w:space="0" w:color="auto"/>
      </w:divBdr>
      <w:divsChild>
        <w:div w:id="783814844">
          <w:marLeft w:val="0"/>
          <w:marRight w:val="0"/>
          <w:marTop w:val="0"/>
          <w:marBottom w:val="0"/>
          <w:divBdr>
            <w:top w:val="none" w:sz="0" w:space="0" w:color="auto"/>
            <w:left w:val="none" w:sz="0" w:space="0" w:color="auto"/>
            <w:bottom w:val="none" w:sz="0" w:space="0" w:color="auto"/>
            <w:right w:val="none" w:sz="0" w:space="0" w:color="auto"/>
          </w:divBdr>
        </w:div>
        <w:div w:id="18968643">
          <w:marLeft w:val="0"/>
          <w:marRight w:val="0"/>
          <w:marTop w:val="0"/>
          <w:marBottom w:val="0"/>
          <w:divBdr>
            <w:top w:val="none" w:sz="0" w:space="0" w:color="auto"/>
            <w:left w:val="none" w:sz="0" w:space="0" w:color="auto"/>
            <w:bottom w:val="none" w:sz="0" w:space="0" w:color="auto"/>
            <w:right w:val="none" w:sz="0" w:space="0" w:color="auto"/>
          </w:divBdr>
        </w:div>
        <w:div w:id="1863274968">
          <w:marLeft w:val="0"/>
          <w:marRight w:val="0"/>
          <w:marTop w:val="0"/>
          <w:marBottom w:val="0"/>
          <w:divBdr>
            <w:top w:val="none" w:sz="0" w:space="0" w:color="auto"/>
            <w:left w:val="none" w:sz="0" w:space="0" w:color="auto"/>
            <w:bottom w:val="none" w:sz="0" w:space="0" w:color="auto"/>
            <w:right w:val="none" w:sz="0" w:space="0" w:color="auto"/>
          </w:divBdr>
        </w:div>
        <w:div w:id="1805270259">
          <w:marLeft w:val="0"/>
          <w:marRight w:val="0"/>
          <w:marTop w:val="0"/>
          <w:marBottom w:val="0"/>
          <w:divBdr>
            <w:top w:val="none" w:sz="0" w:space="0" w:color="auto"/>
            <w:left w:val="none" w:sz="0" w:space="0" w:color="auto"/>
            <w:bottom w:val="none" w:sz="0" w:space="0" w:color="auto"/>
            <w:right w:val="none" w:sz="0" w:space="0" w:color="auto"/>
          </w:divBdr>
        </w:div>
        <w:div w:id="1351907284">
          <w:marLeft w:val="0"/>
          <w:marRight w:val="0"/>
          <w:marTop w:val="0"/>
          <w:marBottom w:val="0"/>
          <w:divBdr>
            <w:top w:val="none" w:sz="0" w:space="0" w:color="auto"/>
            <w:left w:val="none" w:sz="0" w:space="0" w:color="auto"/>
            <w:bottom w:val="none" w:sz="0" w:space="0" w:color="auto"/>
            <w:right w:val="none" w:sz="0" w:space="0" w:color="auto"/>
          </w:divBdr>
        </w:div>
        <w:div w:id="524057946">
          <w:marLeft w:val="0"/>
          <w:marRight w:val="0"/>
          <w:marTop w:val="0"/>
          <w:marBottom w:val="0"/>
          <w:divBdr>
            <w:top w:val="none" w:sz="0" w:space="0" w:color="auto"/>
            <w:left w:val="none" w:sz="0" w:space="0" w:color="auto"/>
            <w:bottom w:val="none" w:sz="0" w:space="0" w:color="auto"/>
            <w:right w:val="none" w:sz="0" w:space="0" w:color="auto"/>
          </w:divBdr>
        </w:div>
        <w:div w:id="475100281">
          <w:marLeft w:val="0"/>
          <w:marRight w:val="0"/>
          <w:marTop w:val="0"/>
          <w:marBottom w:val="0"/>
          <w:divBdr>
            <w:top w:val="none" w:sz="0" w:space="0" w:color="auto"/>
            <w:left w:val="none" w:sz="0" w:space="0" w:color="auto"/>
            <w:bottom w:val="none" w:sz="0" w:space="0" w:color="auto"/>
            <w:right w:val="none" w:sz="0" w:space="0" w:color="auto"/>
          </w:divBdr>
        </w:div>
        <w:div w:id="1925530582">
          <w:marLeft w:val="0"/>
          <w:marRight w:val="0"/>
          <w:marTop w:val="0"/>
          <w:marBottom w:val="0"/>
          <w:divBdr>
            <w:top w:val="none" w:sz="0" w:space="0" w:color="auto"/>
            <w:left w:val="none" w:sz="0" w:space="0" w:color="auto"/>
            <w:bottom w:val="none" w:sz="0" w:space="0" w:color="auto"/>
            <w:right w:val="none" w:sz="0" w:space="0" w:color="auto"/>
          </w:divBdr>
        </w:div>
        <w:div w:id="104496867">
          <w:marLeft w:val="0"/>
          <w:marRight w:val="0"/>
          <w:marTop w:val="0"/>
          <w:marBottom w:val="0"/>
          <w:divBdr>
            <w:top w:val="none" w:sz="0" w:space="0" w:color="auto"/>
            <w:left w:val="none" w:sz="0" w:space="0" w:color="auto"/>
            <w:bottom w:val="none" w:sz="0" w:space="0" w:color="auto"/>
            <w:right w:val="none" w:sz="0" w:space="0" w:color="auto"/>
          </w:divBdr>
        </w:div>
        <w:div w:id="2091416004">
          <w:marLeft w:val="0"/>
          <w:marRight w:val="0"/>
          <w:marTop w:val="0"/>
          <w:marBottom w:val="0"/>
          <w:divBdr>
            <w:top w:val="none" w:sz="0" w:space="0" w:color="auto"/>
            <w:left w:val="none" w:sz="0" w:space="0" w:color="auto"/>
            <w:bottom w:val="none" w:sz="0" w:space="0" w:color="auto"/>
            <w:right w:val="none" w:sz="0" w:space="0" w:color="auto"/>
          </w:divBdr>
        </w:div>
        <w:div w:id="2105563814">
          <w:marLeft w:val="0"/>
          <w:marRight w:val="0"/>
          <w:marTop w:val="0"/>
          <w:marBottom w:val="0"/>
          <w:divBdr>
            <w:top w:val="none" w:sz="0" w:space="0" w:color="auto"/>
            <w:left w:val="none" w:sz="0" w:space="0" w:color="auto"/>
            <w:bottom w:val="none" w:sz="0" w:space="0" w:color="auto"/>
            <w:right w:val="none" w:sz="0" w:space="0" w:color="auto"/>
          </w:divBdr>
        </w:div>
        <w:div w:id="988830292">
          <w:marLeft w:val="0"/>
          <w:marRight w:val="0"/>
          <w:marTop w:val="0"/>
          <w:marBottom w:val="0"/>
          <w:divBdr>
            <w:top w:val="none" w:sz="0" w:space="0" w:color="auto"/>
            <w:left w:val="none" w:sz="0" w:space="0" w:color="auto"/>
            <w:bottom w:val="none" w:sz="0" w:space="0" w:color="auto"/>
            <w:right w:val="none" w:sz="0" w:space="0" w:color="auto"/>
          </w:divBdr>
        </w:div>
        <w:div w:id="1762797476">
          <w:marLeft w:val="0"/>
          <w:marRight w:val="0"/>
          <w:marTop w:val="0"/>
          <w:marBottom w:val="0"/>
          <w:divBdr>
            <w:top w:val="none" w:sz="0" w:space="0" w:color="auto"/>
            <w:left w:val="none" w:sz="0" w:space="0" w:color="auto"/>
            <w:bottom w:val="none" w:sz="0" w:space="0" w:color="auto"/>
            <w:right w:val="none" w:sz="0" w:space="0" w:color="auto"/>
          </w:divBdr>
        </w:div>
        <w:div w:id="1695881031">
          <w:marLeft w:val="0"/>
          <w:marRight w:val="0"/>
          <w:marTop w:val="0"/>
          <w:marBottom w:val="0"/>
          <w:divBdr>
            <w:top w:val="none" w:sz="0" w:space="0" w:color="auto"/>
            <w:left w:val="none" w:sz="0" w:space="0" w:color="auto"/>
            <w:bottom w:val="none" w:sz="0" w:space="0" w:color="auto"/>
            <w:right w:val="none" w:sz="0" w:space="0" w:color="auto"/>
          </w:divBdr>
        </w:div>
        <w:div w:id="467675426">
          <w:marLeft w:val="0"/>
          <w:marRight w:val="0"/>
          <w:marTop w:val="0"/>
          <w:marBottom w:val="0"/>
          <w:divBdr>
            <w:top w:val="none" w:sz="0" w:space="0" w:color="auto"/>
            <w:left w:val="none" w:sz="0" w:space="0" w:color="auto"/>
            <w:bottom w:val="none" w:sz="0" w:space="0" w:color="auto"/>
            <w:right w:val="none" w:sz="0" w:space="0" w:color="auto"/>
          </w:divBdr>
        </w:div>
        <w:div w:id="112676593">
          <w:marLeft w:val="0"/>
          <w:marRight w:val="0"/>
          <w:marTop w:val="0"/>
          <w:marBottom w:val="0"/>
          <w:divBdr>
            <w:top w:val="none" w:sz="0" w:space="0" w:color="auto"/>
            <w:left w:val="none" w:sz="0" w:space="0" w:color="auto"/>
            <w:bottom w:val="none" w:sz="0" w:space="0" w:color="auto"/>
            <w:right w:val="none" w:sz="0" w:space="0" w:color="auto"/>
          </w:divBdr>
        </w:div>
        <w:div w:id="261961066">
          <w:marLeft w:val="0"/>
          <w:marRight w:val="0"/>
          <w:marTop w:val="0"/>
          <w:marBottom w:val="0"/>
          <w:divBdr>
            <w:top w:val="none" w:sz="0" w:space="0" w:color="auto"/>
            <w:left w:val="none" w:sz="0" w:space="0" w:color="auto"/>
            <w:bottom w:val="none" w:sz="0" w:space="0" w:color="auto"/>
            <w:right w:val="none" w:sz="0" w:space="0" w:color="auto"/>
          </w:divBdr>
        </w:div>
        <w:div w:id="1130393385">
          <w:marLeft w:val="0"/>
          <w:marRight w:val="0"/>
          <w:marTop w:val="0"/>
          <w:marBottom w:val="0"/>
          <w:divBdr>
            <w:top w:val="none" w:sz="0" w:space="0" w:color="auto"/>
            <w:left w:val="none" w:sz="0" w:space="0" w:color="auto"/>
            <w:bottom w:val="none" w:sz="0" w:space="0" w:color="auto"/>
            <w:right w:val="none" w:sz="0" w:space="0" w:color="auto"/>
          </w:divBdr>
        </w:div>
        <w:div w:id="337319684">
          <w:marLeft w:val="0"/>
          <w:marRight w:val="0"/>
          <w:marTop w:val="0"/>
          <w:marBottom w:val="0"/>
          <w:divBdr>
            <w:top w:val="none" w:sz="0" w:space="0" w:color="auto"/>
            <w:left w:val="none" w:sz="0" w:space="0" w:color="auto"/>
            <w:bottom w:val="none" w:sz="0" w:space="0" w:color="auto"/>
            <w:right w:val="none" w:sz="0" w:space="0" w:color="auto"/>
          </w:divBdr>
        </w:div>
        <w:div w:id="2089576324">
          <w:marLeft w:val="0"/>
          <w:marRight w:val="0"/>
          <w:marTop w:val="0"/>
          <w:marBottom w:val="0"/>
          <w:divBdr>
            <w:top w:val="none" w:sz="0" w:space="0" w:color="auto"/>
            <w:left w:val="none" w:sz="0" w:space="0" w:color="auto"/>
            <w:bottom w:val="none" w:sz="0" w:space="0" w:color="auto"/>
            <w:right w:val="none" w:sz="0" w:space="0" w:color="auto"/>
          </w:divBdr>
        </w:div>
        <w:div w:id="1541283286">
          <w:marLeft w:val="0"/>
          <w:marRight w:val="0"/>
          <w:marTop w:val="0"/>
          <w:marBottom w:val="0"/>
          <w:divBdr>
            <w:top w:val="none" w:sz="0" w:space="0" w:color="auto"/>
            <w:left w:val="none" w:sz="0" w:space="0" w:color="auto"/>
            <w:bottom w:val="none" w:sz="0" w:space="0" w:color="auto"/>
            <w:right w:val="none" w:sz="0" w:space="0" w:color="auto"/>
          </w:divBdr>
        </w:div>
        <w:div w:id="1021392173">
          <w:marLeft w:val="0"/>
          <w:marRight w:val="0"/>
          <w:marTop w:val="0"/>
          <w:marBottom w:val="0"/>
          <w:divBdr>
            <w:top w:val="none" w:sz="0" w:space="0" w:color="auto"/>
            <w:left w:val="none" w:sz="0" w:space="0" w:color="auto"/>
            <w:bottom w:val="none" w:sz="0" w:space="0" w:color="auto"/>
            <w:right w:val="none" w:sz="0" w:space="0" w:color="auto"/>
          </w:divBdr>
        </w:div>
        <w:div w:id="217782903">
          <w:marLeft w:val="0"/>
          <w:marRight w:val="0"/>
          <w:marTop w:val="0"/>
          <w:marBottom w:val="0"/>
          <w:divBdr>
            <w:top w:val="none" w:sz="0" w:space="0" w:color="auto"/>
            <w:left w:val="none" w:sz="0" w:space="0" w:color="auto"/>
            <w:bottom w:val="none" w:sz="0" w:space="0" w:color="auto"/>
            <w:right w:val="none" w:sz="0" w:space="0" w:color="auto"/>
          </w:divBdr>
        </w:div>
        <w:div w:id="1569341874">
          <w:marLeft w:val="0"/>
          <w:marRight w:val="0"/>
          <w:marTop w:val="0"/>
          <w:marBottom w:val="0"/>
          <w:divBdr>
            <w:top w:val="none" w:sz="0" w:space="0" w:color="auto"/>
            <w:left w:val="none" w:sz="0" w:space="0" w:color="auto"/>
            <w:bottom w:val="none" w:sz="0" w:space="0" w:color="auto"/>
            <w:right w:val="none" w:sz="0" w:space="0" w:color="auto"/>
          </w:divBdr>
        </w:div>
        <w:div w:id="1904297237">
          <w:marLeft w:val="0"/>
          <w:marRight w:val="0"/>
          <w:marTop w:val="0"/>
          <w:marBottom w:val="0"/>
          <w:divBdr>
            <w:top w:val="none" w:sz="0" w:space="0" w:color="auto"/>
            <w:left w:val="none" w:sz="0" w:space="0" w:color="auto"/>
            <w:bottom w:val="none" w:sz="0" w:space="0" w:color="auto"/>
            <w:right w:val="none" w:sz="0" w:space="0" w:color="auto"/>
          </w:divBdr>
        </w:div>
        <w:div w:id="1181971454">
          <w:marLeft w:val="0"/>
          <w:marRight w:val="0"/>
          <w:marTop w:val="0"/>
          <w:marBottom w:val="0"/>
          <w:divBdr>
            <w:top w:val="none" w:sz="0" w:space="0" w:color="auto"/>
            <w:left w:val="none" w:sz="0" w:space="0" w:color="auto"/>
            <w:bottom w:val="none" w:sz="0" w:space="0" w:color="auto"/>
            <w:right w:val="none" w:sz="0" w:space="0" w:color="auto"/>
          </w:divBdr>
        </w:div>
        <w:div w:id="238710325">
          <w:marLeft w:val="0"/>
          <w:marRight w:val="0"/>
          <w:marTop w:val="0"/>
          <w:marBottom w:val="0"/>
          <w:divBdr>
            <w:top w:val="none" w:sz="0" w:space="0" w:color="auto"/>
            <w:left w:val="none" w:sz="0" w:space="0" w:color="auto"/>
            <w:bottom w:val="none" w:sz="0" w:space="0" w:color="auto"/>
            <w:right w:val="none" w:sz="0" w:space="0" w:color="auto"/>
          </w:divBdr>
        </w:div>
        <w:div w:id="61103006">
          <w:marLeft w:val="0"/>
          <w:marRight w:val="0"/>
          <w:marTop w:val="0"/>
          <w:marBottom w:val="0"/>
          <w:divBdr>
            <w:top w:val="none" w:sz="0" w:space="0" w:color="auto"/>
            <w:left w:val="none" w:sz="0" w:space="0" w:color="auto"/>
            <w:bottom w:val="none" w:sz="0" w:space="0" w:color="auto"/>
            <w:right w:val="none" w:sz="0" w:space="0" w:color="auto"/>
          </w:divBdr>
        </w:div>
        <w:div w:id="1601067107">
          <w:marLeft w:val="0"/>
          <w:marRight w:val="0"/>
          <w:marTop w:val="0"/>
          <w:marBottom w:val="0"/>
          <w:divBdr>
            <w:top w:val="none" w:sz="0" w:space="0" w:color="auto"/>
            <w:left w:val="none" w:sz="0" w:space="0" w:color="auto"/>
            <w:bottom w:val="none" w:sz="0" w:space="0" w:color="auto"/>
            <w:right w:val="none" w:sz="0" w:space="0" w:color="auto"/>
          </w:divBdr>
        </w:div>
        <w:div w:id="1905408607">
          <w:marLeft w:val="0"/>
          <w:marRight w:val="0"/>
          <w:marTop w:val="0"/>
          <w:marBottom w:val="0"/>
          <w:divBdr>
            <w:top w:val="none" w:sz="0" w:space="0" w:color="auto"/>
            <w:left w:val="none" w:sz="0" w:space="0" w:color="auto"/>
            <w:bottom w:val="none" w:sz="0" w:space="0" w:color="auto"/>
            <w:right w:val="none" w:sz="0" w:space="0" w:color="auto"/>
          </w:divBdr>
        </w:div>
        <w:div w:id="1668630981">
          <w:marLeft w:val="0"/>
          <w:marRight w:val="0"/>
          <w:marTop w:val="0"/>
          <w:marBottom w:val="0"/>
          <w:divBdr>
            <w:top w:val="none" w:sz="0" w:space="0" w:color="auto"/>
            <w:left w:val="none" w:sz="0" w:space="0" w:color="auto"/>
            <w:bottom w:val="none" w:sz="0" w:space="0" w:color="auto"/>
            <w:right w:val="none" w:sz="0" w:space="0" w:color="auto"/>
          </w:divBdr>
        </w:div>
        <w:div w:id="772242053">
          <w:marLeft w:val="0"/>
          <w:marRight w:val="0"/>
          <w:marTop w:val="0"/>
          <w:marBottom w:val="0"/>
          <w:divBdr>
            <w:top w:val="none" w:sz="0" w:space="0" w:color="auto"/>
            <w:left w:val="none" w:sz="0" w:space="0" w:color="auto"/>
            <w:bottom w:val="none" w:sz="0" w:space="0" w:color="auto"/>
            <w:right w:val="none" w:sz="0" w:space="0" w:color="auto"/>
          </w:divBdr>
        </w:div>
      </w:divsChild>
    </w:div>
    <w:div w:id="1529950684">
      <w:bodyDiv w:val="1"/>
      <w:marLeft w:val="0"/>
      <w:marRight w:val="0"/>
      <w:marTop w:val="0"/>
      <w:marBottom w:val="0"/>
      <w:divBdr>
        <w:top w:val="none" w:sz="0" w:space="0" w:color="auto"/>
        <w:left w:val="none" w:sz="0" w:space="0" w:color="auto"/>
        <w:bottom w:val="none" w:sz="0" w:space="0" w:color="auto"/>
        <w:right w:val="none" w:sz="0" w:space="0" w:color="auto"/>
      </w:divBdr>
    </w:div>
    <w:div w:id="1539395042">
      <w:bodyDiv w:val="1"/>
      <w:marLeft w:val="0"/>
      <w:marRight w:val="0"/>
      <w:marTop w:val="0"/>
      <w:marBottom w:val="0"/>
      <w:divBdr>
        <w:top w:val="none" w:sz="0" w:space="0" w:color="auto"/>
        <w:left w:val="none" w:sz="0" w:space="0" w:color="auto"/>
        <w:bottom w:val="none" w:sz="0" w:space="0" w:color="auto"/>
        <w:right w:val="none" w:sz="0" w:space="0" w:color="auto"/>
      </w:divBdr>
      <w:divsChild>
        <w:div w:id="588731860">
          <w:marLeft w:val="0"/>
          <w:marRight w:val="0"/>
          <w:marTop w:val="0"/>
          <w:marBottom w:val="0"/>
          <w:divBdr>
            <w:top w:val="none" w:sz="0" w:space="0" w:color="auto"/>
            <w:left w:val="none" w:sz="0" w:space="0" w:color="auto"/>
            <w:bottom w:val="none" w:sz="0" w:space="0" w:color="auto"/>
            <w:right w:val="none" w:sz="0" w:space="0" w:color="auto"/>
          </w:divBdr>
        </w:div>
        <w:div w:id="1215770355">
          <w:marLeft w:val="0"/>
          <w:marRight w:val="0"/>
          <w:marTop w:val="0"/>
          <w:marBottom w:val="0"/>
          <w:divBdr>
            <w:top w:val="none" w:sz="0" w:space="0" w:color="auto"/>
            <w:left w:val="none" w:sz="0" w:space="0" w:color="auto"/>
            <w:bottom w:val="none" w:sz="0" w:space="0" w:color="auto"/>
            <w:right w:val="none" w:sz="0" w:space="0" w:color="auto"/>
          </w:divBdr>
        </w:div>
        <w:div w:id="630402056">
          <w:marLeft w:val="0"/>
          <w:marRight w:val="0"/>
          <w:marTop w:val="0"/>
          <w:marBottom w:val="0"/>
          <w:divBdr>
            <w:top w:val="none" w:sz="0" w:space="0" w:color="auto"/>
            <w:left w:val="none" w:sz="0" w:space="0" w:color="auto"/>
            <w:bottom w:val="none" w:sz="0" w:space="0" w:color="auto"/>
            <w:right w:val="none" w:sz="0" w:space="0" w:color="auto"/>
          </w:divBdr>
        </w:div>
        <w:div w:id="1369451176">
          <w:marLeft w:val="0"/>
          <w:marRight w:val="0"/>
          <w:marTop w:val="0"/>
          <w:marBottom w:val="0"/>
          <w:divBdr>
            <w:top w:val="none" w:sz="0" w:space="0" w:color="auto"/>
            <w:left w:val="none" w:sz="0" w:space="0" w:color="auto"/>
            <w:bottom w:val="none" w:sz="0" w:space="0" w:color="auto"/>
            <w:right w:val="none" w:sz="0" w:space="0" w:color="auto"/>
          </w:divBdr>
        </w:div>
        <w:div w:id="193466591">
          <w:marLeft w:val="0"/>
          <w:marRight w:val="0"/>
          <w:marTop w:val="0"/>
          <w:marBottom w:val="0"/>
          <w:divBdr>
            <w:top w:val="none" w:sz="0" w:space="0" w:color="auto"/>
            <w:left w:val="none" w:sz="0" w:space="0" w:color="auto"/>
            <w:bottom w:val="none" w:sz="0" w:space="0" w:color="auto"/>
            <w:right w:val="none" w:sz="0" w:space="0" w:color="auto"/>
          </w:divBdr>
        </w:div>
        <w:div w:id="1077168639">
          <w:marLeft w:val="0"/>
          <w:marRight w:val="0"/>
          <w:marTop w:val="0"/>
          <w:marBottom w:val="0"/>
          <w:divBdr>
            <w:top w:val="none" w:sz="0" w:space="0" w:color="auto"/>
            <w:left w:val="none" w:sz="0" w:space="0" w:color="auto"/>
            <w:bottom w:val="none" w:sz="0" w:space="0" w:color="auto"/>
            <w:right w:val="none" w:sz="0" w:space="0" w:color="auto"/>
          </w:divBdr>
        </w:div>
        <w:div w:id="1798916088">
          <w:marLeft w:val="0"/>
          <w:marRight w:val="0"/>
          <w:marTop w:val="0"/>
          <w:marBottom w:val="0"/>
          <w:divBdr>
            <w:top w:val="none" w:sz="0" w:space="0" w:color="auto"/>
            <w:left w:val="none" w:sz="0" w:space="0" w:color="auto"/>
            <w:bottom w:val="none" w:sz="0" w:space="0" w:color="auto"/>
            <w:right w:val="none" w:sz="0" w:space="0" w:color="auto"/>
          </w:divBdr>
        </w:div>
        <w:div w:id="49887215">
          <w:marLeft w:val="0"/>
          <w:marRight w:val="0"/>
          <w:marTop w:val="0"/>
          <w:marBottom w:val="0"/>
          <w:divBdr>
            <w:top w:val="none" w:sz="0" w:space="0" w:color="auto"/>
            <w:left w:val="none" w:sz="0" w:space="0" w:color="auto"/>
            <w:bottom w:val="none" w:sz="0" w:space="0" w:color="auto"/>
            <w:right w:val="none" w:sz="0" w:space="0" w:color="auto"/>
          </w:divBdr>
        </w:div>
        <w:div w:id="1783845564">
          <w:marLeft w:val="0"/>
          <w:marRight w:val="0"/>
          <w:marTop w:val="0"/>
          <w:marBottom w:val="0"/>
          <w:divBdr>
            <w:top w:val="none" w:sz="0" w:space="0" w:color="auto"/>
            <w:left w:val="none" w:sz="0" w:space="0" w:color="auto"/>
            <w:bottom w:val="none" w:sz="0" w:space="0" w:color="auto"/>
            <w:right w:val="none" w:sz="0" w:space="0" w:color="auto"/>
          </w:divBdr>
        </w:div>
        <w:div w:id="626014460">
          <w:marLeft w:val="0"/>
          <w:marRight w:val="0"/>
          <w:marTop w:val="0"/>
          <w:marBottom w:val="0"/>
          <w:divBdr>
            <w:top w:val="none" w:sz="0" w:space="0" w:color="auto"/>
            <w:left w:val="none" w:sz="0" w:space="0" w:color="auto"/>
            <w:bottom w:val="none" w:sz="0" w:space="0" w:color="auto"/>
            <w:right w:val="none" w:sz="0" w:space="0" w:color="auto"/>
          </w:divBdr>
        </w:div>
        <w:div w:id="769278736">
          <w:marLeft w:val="0"/>
          <w:marRight w:val="0"/>
          <w:marTop w:val="0"/>
          <w:marBottom w:val="0"/>
          <w:divBdr>
            <w:top w:val="none" w:sz="0" w:space="0" w:color="auto"/>
            <w:left w:val="none" w:sz="0" w:space="0" w:color="auto"/>
            <w:bottom w:val="none" w:sz="0" w:space="0" w:color="auto"/>
            <w:right w:val="none" w:sz="0" w:space="0" w:color="auto"/>
          </w:divBdr>
        </w:div>
        <w:div w:id="1557667478">
          <w:marLeft w:val="0"/>
          <w:marRight w:val="0"/>
          <w:marTop w:val="0"/>
          <w:marBottom w:val="0"/>
          <w:divBdr>
            <w:top w:val="none" w:sz="0" w:space="0" w:color="auto"/>
            <w:left w:val="none" w:sz="0" w:space="0" w:color="auto"/>
            <w:bottom w:val="none" w:sz="0" w:space="0" w:color="auto"/>
            <w:right w:val="none" w:sz="0" w:space="0" w:color="auto"/>
          </w:divBdr>
        </w:div>
        <w:div w:id="1928730983">
          <w:marLeft w:val="0"/>
          <w:marRight w:val="0"/>
          <w:marTop w:val="0"/>
          <w:marBottom w:val="0"/>
          <w:divBdr>
            <w:top w:val="none" w:sz="0" w:space="0" w:color="auto"/>
            <w:left w:val="none" w:sz="0" w:space="0" w:color="auto"/>
            <w:bottom w:val="none" w:sz="0" w:space="0" w:color="auto"/>
            <w:right w:val="none" w:sz="0" w:space="0" w:color="auto"/>
          </w:divBdr>
        </w:div>
        <w:div w:id="61880438">
          <w:marLeft w:val="0"/>
          <w:marRight w:val="0"/>
          <w:marTop w:val="0"/>
          <w:marBottom w:val="0"/>
          <w:divBdr>
            <w:top w:val="none" w:sz="0" w:space="0" w:color="auto"/>
            <w:left w:val="none" w:sz="0" w:space="0" w:color="auto"/>
            <w:bottom w:val="none" w:sz="0" w:space="0" w:color="auto"/>
            <w:right w:val="none" w:sz="0" w:space="0" w:color="auto"/>
          </w:divBdr>
        </w:div>
        <w:div w:id="511531954">
          <w:marLeft w:val="0"/>
          <w:marRight w:val="0"/>
          <w:marTop w:val="0"/>
          <w:marBottom w:val="0"/>
          <w:divBdr>
            <w:top w:val="none" w:sz="0" w:space="0" w:color="auto"/>
            <w:left w:val="none" w:sz="0" w:space="0" w:color="auto"/>
            <w:bottom w:val="none" w:sz="0" w:space="0" w:color="auto"/>
            <w:right w:val="none" w:sz="0" w:space="0" w:color="auto"/>
          </w:divBdr>
        </w:div>
      </w:divsChild>
    </w:div>
    <w:div w:id="1548686733">
      <w:bodyDiv w:val="1"/>
      <w:marLeft w:val="0"/>
      <w:marRight w:val="0"/>
      <w:marTop w:val="0"/>
      <w:marBottom w:val="0"/>
      <w:divBdr>
        <w:top w:val="none" w:sz="0" w:space="0" w:color="auto"/>
        <w:left w:val="none" w:sz="0" w:space="0" w:color="auto"/>
        <w:bottom w:val="none" w:sz="0" w:space="0" w:color="auto"/>
        <w:right w:val="none" w:sz="0" w:space="0" w:color="auto"/>
      </w:divBdr>
    </w:div>
    <w:div w:id="1553424637">
      <w:bodyDiv w:val="1"/>
      <w:marLeft w:val="0"/>
      <w:marRight w:val="0"/>
      <w:marTop w:val="0"/>
      <w:marBottom w:val="0"/>
      <w:divBdr>
        <w:top w:val="none" w:sz="0" w:space="0" w:color="auto"/>
        <w:left w:val="none" w:sz="0" w:space="0" w:color="auto"/>
        <w:bottom w:val="none" w:sz="0" w:space="0" w:color="auto"/>
        <w:right w:val="none" w:sz="0" w:space="0" w:color="auto"/>
      </w:divBdr>
    </w:div>
    <w:div w:id="1560359013">
      <w:bodyDiv w:val="1"/>
      <w:marLeft w:val="0"/>
      <w:marRight w:val="0"/>
      <w:marTop w:val="0"/>
      <w:marBottom w:val="0"/>
      <w:divBdr>
        <w:top w:val="none" w:sz="0" w:space="0" w:color="auto"/>
        <w:left w:val="none" w:sz="0" w:space="0" w:color="auto"/>
        <w:bottom w:val="none" w:sz="0" w:space="0" w:color="auto"/>
        <w:right w:val="none" w:sz="0" w:space="0" w:color="auto"/>
      </w:divBdr>
    </w:div>
    <w:div w:id="1561748972">
      <w:bodyDiv w:val="1"/>
      <w:marLeft w:val="0"/>
      <w:marRight w:val="0"/>
      <w:marTop w:val="0"/>
      <w:marBottom w:val="0"/>
      <w:divBdr>
        <w:top w:val="none" w:sz="0" w:space="0" w:color="auto"/>
        <w:left w:val="none" w:sz="0" w:space="0" w:color="auto"/>
        <w:bottom w:val="none" w:sz="0" w:space="0" w:color="auto"/>
        <w:right w:val="none" w:sz="0" w:space="0" w:color="auto"/>
      </w:divBdr>
    </w:div>
    <w:div w:id="1568805296">
      <w:bodyDiv w:val="1"/>
      <w:marLeft w:val="0"/>
      <w:marRight w:val="0"/>
      <w:marTop w:val="0"/>
      <w:marBottom w:val="0"/>
      <w:divBdr>
        <w:top w:val="none" w:sz="0" w:space="0" w:color="auto"/>
        <w:left w:val="none" w:sz="0" w:space="0" w:color="auto"/>
        <w:bottom w:val="none" w:sz="0" w:space="0" w:color="auto"/>
        <w:right w:val="none" w:sz="0" w:space="0" w:color="auto"/>
      </w:divBdr>
    </w:div>
    <w:div w:id="1570529996">
      <w:bodyDiv w:val="1"/>
      <w:marLeft w:val="0"/>
      <w:marRight w:val="0"/>
      <w:marTop w:val="0"/>
      <w:marBottom w:val="0"/>
      <w:divBdr>
        <w:top w:val="none" w:sz="0" w:space="0" w:color="auto"/>
        <w:left w:val="none" w:sz="0" w:space="0" w:color="auto"/>
        <w:bottom w:val="none" w:sz="0" w:space="0" w:color="auto"/>
        <w:right w:val="none" w:sz="0" w:space="0" w:color="auto"/>
      </w:divBdr>
    </w:div>
    <w:div w:id="1581022088">
      <w:bodyDiv w:val="1"/>
      <w:marLeft w:val="0"/>
      <w:marRight w:val="0"/>
      <w:marTop w:val="0"/>
      <w:marBottom w:val="0"/>
      <w:divBdr>
        <w:top w:val="none" w:sz="0" w:space="0" w:color="auto"/>
        <w:left w:val="none" w:sz="0" w:space="0" w:color="auto"/>
        <w:bottom w:val="none" w:sz="0" w:space="0" w:color="auto"/>
        <w:right w:val="none" w:sz="0" w:space="0" w:color="auto"/>
      </w:divBdr>
    </w:div>
    <w:div w:id="1582905036">
      <w:bodyDiv w:val="1"/>
      <w:marLeft w:val="0"/>
      <w:marRight w:val="0"/>
      <w:marTop w:val="0"/>
      <w:marBottom w:val="0"/>
      <w:divBdr>
        <w:top w:val="none" w:sz="0" w:space="0" w:color="auto"/>
        <w:left w:val="none" w:sz="0" w:space="0" w:color="auto"/>
        <w:bottom w:val="none" w:sz="0" w:space="0" w:color="auto"/>
        <w:right w:val="none" w:sz="0" w:space="0" w:color="auto"/>
      </w:divBdr>
      <w:divsChild>
        <w:div w:id="318506173">
          <w:marLeft w:val="0"/>
          <w:marRight w:val="0"/>
          <w:marTop w:val="0"/>
          <w:marBottom w:val="0"/>
          <w:divBdr>
            <w:top w:val="none" w:sz="0" w:space="0" w:color="auto"/>
            <w:left w:val="none" w:sz="0" w:space="0" w:color="auto"/>
            <w:bottom w:val="none" w:sz="0" w:space="0" w:color="auto"/>
            <w:right w:val="none" w:sz="0" w:space="0" w:color="auto"/>
          </w:divBdr>
          <w:divsChild>
            <w:div w:id="1260260340">
              <w:marLeft w:val="0"/>
              <w:marRight w:val="0"/>
              <w:marTop w:val="0"/>
              <w:marBottom w:val="0"/>
              <w:divBdr>
                <w:top w:val="none" w:sz="0" w:space="0" w:color="auto"/>
                <w:left w:val="none" w:sz="0" w:space="0" w:color="auto"/>
                <w:bottom w:val="none" w:sz="0" w:space="0" w:color="auto"/>
                <w:right w:val="none" w:sz="0" w:space="0" w:color="auto"/>
              </w:divBdr>
              <w:divsChild>
                <w:div w:id="1114327938">
                  <w:marLeft w:val="0"/>
                  <w:marRight w:val="0"/>
                  <w:marTop w:val="0"/>
                  <w:marBottom w:val="0"/>
                  <w:divBdr>
                    <w:top w:val="none" w:sz="0" w:space="0" w:color="auto"/>
                    <w:left w:val="none" w:sz="0" w:space="0" w:color="auto"/>
                    <w:bottom w:val="none" w:sz="0" w:space="0" w:color="auto"/>
                    <w:right w:val="none" w:sz="0" w:space="0" w:color="auto"/>
                  </w:divBdr>
                  <w:divsChild>
                    <w:div w:id="1103645416">
                      <w:marLeft w:val="0"/>
                      <w:marRight w:val="0"/>
                      <w:marTop w:val="0"/>
                      <w:marBottom w:val="0"/>
                      <w:divBdr>
                        <w:top w:val="none" w:sz="0" w:space="0" w:color="auto"/>
                        <w:left w:val="none" w:sz="0" w:space="0" w:color="auto"/>
                        <w:bottom w:val="none" w:sz="0" w:space="0" w:color="auto"/>
                        <w:right w:val="none" w:sz="0" w:space="0" w:color="auto"/>
                      </w:divBdr>
                      <w:divsChild>
                        <w:div w:id="376855580">
                          <w:marLeft w:val="0"/>
                          <w:marRight w:val="0"/>
                          <w:marTop w:val="0"/>
                          <w:marBottom w:val="0"/>
                          <w:divBdr>
                            <w:top w:val="none" w:sz="0" w:space="0" w:color="auto"/>
                            <w:left w:val="none" w:sz="0" w:space="0" w:color="auto"/>
                            <w:bottom w:val="none" w:sz="0" w:space="0" w:color="auto"/>
                            <w:right w:val="none" w:sz="0" w:space="0" w:color="auto"/>
                          </w:divBdr>
                          <w:divsChild>
                            <w:div w:id="2124108626">
                              <w:marLeft w:val="0"/>
                              <w:marRight w:val="0"/>
                              <w:marTop w:val="0"/>
                              <w:marBottom w:val="0"/>
                              <w:divBdr>
                                <w:top w:val="none" w:sz="0" w:space="0" w:color="auto"/>
                                <w:left w:val="none" w:sz="0" w:space="0" w:color="auto"/>
                                <w:bottom w:val="none" w:sz="0" w:space="0" w:color="auto"/>
                                <w:right w:val="none" w:sz="0" w:space="0" w:color="auto"/>
                              </w:divBdr>
                              <w:divsChild>
                                <w:div w:id="1532259435">
                                  <w:marLeft w:val="0"/>
                                  <w:marRight w:val="0"/>
                                  <w:marTop w:val="0"/>
                                  <w:marBottom w:val="450"/>
                                  <w:divBdr>
                                    <w:top w:val="none" w:sz="0" w:space="0" w:color="auto"/>
                                    <w:left w:val="none" w:sz="0" w:space="0" w:color="auto"/>
                                    <w:bottom w:val="none" w:sz="0" w:space="0" w:color="auto"/>
                                    <w:right w:val="none" w:sz="0" w:space="0" w:color="auto"/>
                                  </w:divBdr>
                                  <w:divsChild>
                                    <w:div w:id="118770332">
                                      <w:marLeft w:val="0"/>
                                      <w:marRight w:val="0"/>
                                      <w:marTop w:val="0"/>
                                      <w:marBottom w:val="0"/>
                                      <w:divBdr>
                                        <w:top w:val="none" w:sz="0" w:space="0" w:color="auto"/>
                                        <w:left w:val="none" w:sz="0" w:space="0" w:color="auto"/>
                                        <w:bottom w:val="none" w:sz="0" w:space="0" w:color="auto"/>
                                        <w:right w:val="none" w:sz="0" w:space="0" w:color="auto"/>
                                      </w:divBdr>
                                      <w:divsChild>
                                        <w:div w:id="1267157905">
                                          <w:marLeft w:val="0"/>
                                          <w:marRight w:val="0"/>
                                          <w:marTop w:val="0"/>
                                          <w:marBottom w:val="0"/>
                                          <w:divBdr>
                                            <w:top w:val="none" w:sz="0" w:space="0" w:color="auto"/>
                                            <w:left w:val="none" w:sz="0" w:space="0" w:color="auto"/>
                                            <w:bottom w:val="none" w:sz="0" w:space="0" w:color="auto"/>
                                            <w:right w:val="none" w:sz="0" w:space="0" w:color="auto"/>
                                          </w:divBdr>
                                          <w:divsChild>
                                            <w:div w:id="1262102846">
                                              <w:marLeft w:val="0"/>
                                              <w:marRight w:val="0"/>
                                              <w:marTop w:val="0"/>
                                              <w:marBottom w:val="0"/>
                                              <w:divBdr>
                                                <w:top w:val="none" w:sz="0" w:space="0" w:color="auto"/>
                                                <w:left w:val="single" w:sz="6" w:space="0" w:color="E6E6E6"/>
                                                <w:bottom w:val="none" w:sz="0" w:space="0" w:color="auto"/>
                                                <w:right w:val="single" w:sz="6" w:space="0" w:color="E6E6E6"/>
                                              </w:divBdr>
                                              <w:divsChild>
                                                <w:div w:id="1234780370">
                                                  <w:marLeft w:val="0"/>
                                                  <w:marRight w:val="0"/>
                                                  <w:marTop w:val="0"/>
                                                  <w:marBottom w:val="0"/>
                                                  <w:divBdr>
                                                    <w:top w:val="none" w:sz="0" w:space="0" w:color="auto"/>
                                                    <w:left w:val="none" w:sz="0" w:space="0" w:color="auto"/>
                                                    <w:bottom w:val="none" w:sz="0" w:space="0" w:color="auto"/>
                                                    <w:right w:val="none" w:sz="0" w:space="0" w:color="auto"/>
                                                  </w:divBdr>
                                                  <w:divsChild>
                                                    <w:div w:id="278880518">
                                                      <w:marLeft w:val="0"/>
                                                      <w:marRight w:val="0"/>
                                                      <w:marTop w:val="0"/>
                                                      <w:marBottom w:val="0"/>
                                                      <w:divBdr>
                                                        <w:top w:val="none" w:sz="0" w:space="0" w:color="auto"/>
                                                        <w:left w:val="none" w:sz="0" w:space="0" w:color="auto"/>
                                                        <w:bottom w:val="none" w:sz="0" w:space="0" w:color="auto"/>
                                                        <w:right w:val="none" w:sz="0" w:space="0" w:color="auto"/>
                                                      </w:divBdr>
                                                      <w:divsChild>
                                                        <w:div w:id="658846267">
                                                          <w:marLeft w:val="0"/>
                                                          <w:marRight w:val="0"/>
                                                          <w:marTop w:val="0"/>
                                                          <w:marBottom w:val="0"/>
                                                          <w:divBdr>
                                                            <w:top w:val="none" w:sz="0" w:space="0" w:color="auto"/>
                                                            <w:left w:val="none" w:sz="0" w:space="0" w:color="auto"/>
                                                            <w:bottom w:val="none" w:sz="0" w:space="0" w:color="auto"/>
                                                            <w:right w:val="none" w:sz="0" w:space="0" w:color="auto"/>
                                                          </w:divBdr>
                                                          <w:divsChild>
                                                            <w:div w:id="1124077720">
                                                              <w:marLeft w:val="0"/>
                                                              <w:marRight w:val="0"/>
                                                              <w:marTop w:val="0"/>
                                                              <w:marBottom w:val="0"/>
                                                              <w:divBdr>
                                                                <w:top w:val="none" w:sz="0" w:space="0" w:color="auto"/>
                                                                <w:left w:val="none" w:sz="0" w:space="0" w:color="auto"/>
                                                                <w:bottom w:val="none" w:sz="0" w:space="0" w:color="auto"/>
                                                                <w:right w:val="none" w:sz="0" w:space="0" w:color="auto"/>
                                                              </w:divBdr>
                                                              <w:divsChild>
                                                                <w:div w:id="257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0869559">
      <w:bodyDiv w:val="1"/>
      <w:marLeft w:val="0"/>
      <w:marRight w:val="0"/>
      <w:marTop w:val="0"/>
      <w:marBottom w:val="0"/>
      <w:divBdr>
        <w:top w:val="none" w:sz="0" w:space="0" w:color="auto"/>
        <w:left w:val="none" w:sz="0" w:space="0" w:color="auto"/>
        <w:bottom w:val="none" w:sz="0" w:space="0" w:color="auto"/>
        <w:right w:val="none" w:sz="0" w:space="0" w:color="auto"/>
      </w:divBdr>
    </w:div>
    <w:div w:id="1606306297">
      <w:bodyDiv w:val="1"/>
      <w:marLeft w:val="0"/>
      <w:marRight w:val="0"/>
      <w:marTop w:val="0"/>
      <w:marBottom w:val="0"/>
      <w:divBdr>
        <w:top w:val="none" w:sz="0" w:space="0" w:color="auto"/>
        <w:left w:val="none" w:sz="0" w:space="0" w:color="auto"/>
        <w:bottom w:val="none" w:sz="0" w:space="0" w:color="auto"/>
        <w:right w:val="none" w:sz="0" w:space="0" w:color="auto"/>
      </w:divBdr>
    </w:div>
    <w:div w:id="1608656284">
      <w:bodyDiv w:val="1"/>
      <w:marLeft w:val="0"/>
      <w:marRight w:val="0"/>
      <w:marTop w:val="0"/>
      <w:marBottom w:val="0"/>
      <w:divBdr>
        <w:top w:val="none" w:sz="0" w:space="0" w:color="auto"/>
        <w:left w:val="none" w:sz="0" w:space="0" w:color="auto"/>
        <w:bottom w:val="none" w:sz="0" w:space="0" w:color="auto"/>
        <w:right w:val="none" w:sz="0" w:space="0" w:color="auto"/>
      </w:divBdr>
    </w:div>
    <w:div w:id="1620603614">
      <w:bodyDiv w:val="1"/>
      <w:marLeft w:val="0"/>
      <w:marRight w:val="0"/>
      <w:marTop w:val="0"/>
      <w:marBottom w:val="0"/>
      <w:divBdr>
        <w:top w:val="none" w:sz="0" w:space="0" w:color="auto"/>
        <w:left w:val="none" w:sz="0" w:space="0" w:color="auto"/>
        <w:bottom w:val="none" w:sz="0" w:space="0" w:color="auto"/>
        <w:right w:val="none" w:sz="0" w:space="0" w:color="auto"/>
      </w:divBdr>
      <w:divsChild>
        <w:div w:id="1639797998">
          <w:marLeft w:val="0"/>
          <w:marRight w:val="0"/>
          <w:marTop w:val="0"/>
          <w:marBottom w:val="0"/>
          <w:divBdr>
            <w:top w:val="none" w:sz="0" w:space="0" w:color="auto"/>
            <w:left w:val="none" w:sz="0" w:space="0" w:color="auto"/>
            <w:bottom w:val="none" w:sz="0" w:space="0" w:color="auto"/>
            <w:right w:val="none" w:sz="0" w:space="0" w:color="auto"/>
          </w:divBdr>
          <w:divsChild>
            <w:div w:id="1686977396">
              <w:marLeft w:val="0"/>
              <w:marRight w:val="0"/>
              <w:marTop w:val="0"/>
              <w:marBottom w:val="0"/>
              <w:divBdr>
                <w:top w:val="none" w:sz="0" w:space="0" w:color="auto"/>
                <w:left w:val="none" w:sz="0" w:space="0" w:color="auto"/>
                <w:bottom w:val="none" w:sz="0" w:space="0" w:color="auto"/>
                <w:right w:val="none" w:sz="0" w:space="0" w:color="auto"/>
              </w:divBdr>
              <w:divsChild>
                <w:div w:id="142475477">
                  <w:marLeft w:val="0"/>
                  <w:marRight w:val="0"/>
                  <w:marTop w:val="0"/>
                  <w:marBottom w:val="0"/>
                  <w:divBdr>
                    <w:top w:val="none" w:sz="0" w:space="0" w:color="auto"/>
                    <w:left w:val="none" w:sz="0" w:space="0" w:color="auto"/>
                    <w:bottom w:val="none" w:sz="0" w:space="0" w:color="auto"/>
                    <w:right w:val="none" w:sz="0" w:space="0" w:color="auto"/>
                  </w:divBdr>
                  <w:divsChild>
                    <w:div w:id="1728987294">
                      <w:marLeft w:val="192"/>
                      <w:marRight w:val="192"/>
                      <w:marTop w:val="0"/>
                      <w:marBottom w:val="0"/>
                      <w:divBdr>
                        <w:top w:val="none" w:sz="0" w:space="0" w:color="auto"/>
                        <w:left w:val="none" w:sz="0" w:space="0" w:color="auto"/>
                        <w:bottom w:val="none" w:sz="0" w:space="0" w:color="auto"/>
                        <w:right w:val="none" w:sz="0" w:space="0" w:color="auto"/>
                      </w:divBdr>
                      <w:divsChild>
                        <w:div w:id="1847204825">
                          <w:marLeft w:val="0"/>
                          <w:marRight w:val="0"/>
                          <w:marTop w:val="0"/>
                          <w:marBottom w:val="0"/>
                          <w:divBdr>
                            <w:top w:val="none" w:sz="0" w:space="0" w:color="auto"/>
                            <w:left w:val="none" w:sz="0" w:space="0" w:color="auto"/>
                            <w:bottom w:val="none" w:sz="0" w:space="0" w:color="auto"/>
                            <w:right w:val="none" w:sz="0" w:space="0" w:color="auto"/>
                          </w:divBdr>
                          <w:divsChild>
                            <w:div w:id="1522013765">
                              <w:marLeft w:val="0"/>
                              <w:marRight w:val="0"/>
                              <w:marTop w:val="0"/>
                              <w:marBottom w:val="0"/>
                              <w:divBdr>
                                <w:top w:val="none" w:sz="0" w:space="0" w:color="auto"/>
                                <w:left w:val="none" w:sz="0" w:space="0" w:color="auto"/>
                                <w:bottom w:val="none" w:sz="0" w:space="0" w:color="auto"/>
                                <w:right w:val="none" w:sz="0" w:space="0" w:color="auto"/>
                              </w:divBdr>
                              <w:divsChild>
                                <w:div w:id="1884245787">
                                  <w:marLeft w:val="0"/>
                                  <w:marRight w:val="0"/>
                                  <w:marTop w:val="0"/>
                                  <w:marBottom w:val="0"/>
                                  <w:divBdr>
                                    <w:top w:val="none" w:sz="0" w:space="0" w:color="auto"/>
                                    <w:left w:val="none" w:sz="0" w:space="0" w:color="auto"/>
                                    <w:bottom w:val="none" w:sz="0" w:space="0" w:color="auto"/>
                                    <w:right w:val="none" w:sz="0" w:space="0" w:color="auto"/>
                                  </w:divBdr>
                                  <w:divsChild>
                                    <w:div w:id="1519003550">
                                      <w:marLeft w:val="0"/>
                                      <w:marRight w:val="0"/>
                                      <w:marTop w:val="0"/>
                                      <w:marBottom w:val="0"/>
                                      <w:divBdr>
                                        <w:top w:val="none" w:sz="0" w:space="0" w:color="auto"/>
                                        <w:left w:val="none" w:sz="0" w:space="0" w:color="auto"/>
                                        <w:bottom w:val="none" w:sz="0" w:space="0" w:color="auto"/>
                                        <w:right w:val="none" w:sz="0" w:space="0" w:color="auto"/>
                                      </w:divBdr>
                                      <w:divsChild>
                                        <w:div w:id="1664813973">
                                          <w:marLeft w:val="0"/>
                                          <w:marRight w:val="0"/>
                                          <w:marTop w:val="0"/>
                                          <w:marBottom w:val="0"/>
                                          <w:divBdr>
                                            <w:top w:val="none" w:sz="0" w:space="0" w:color="auto"/>
                                            <w:left w:val="none" w:sz="0" w:space="0" w:color="auto"/>
                                            <w:bottom w:val="none" w:sz="0" w:space="0" w:color="auto"/>
                                            <w:right w:val="none" w:sz="0" w:space="0" w:color="auto"/>
                                          </w:divBdr>
                                          <w:divsChild>
                                            <w:div w:id="110323538">
                                              <w:marLeft w:val="0"/>
                                              <w:marRight w:val="0"/>
                                              <w:marTop w:val="0"/>
                                              <w:marBottom w:val="0"/>
                                              <w:divBdr>
                                                <w:top w:val="none" w:sz="0" w:space="0" w:color="auto"/>
                                                <w:left w:val="none" w:sz="0" w:space="0" w:color="auto"/>
                                                <w:bottom w:val="none" w:sz="0" w:space="0" w:color="auto"/>
                                                <w:right w:val="none" w:sz="0" w:space="0" w:color="auto"/>
                                              </w:divBdr>
                                              <w:divsChild>
                                                <w:div w:id="937366336">
                                                  <w:marLeft w:val="0"/>
                                                  <w:marRight w:val="0"/>
                                                  <w:marTop w:val="0"/>
                                                  <w:marBottom w:val="0"/>
                                                  <w:divBdr>
                                                    <w:top w:val="none" w:sz="0" w:space="0" w:color="auto"/>
                                                    <w:left w:val="none" w:sz="0" w:space="0" w:color="auto"/>
                                                    <w:bottom w:val="none" w:sz="0" w:space="0" w:color="auto"/>
                                                    <w:right w:val="none" w:sz="0" w:space="0" w:color="auto"/>
                                                  </w:divBdr>
                                                  <w:divsChild>
                                                    <w:div w:id="20941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1284764">
      <w:bodyDiv w:val="1"/>
      <w:marLeft w:val="0"/>
      <w:marRight w:val="0"/>
      <w:marTop w:val="0"/>
      <w:marBottom w:val="0"/>
      <w:divBdr>
        <w:top w:val="none" w:sz="0" w:space="0" w:color="auto"/>
        <w:left w:val="none" w:sz="0" w:space="0" w:color="auto"/>
        <w:bottom w:val="none" w:sz="0" w:space="0" w:color="auto"/>
        <w:right w:val="none" w:sz="0" w:space="0" w:color="auto"/>
      </w:divBdr>
    </w:div>
    <w:div w:id="1638367003">
      <w:bodyDiv w:val="1"/>
      <w:marLeft w:val="0"/>
      <w:marRight w:val="0"/>
      <w:marTop w:val="0"/>
      <w:marBottom w:val="0"/>
      <w:divBdr>
        <w:top w:val="none" w:sz="0" w:space="0" w:color="auto"/>
        <w:left w:val="none" w:sz="0" w:space="0" w:color="auto"/>
        <w:bottom w:val="none" w:sz="0" w:space="0" w:color="auto"/>
        <w:right w:val="none" w:sz="0" w:space="0" w:color="auto"/>
      </w:divBdr>
    </w:div>
    <w:div w:id="1643805521">
      <w:bodyDiv w:val="1"/>
      <w:marLeft w:val="0"/>
      <w:marRight w:val="0"/>
      <w:marTop w:val="0"/>
      <w:marBottom w:val="0"/>
      <w:divBdr>
        <w:top w:val="none" w:sz="0" w:space="0" w:color="auto"/>
        <w:left w:val="none" w:sz="0" w:space="0" w:color="auto"/>
        <w:bottom w:val="none" w:sz="0" w:space="0" w:color="auto"/>
        <w:right w:val="none" w:sz="0" w:space="0" w:color="auto"/>
      </w:divBdr>
    </w:div>
    <w:div w:id="1653101770">
      <w:bodyDiv w:val="1"/>
      <w:marLeft w:val="0"/>
      <w:marRight w:val="0"/>
      <w:marTop w:val="0"/>
      <w:marBottom w:val="0"/>
      <w:divBdr>
        <w:top w:val="none" w:sz="0" w:space="0" w:color="auto"/>
        <w:left w:val="none" w:sz="0" w:space="0" w:color="auto"/>
        <w:bottom w:val="none" w:sz="0" w:space="0" w:color="auto"/>
        <w:right w:val="none" w:sz="0" w:space="0" w:color="auto"/>
      </w:divBdr>
    </w:div>
    <w:div w:id="1659652551">
      <w:bodyDiv w:val="1"/>
      <w:marLeft w:val="0"/>
      <w:marRight w:val="0"/>
      <w:marTop w:val="0"/>
      <w:marBottom w:val="0"/>
      <w:divBdr>
        <w:top w:val="none" w:sz="0" w:space="0" w:color="auto"/>
        <w:left w:val="none" w:sz="0" w:space="0" w:color="auto"/>
        <w:bottom w:val="none" w:sz="0" w:space="0" w:color="auto"/>
        <w:right w:val="none" w:sz="0" w:space="0" w:color="auto"/>
      </w:divBdr>
    </w:div>
    <w:div w:id="1662659703">
      <w:bodyDiv w:val="1"/>
      <w:marLeft w:val="0"/>
      <w:marRight w:val="0"/>
      <w:marTop w:val="0"/>
      <w:marBottom w:val="0"/>
      <w:divBdr>
        <w:top w:val="none" w:sz="0" w:space="0" w:color="auto"/>
        <w:left w:val="none" w:sz="0" w:space="0" w:color="auto"/>
        <w:bottom w:val="none" w:sz="0" w:space="0" w:color="auto"/>
        <w:right w:val="none" w:sz="0" w:space="0" w:color="auto"/>
      </w:divBdr>
      <w:divsChild>
        <w:div w:id="608120117">
          <w:marLeft w:val="0"/>
          <w:marRight w:val="0"/>
          <w:marTop w:val="0"/>
          <w:marBottom w:val="0"/>
          <w:divBdr>
            <w:top w:val="none" w:sz="0" w:space="0" w:color="auto"/>
            <w:left w:val="none" w:sz="0" w:space="0" w:color="auto"/>
            <w:bottom w:val="none" w:sz="0" w:space="0" w:color="auto"/>
            <w:right w:val="none" w:sz="0" w:space="0" w:color="auto"/>
          </w:divBdr>
          <w:divsChild>
            <w:div w:id="46295415">
              <w:marLeft w:val="0"/>
              <w:marRight w:val="0"/>
              <w:marTop w:val="0"/>
              <w:marBottom w:val="0"/>
              <w:divBdr>
                <w:top w:val="none" w:sz="0" w:space="0" w:color="auto"/>
                <w:left w:val="none" w:sz="0" w:space="0" w:color="auto"/>
                <w:bottom w:val="none" w:sz="0" w:space="0" w:color="auto"/>
                <w:right w:val="none" w:sz="0" w:space="0" w:color="auto"/>
              </w:divBdr>
              <w:divsChild>
                <w:div w:id="5514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6872">
      <w:bodyDiv w:val="1"/>
      <w:marLeft w:val="0"/>
      <w:marRight w:val="0"/>
      <w:marTop w:val="0"/>
      <w:marBottom w:val="0"/>
      <w:divBdr>
        <w:top w:val="none" w:sz="0" w:space="0" w:color="auto"/>
        <w:left w:val="none" w:sz="0" w:space="0" w:color="auto"/>
        <w:bottom w:val="none" w:sz="0" w:space="0" w:color="auto"/>
        <w:right w:val="none" w:sz="0" w:space="0" w:color="auto"/>
      </w:divBdr>
      <w:divsChild>
        <w:div w:id="542793060">
          <w:marLeft w:val="0"/>
          <w:marRight w:val="0"/>
          <w:marTop w:val="0"/>
          <w:marBottom w:val="0"/>
          <w:divBdr>
            <w:top w:val="none" w:sz="0" w:space="0" w:color="auto"/>
            <w:left w:val="none" w:sz="0" w:space="0" w:color="auto"/>
            <w:bottom w:val="none" w:sz="0" w:space="0" w:color="auto"/>
            <w:right w:val="none" w:sz="0" w:space="0" w:color="auto"/>
          </w:divBdr>
        </w:div>
        <w:div w:id="1570993533">
          <w:marLeft w:val="0"/>
          <w:marRight w:val="0"/>
          <w:marTop w:val="0"/>
          <w:marBottom w:val="0"/>
          <w:divBdr>
            <w:top w:val="none" w:sz="0" w:space="0" w:color="auto"/>
            <w:left w:val="none" w:sz="0" w:space="0" w:color="auto"/>
            <w:bottom w:val="none" w:sz="0" w:space="0" w:color="auto"/>
            <w:right w:val="none" w:sz="0" w:space="0" w:color="auto"/>
          </w:divBdr>
        </w:div>
        <w:div w:id="1713070568">
          <w:marLeft w:val="0"/>
          <w:marRight w:val="0"/>
          <w:marTop w:val="0"/>
          <w:marBottom w:val="0"/>
          <w:divBdr>
            <w:top w:val="none" w:sz="0" w:space="0" w:color="auto"/>
            <w:left w:val="none" w:sz="0" w:space="0" w:color="auto"/>
            <w:bottom w:val="none" w:sz="0" w:space="0" w:color="auto"/>
            <w:right w:val="none" w:sz="0" w:space="0" w:color="auto"/>
          </w:divBdr>
        </w:div>
        <w:div w:id="687681065">
          <w:marLeft w:val="0"/>
          <w:marRight w:val="0"/>
          <w:marTop w:val="0"/>
          <w:marBottom w:val="0"/>
          <w:divBdr>
            <w:top w:val="none" w:sz="0" w:space="0" w:color="auto"/>
            <w:left w:val="none" w:sz="0" w:space="0" w:color="auto"/>
            <w:bottom w:val="none" w:sz="0" w:space="0" w:color="auto"/>
            <w:right w:val="none" w:sz="0" w:space="0" w:color="auto"/>
          </w:divBdr>
        </w:div>
      </w:divsChild>
    </w:div>
    <w:div w:id="1706827352">
      <w:bodyDiv w:val="1"/>
      <w:marLeft w:val="0"/>
      <w:marRight w:val="0"/>
      <w:marTop w:val="0"/>
      <w:marBottom w:val="0"/>
      <w:divBdr>
        <w:top w:val="none" w:sz="0" w:space="0" w:color="auto"/>
        <w:left w:val="none" w:sz="0" w:space="0" w:color="auto"/>
        <w:bottom w:val="none" w:sz="0" w:space="0" w:color="auto"/>
        <w:right w:val="none" w:sz="0" w:space="0" w:color="auto"/>
      </w:divBdr>
    </w:div>
    <w:div w:id="1716006790">
      <w:bodyDiv w:val="1"/>
      <w:marLeft w:val="0"/>
      <w:marRight w:val="0"/>
      <w:marTop w:val="0"/>
      <w:marBottom w:val="0"/>
      <w:divBdr>
        <w:top w:val="none" w:sz="0" w:space="0" w:color="auto"/>
        <w:left w:val="none" w:sz="0" w:space="0" w:color="auto"/>
        <w:bottom w:val="none" w:sz="0" w:space="0" w:color="auto"/>
        <w:right w:val="none" w:sz="0" w:space="0" w:color="auto"/>
      </w:divBdr>
    </w:div>
    <w:div w:id="1717898605">
      <w:bodyDiv w:val="1"/>
      <w:marLeft w:val="0"/>
      <w:marRight w:val="0"/>
      <w:marTop w:val="0"/>
      <w:marBottom w:val="0"/>
      <w:divBdr>
        <w:top w:val="none" w:sz="0" w:space="0" w:color="auto"/>
        <w:left w:val="none" w:sz="0" w:space="0" w:color="auto"/>
        <w:bottom w:val="none" w:sz="0" w:space="0" w:color="auto"/>
        <w:right w:val="none" w:sz="0" w:space="0" w:color="auto"/>
      </w:divBdr>
    </w:div>
    <w:div w:id="1720203797">
      <w:bodyDiv w:val="1"/>
      <w:marLeft w:val="0"/>
      <w:marRight w:val="0"/>
      <w:marTop w:val="0"/>
      <w:marBottom w:val="0"/>
      <w:divBdr>
        <w:top w:val="none" w:sz="0" w:space="0" w:color="auto"/>
        <w:left w:val="none" w:sz="0" w:space="0" w:color="auto"/>
        <w:bottom w:val="none" w:sz="0" w:space="0" w:color="auto"/>
        <w:right w:val="none" w:sz="0" w:space="0" w:color="auto"/>
      </w:divBdr>
    </w:div>
    <w:div w:id="1725912564">
      <w:bodyDiv w:val="1"/>
      <w:marLeft w:val="0"/>
      <w:marRight w:val="0"/>
      <w:marTop w:val="0"/>
      <w:marBottom w:val="0"/>
      <w:divBdr>
        <w:top w:val="none" w:sz="0" w:space="0" w:color="auto"/>
        <w:left w:val="none" w:sz="0" w:space="0" w:color="auto"/>
        <w:bottom w:val="none" w:sz="0" w:space="0" w:color="auto"/>
        <w:right w:val="none" w:sz="0" w:space="0" w:color="auto"/>
      </w:divBdr>
    </w:div>
    <w:div w:id="1726756469">
      <w:bodyDiv w:val="1"/>
      <w:marLeft w:val="0"/>
      <w:marRight w:val="0"/>
      <w:marTop w:val="0"/>
      <w:marBottom w:val="0"/>
      <w:divBdr>
        <w:top w:val="none" w:sz="0" w:space="0" w:color="auto"/>
        <w:left w:val="none" w:sz="0" w:space="0" w:color="auto"/>
        <w:bottom w:val="none" w:sz="0" w:space="0" w:color="auto"/>
        <w:right w:val="none" w:sz="0" w:space="0" w:color="auto"/>
      </w:divBdr>
    </w:div>
    <w:div w:id="1739747863">
      <w:bodyDiv w:val="1"/>
      <w:marLeft w:val="0"/>
      <w:marRight w:val="0"/>
      <w:marTop w:val="0"/>
      <w:marBottom w:val="0"/>
      <w:divBdr>
        <w:top w:val="none" w:sz="0" w:space="0" w:color="auto"/>
        <w:left w:val="none" w:sz="0" w:space="0" w:color="auto"/>
        <w:bottom w:val="none" w:sz="0" w:space="0" w:color="auto"/>
        <w:right w:val="none" w:sz="0" w:space="0" w:color="auto"/>
      </w:divBdr>
    </w:div>
    <w:div w:id="1748187927">
      <w:bodyDiv w:val="1"/>
      <w:marLeft w:val="0"/>
      <w:marRight w:val="0"/>
      <w:marTop w:val="0"/>
      <w:marBottom w:val="0"/>
      <w:divBdr>
        <w:top w:val="none" w:sz="0" w:space="0" w:color="auto"/>
        <w:left w:val="none" w:sz="0" w:space="0" w:color="auto"/>
        <w:bottom w:val="none" w:sz="0" w:space="0" w:color="auto"/>
        <w:right w:val="none" w:sz="0" w:space="0" w:color="auto"/>
      </w:divBdr>
    </w:div>
    <w:div w:id="1754088314">
      <w:bodyDiv w:val="1"/>
      <w:marLeft w:val="0"/>
      <w:marRight w:val="0"/>
      <w:marTop w:val="0"/>
      <w:marBottom w:val="0"/>
      <w:divBdr>
        <w:top w:val="none" w:sz="0" w:space="0" w:color="auto"/>
        <w:left w:val="none" w:sz="0" w:space="0" w:color="auto"/>
        <w:bottom w:val="none" w:sz="0" w:space="0" w:color="auto"/>
        <w:right w:val="none" w:sz="0" w:space="0" w:color="auto"/>
      </w:divBdr>
    </w:div>
    <w:div w:id="1762988442">
      <w:bodyDiv w:val="1"/>
      <w:marLeft w:val="0"/>
      <w:marRight w:val="0"/>
      <w:marTop w:val="0"/>
      <w:marBottom w:val="0"/>
      <w:divBdr>
        <w:top w:val="none" w:sz="0" w:space="0" w:color="auto"/>
        <w:left w:val="none" w:sz="0" w:space="0" w:color="auto"/>
        <w:bottom w:val="none" w:sz="0" w:space="0" w:color="auto"/>
        <w:right w:val="none" w:sz="0" w:space="0" w:color="auto"/>
      </w:divBdr>
    </w:div>
    <w:div w:id="1775981270">
      <w:bodyDiv w:val="1"/>
      <w:marLeft w:val="0"/>
      <w:marRight w:val="0"/>
      <w:marTop w:val="0"/>
      <w:marBottom w:val="0"/>
      <w:divBdr>
        <w:top w:val="none" w:sz="0" w:space="0" w:color="auto"/>
        <w:left w:val="none" w:sz="0" w:space="0" w:color="auto"/>
        <w:bottom w:val="none" w:sz="0" w:space="0" w:color="auto"/>
        <w:right w:val="none" w:sz="0" w:space="0" w:color="auto"/>
      </w:divBdr>
      <w:divsChild>
        <w:div w:id="2064594453">
          <w:marLeft w:val="0"/>
          <w:marRight w:val="0"/>
          <w:marTop w:val="0"/>
          <w:marBottom w:val="0"/>
          <w:divBdr>
            <w:top w:val="none" w:sz="0" w:space="0" w:color="auto"/>
            <w:left w:val="none" w:sz="0" w:space="0" w:color="auto"/>
            <w:bottom w:val="none" w:sz="0" w:space="0" w:color="auto"/>
            <w:right w:val="none" w:sz="0" w:space="0" w:color="auto"/>
          </w:divBdr>
          <w:divsChild>
            <w:div w:id="909969742">
              <w:marLeft w:val="0"/>
              <w:marRight w:val="0"/>
              <w:marTop w:val="0"/>
              <w:marBottom w:val="0"/>
              <w:divBdr>
                <w:top w:val="none" w:sz="0" w:space="0" w:color="auto"/>
                <w:left w:val="none" w:sz="0" w:space="0" w:color="auto"/>
                <w:bottom w:val="none" w:sz="0" w:space="0" w:color="auto"/>
                <w:right w:val="none" w:sz="0" w:space="0" w:color="auto"/>
              </w:divBdr>
              <w:divsChild>
                <w:div w:id="2065056057">
                  <w:marLeft w:val="0"/>
                  <w:marRight w:val="0"/>
                  <w:marTop w:val="0"/>
                  <w:marBottom w:val="0"/>
                  <w:divBdr>
                    <w:top w:val="none" w:sz="0" w:space="0" w:color="auto"/>
                    <w:left w:val="none" w:sz="0" w:space="0" w:color="auto"/>
                    <w:bottom w:val="none" w:sz="0" w:space="0" w:color="auto"/>
                    <w:right w:val="none" w:sz="0" w:space="0" w:color="auto"/>
                  </w:divBdr>
                  <w:divsChild>
                    <w:div w:id="1940984012">
                      <w:marLeft w:val="150"/>
                      <w:marRight w:val="150"/>
                      <w:marTop w:val="0"/>
                      <w:marBottom w:val="0"/>
                      <w:divBdr>
                        <w:top w:val="none" w:sz="0" w:space="0" w:color="auto"/>
                        <w:left w:val="none" w:sz="0" w:space="0" w:color="auto"/>
                        <w:bottom w:val="none" w:sz="0" w:space="0" w:color="auto"/>
                        <w:right w:val="none" w:sz="0" w:space="0" w:color="auto"/>
                      </w:divBdr>
                      <w:divsChild>
                        <w:div w:id="1891577132">
                          <w:marLeft w:val="0"/>
                          <w:marRight w:val="0"/>
                          <w:marTop w:val="0"/>
                          <w:marBottom w:val="0"/>
                          <w:divBdr>
                            <w:top w:val="none" w:sz="0" w:space="0" w:color="auto"/>
                            <w:left w:val="none" w:sz="0" w:space="0" w:color="auto"/>
                            <w:bottom w:val="none" w:sz="0" w:space="0" w:color="auto"/>
                            <w:right w:val="none" w:sz="0" w:space="0" w:color="auto"/>
                          </w:divBdr>
                          <w:divsChild>
                            <w:div w:id="332728500">
                              <w:marLeft w:val="0"/>
                              <w:marRight w:val="0"/>
                              <w:marTop w:val="0"/>
                              <w:marBottom w:val="0"/>
                              <w:divBdr>
                                <w:top w:val="none" w:sz="0" w:space="0" w:color="auto"/>
                                <w:left w:val="none" w:sz="0" w:space="0" w:color="auto"/>
                                <w:bottom w:val="none" w:sz="0" w:space="0" w:color="auto"/>
                                <w:right w:val="none" w:sz="0" w:space="0" w:color="auto"/>
                              </w:divBdr>
                              <w:divsChild>
                                <w:div w:id="918976297">
                                  <w:marLeft w:val="0"/>
                                  <w:marRight w:val="0"/>
                                  <w:marTop w:val="0"/>
                                  <w:marBottom w:val="0"/>
                                  <w:divBdr>
                                    <w:top w:val="none" w:sz="0" w:space="0" w:color="auto"/>
                                    <w:left w:val="none" w:sz="0" w:space="0" w:color="auto"/>
                                    <w:bottom w:val="none" w:sz="0" w:space="0" w:color="auto"/>
                                    <w:right w:val="none" w:sz="0" w:space="0" w:color="auto"/>
                                  </w:divBdr>
                                  <w:divsChild>
                                    <w:div w:id="475996571">
                                      <w:marLeft w:val="0"/>
                                      <w:marRight w:val="0"/>
                                      <w:marTop w:val="0"/>
                                      <w:marBottom w:val="0"/>
                                      <w:divBdr>
                                        <w:top w:val="none" w:sz="0" w:space="0" w:color="auto"/>
                                        <w:left w:val="none" w:sz="0" w:space="0" w:color="auto"/>
                                        <w:bottom w:val="none" w:sz="0" w:space="0" w:color="auto"/>
                                        <w:right w:val="none" w:sz="0" w:space="0" w:color="auto"/>
                                      </w:divBdr>
                                      <w:divsChild>
                                        <w:div w:id="650981570">
                                          <w:marLeft w:val="0"/>
                                          <w:marRight w:val="0"/>
                                          <w:marTop w:val="0"/>
                                          <w:marBottom w:val="0"/>
                                          <w:divBdr>
                                            <w:top w:val="none" w:sz="0" w:space="0" w:color="auto"/>
                                            <w:left w:val="none" w:sz="0" w:space="0" w:color="auto"/>
                                            <w:bottom w:val="none" w:sz="0" w:space="0" w:color="auto"/>
                                            <w:right w:val="none" w:sz="0" w:space="0" w:color="auto"/>
                                          </w:divBdr>
                                          <w:divsChild>
                                            <w:div w:id="733311255">
                                              <w:marLeft w:val="0"/>
                                              <w:marRight w:val="0"/>
                                              <w:marTop w:val="0"/>
                                              <w:marBottom w:val="0"/>
                                              <w:divBdr>
                                                <w:top w:val="none" w:sz="0" w:space="0" w:color="auto"/>
                                                <w:left w:val="none" w:sz="0" w:space="0" w:color="auto"/>
                                                <w:bottom w:val="none" w:sz="0" w:space="0" w:color="auto"/>
                                                <w:right w:val="none" w:sz="0" w:space="0" w:color="auto"/>
                                              </w:divBdr>
                                              <w:divsChild>
                                                <w:div w:id="1162506492">
                                                  <w:marLeft w:val="0"/>
                                                  <w:marRight w:val="0"/>
                                                  <w:marTop w:val="0"/>
                                                  <w:marBottom w:val="0"/>
                                                  <w:divBdr>
                                                    <w:top w:val="none" w:sz="0" w:space="0" w:color="auto"/>
                                                    <w:left w:val="none" w:sz="0" w:space="0" w:color="auto"/>
                                                    <w:bottom w:val="none" w:sz="0" w:space="0" w:color="auto"/>
                                                    <w:right w:val="none" w:sz="0" w:space="0" w:color="auto"/>
                                                  </w:divBdr>
                                                  <w:divsChild>
                                                    <w:div w:id="3257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367832">
      <w:bodyDiv w:val="1"/>
      <w:marLeft w:val="0"/>
      <w:marRight w:val="0"/>
      <w:marTop w:val="0"/>
      <w:marBottom w:val="0"/>
      <w:divBdr>
        <w:top w:val="none" w:sz="0" w:space="0" w:color="auto"/>
        <w:left w:val="none" w:sz="0" w:space="0" w:color="auto"/>
        <w:bottom w:val="none" w:sz="0" w:space="0" w:color="auto"/>
        <w:right w:val="none" w:sz="0" w:space="0" w:color="auto"/>
      </w:divBdr>
    </w:div>
    <w:div w:id="1789927778">
      <w:bodyDiv w:val="1"/>
      <w:marLeft w:val="0"/>
      <w:marRight w:val="0"/>
      <w:marTop w:val="0"/>
      <w:marBottom w:val="0"/>
      <w:divBdr>
        <w:top w:val="none" w:sz="0" w:space="0" w:color="auto"/>
        <w:left w:val="none" w:sz="0" w:space="0" w:color="auto"/>
        <w:bottom w:val="none" w:sz="0" w:space="0" w:color="auto"/>
        <w:right w:val="none" w:sz="0" w:space="0" w:color="auto"/>
      </w:divBdr>
    </w:div>
    <w:div w:id="1804733813">
      <w:bodyDiv w:val="1"/>
      <w:marLeft w:val="0"/>
      <w:marRight w:val="0"/>
      <w:marTop w:val="0"/>
      <w:marBottom w:val="0"/>
      <w:divBdr>
        <w:top w:val="none" w:sz="0" w:space="0" w:color="auto"/>
        <w:left w:val="none" w:sz="0" w:space="0" w:color="auto"/>
        <w:bottom w:val="none" w:sz="0" w:space="0" w:color="auto"/>
        <w:right w:val="none" w:sz="0" w:space="0" w:color="auto"/>
      </w:divBdr>
    </w:div>
    <w:div w:id="1810125668">
      <w:bodyDiv w:val="1"/>
      <w:marLeft w:val="0"/>
      <w:marRight w:val="0"/>
      <w:marTop w:val="0"/>
      <w:marBottom w:val="0"/>
      <w:divBdr>
        <w:top w:val="none" w:sz="0" w:space="0" w:color="auto"/>
        <w:left w:val="none" w:sz="0" w:space="0" w:color="auto"/>
        <w:bottom w:val="none" w:sz="0" w:space="0" w:color="auto"/>
        <w:right w:val="none" w:sz="0" w:space="0" w:color="auto"/>
      </w:divBdr>
      <w:divsChild>
        <w:div w:id="2039425063">
          <w:marLeft w:val="0"/>
          <w:marRight w:val="0"/>
          <w:marTop w:val="0"/>
          <w:marBottom w:val="0"/>
          <w:divBdr>
            <w:top w:val="none" w:sz="0" w:space="0" w:color="auto"/>
            <w:left w:val="none" w:sz="0" w:space="0" w:color="auto"/>
            <w:bottom w:val="none" w:sz="0" w:space="0" w:color="auto"/>
            <w:right w:val="none" w:sz="0" w:space="0" w:color="auto"/>
          </w:divBdr>
          <w:divsChild>
            <w:div w:id="1841387579">
              <w:marLeft w:val="0"/>
              <w:marRight w:val="0"/>
              <w:marTop w:val="0"/>
              <w:marBottom w:val="0"/>
              <w:divBdr>
                <w:top w:val="none" w:sz="0" w:space="0" w:color="auto"/>
                <w:left w:val="none" w:sz="0" w:space="0" w:color="auto"/>
                <w:bottom w:val="none" w:sz="0" w:space="0" w:color="auto"/>
                <w:right w:val="none" w:sz="0" w:space="0" w:color="auto"/>
              </w:divBdr>
              <w:divsChild>
                <w:div w:id="2091463439">
                  <w:marLeft w:val="0"/>
                  <w:marRight w:val="0"/>
                  <w:marTop w:val="0"/>
                  <w:marBottom w:val="0"/>
                  <w:divBdr>
                    <w:top w:val="none" w:sz="0" w:space="0" w:color="auto"/>
                    <w:left w:val="none" w:sz="0" w:space="0" w:color="auto"/>
                    <w:bottom w:val="none" w:sz="0" w:space="0" w:color="auto"/>
                    <w:right w:val="none" w:sz="0" w:space="0" w:color="auto"/>
                  </w:divBdr>
                  <w:divsChild>
                    <w:div w:id="456605193">
                      <w:marLeft w:val="150"/>
                      <w:marRight w:val="150"/>
                      <w:marTop w:val="0"/>
                      <w:marBottom w:val="0"/>
                      <w:divBdr>
                        <w:top w:val="none" w:sz="0" w:space="0" w:color="auto"/>
                        <w:left w:val="none" w:sz="0" w:space="0" w:color="auto"/>
                        <w:bottom w:val="none" w:sz="0" w:space="0" w:color="auto"/>
                        <w:right w:val="none" w:sz="0" w:space="0" w:color="auto"/>
                      </w:divBdr>
                      <w:divsChild>
                        <w:div w:id="1440880022">
                          <w:marLeft w:val="0"/>
                          <w:marRight w:val="0"/>
                          <w:marTop w:val="0"/>
                          <w:marBottom w:val="0"/>
                          <w:divBdr>
                            <w:top w:val="none" w:sz="0" w:space="0" w:color="auto"/>
                            <w:left w:val="none" w:sz="0" w:space="0" w:color="auto"/>
                            <w:bottom w:val="none" w:sz="0" w:space="0" w:color="auto"/>
                            <w:right w:val="none" w:sz="0" w:space="0" w:color="auto"/>
                          </w:divBdr>
                          <w:divsChild>
                            <w:div w:id="1157960931">
                              <w:marLeft w:val="0"/>
                              <w:marRight w:val="0"/>
                              <w:marTop w:val="0"/>
                              <w:marBottom w:val="0"/>
                              <w:divBdr>
                                <w:top w:val="none" w:sz="0" w:space="0" w:color="auto"/>
                                <w:left w:val="none" w:sz="0" w:space="0" w:color="auto"/>
                                <w:bottom w:val="none" w:sz="0" w:space="0" w:color="auto"/>
                                <w:right w:val="none" w:sz="0" w:space="0" w:color="auto"/>
                              </w:divBdr>
                              <w:divsChild>
                                <w:div w:id="1513110083">
                                  <w:marLeft w:val="0"/>
                                  <w:marRight w:val="0"/>
                                  <w:marTop w:val="0"/>
                                  <w:marBottom w:val="0"/>
                                  <w:divBdr>
                                    <w:top w:val="none" w:sz="0" w:space="0" w:color="auto"/>
                                    <w:left w:val="none" w:sz="0" w:space="0" w:color="auto"/>
                                    <w:bottom w:val="none" w:sz="0" w:space="0" w:color="auto"/>
                                    <w:right w:val="none" w:sz="0" w:space="0" w:color="auto"/>
                                  </w:divBdr>
                                  <w:divsChild>
                                    <w:div w:id="1743990132">
                                      <w:marLeft w:val="0"/>
                                      <w:marRight w:val="0"/>
                                      <w:marTop w:val="0"/>
                                      <w:marBottom w:val="0"/>
                                      <w:divBdr>
                                        <w:top w:val="none" w:sz="0" w:space="0" w:color="auto"/>
                                        <w:left w:val="none" w:sz="0" w:space="0" w:color="auto"/>
                                        <w:bottom w:val="none" w:sz="0" w:space="0" w:color="auto"/>
                                        <w:right w:val="none" w:sz="0" w:space="0" w:color="auto"/>
                                      </w:divBdr>
                                      <w:divsChild>
                                        <w:div w:id="8878081">
                                          <w:marLeft w:val="0"/>
                                          <w:marRight w:val="0"/>
                                          <w:marTop w:val="0"/>
                                          <w:marBottom w:val="0"/>
                                          <w:divBdr>
                                            <w:top w:val="none" w:sz="0" w:space="0" w:color="auto"/>
                                            <w:left w:val="none" w:sz="0" w:space="0" w:color="auto"/>
                                            <w:bottom w:val="none" w:sz="0" w:space="0" w:color="auto"/>
                                            <w:right w:val="none" w:sz="0" w:space="0" w:color="auto"/>
                                          </w:divBdr>
                                          <w:divsChild>
                                            <w:div w:id="1740667489">
                                              <w:marLeft w:val="0"/>
                                              <w:marRight w:val="0"/>
                                              <w:marTop w:val="0"/>
                                              <w:marBottom w:val="0"/>
                                              <w:divBdr>
                                                <w:top w:val="none" w:sz="0" w:space="0" w:color="auto"/>
                                                <w:left w:val="none" w:sz="0" w:space="0" w:color="auto"/>
                                                <w:bottom w:val="none" w:sz="0" w:space="0" w:color="auto"/>
                                                <w:right w:val="none" w:sz="0" w:space="0" w:color="auto"/>
                                              </w:divBdr>
                                              <w:divsChild>
                                                <w:div w:id="1192718420">
                                                  <w:marLeft w:val="0"/>
                                                  <w:marRight w:val="0"/>
                                                  <w:marTop w:val="0"/>
                                                  <w:marBottom w:val="0"/>
                                                  <w:divBdr>
                                                    <w:top w:val="none" w:sz="0" w:space="0" w:color="auto"/>
                                                    <w:left w:val="none" w:sz="0" w:space="0" w:color="auto"/>
                                                    <w:bottom w:val="none" w:sz="0" w:space="0" w:color="auto"/>
                                                    <w:right w:val="none" w:sz="0" w:space="0" w:color="auto"/>
                                                  </w:divBdr>
                                                  <w:divsChild>
                                                    <w:div w:id="14971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857846">
      <w:bodyDiv w:val="1"/>
      <w:marLeft w:val="0"/>
      <w:marRight w:val="0"/>
      <w:marTop w:val="0"/>
      <w:marBottom w:val="0"/>
      <w:divBdr>
        <w:top w:val="none" w:sz="0" w:space="0" w:color="auto"/>
        <w:left w:val="none" w:sz="0" w:space="0" w:color="auto"/>
        <w:bottom w:val="none" w:sz="0" w:space="0" w:color="auto"/>
        <w:right w:val="none" w:sz="0" w:space="0" w:color="auto"/>
      </w:divBdr>
      <w:divsChild>
        <w:div w:id="821239856">
          <w:marLeft w:val="0"/>
          <w:marRight w:val="0"/>
          <w:marTop w:val="0"/>
          <w:marBottom w:val="0"/>
          <w:divBdr>
            <w:top w:val="none" w:sz="0" w:space="0" w:color="auto"/>
            <w:left w:val="none" w:sz="0" w:space="0" w:color="auto"/>
            <w:bottom w:val="none" w:sz="0" w:space="0" w:color="auto"/>
            <w:right w:val="none" w:sz="0" w:space="0" w:color="auto"/>
          </w:divBdr>
          <w:divsChild>
            <w:div w:id="12151423">
              <w:marLeft w:val="0"/>
              <w:marRight w:val="0"/>
              <w:marTop w:val="0"/>
              <w:marBottom w:val="0"/>
              <w:divBdr>
                <w:top w:val="none" w:sz="0" w:space="0" w:color="auto"/>
                <w:left w:val="none" w:sz="0" w:space="0" w:color="auto"/>
                <w:bottom w:val="none" w:sz="0" w:space="0" w:color="auto"/>
                <w:right w:val="none" w:sz="0" w:space="0" w:color="auto"/>
              </w:divBdr>
              <w:divsChild>
                <w:div w:id="1558392955">
                  <w:marLeft w:val="0"/>
                  <w:marRight w:val="0"/>
                  <w:marTop w:val="0"/>
                  <w:marBottom w:val="0"/>
                  <w:divBdr>
                    <w:top w:val="none" w:sz="0" w:space="0" w:color="auto"/>
                    <w:left w:val="none" w:sz="0" w:space="0" w:color="auto"/>
                    <w:bottom w:val="none" w:sz="0" w:space="0" w:color="auto"/>
                    <w:right w:val="none" w:sz="0" w:space="0" w:color="auto"/>
                  </w:divBdr>
                  <w:divsChild>
                    <w:div w:id="1920478847">
                      <w:marLeft w:val="150"/>
                      <w:marRight w:val="150"/>
                      <w:marTop w:val="0"/>
                      <w:marBottom w:val="0"/>
                      <w:divBdr>
                        <w:top w:val="none" w:sz="0" w:space="0" w:color="auto"/>
                        <w:left w:val="none" w:sz="0" w:space="0" w:color="auto"/>
                        <w:bottom w:val="none" w:sz="0" w:space="0" w:color="auto"/>
                        <w:right w:val="none" w:sz="0" w:space="0" w:color="auto"/>
                      </w:divBdr>
                      <w:divsChild>
                        <w:div w:id="1195731605">
                          <w:marLeft w:val="0"/>
                          <w:marRight w:val="0"/>
                          <w:marTop w:val="0"/>
                          <w:marBottom w:val="0"/>
                          <w:divBdr>
                            <w:top w:val="none" w:sz="0" w:space="0" w:color="auto"/>
                            <w:left w:val="none" w:sz="0" w:space="0" w:color="auto"/>
                            <w:bottom w:val="none" w:sz="0" w:space="0" w:color="auto"/>
                            <w:right w:val="none" w:sz="0" w:space="0" w:color="auto"/>
                          </w:divBdr>
                          <w:divsChild>
                            <w:div w:id="1166631761">
                              <w:marLeft w:val="0"/>
                              <w:marRight w:val="0"/>
                              <w:marTop w:val="0"/>
                              <w:marBottom w:val="0"/>
                              <w:divBdr>
                                <w:top w:val="none" w:sz="0" w:space="0" w:color="auto"/>
                                <w:left w:val="none" w:sz="0" w:space="0" w:color="auto"/>
                                <w:bottom w:val="none" w:sz="0" w:space="0" w:color="auto"/>
                                <w:right w:val="none" w:sz="0" w:space="0" w:color="auto"/>
                              </w:divBdr>
                              <w:divsChild>
                                <w:div w:id="992493434">
                                  <w:marLeft w:val="0"/>
                                  <w:marRight w:val="0"/>
                                  <w:marTop w:val="0"/>
                                  <w:marBottom w:val="0"/>
                                  <w:divBdr>
                                    <w:top w:val="none" w:sz="0" w:space="0" w:color="auto"/>
                                    <w:left w:val="none" w:sz="0" w:space="0" w:color="auto"/>
                                    <w:bottom w:val="none" w:sz="0" w:space="0" w:color="auto"/>
                                    <w:right w:val="none" w:sz="0" w:space="0" w:color="auto"/>
                                  </w:divBdr>
                                  <w:divsChild>
                                    <w:div w:id="1258757464">
                                      <w:marLeft w:val="0"/>
                                      <w:marRight w:val="0"/>
                                      <w:marTop w:val="0"/>
                                      <w:marBottom w:val="0"/>
                                      <w:divBdr>
                                        <w:top w:val="none" w:sz="0" w:space="0" w:color="auto"/>
                                        <w:left w:val="none" w:sz="0" w:space="0" w:color="auto"/>
                                        <w:bottom w:val="none" w:sz="0" w:space="0" w:color="auto"/>
                                        <w:right w:val="none" w:sz="0" w:space="0" w:color="auto"/>
                                      </w:divBdr>
                                      <w:divsChild>
                                        <w:div w:id="666127724">
                                          <w:marLeft w:val="0"/>
                                          <w:marRight w:val="0"/>
                                          <w:marTop w:val="0"/>
                                          <w:marBottom w:val="0"/>
                                          <w:divBdr>
                                            <w:top w:val="none" w:sz="0" w:space="0" w:color="auto"/>
                                            <w:left w:val="none" w:sz="0" w:space="0" w:color="auto"/>
                                            <w:bottom w:val="none" w:sz="0" w:space="0" w:color="auto"/>
                                            <w:right w:val="none" w:sz="0" w:space="0" w:color="auto"/>
                                          </w:divBdr>
                                          <w:divsChild>
                                            <w:div w:id="1554611783">
                                              <w:marLeft w:val="0"/>
                                              <w:marRight w:val="0"/>
                                              <w:marTop w:val="0"/>
                                              <w:marBottom w:val="0"/>
                                              <w:divBdr>
                                                <w:top w:val="none" w:sz="0" w:space="0" w:color="auto"/>
                                                <w:left w:val="none" w:sz="0" w:space="0" w:color="auto"/>
                                                <w:bottom w:val="none" w:sz="0" w:space="0" w:color="auto"/>
                                                <w:right w:val="none" w:sz="0" w:space="0" w:color="auto"/>
                                              </w:divBdr>
                                              <w:divsChild>
                                                <w:div w:id="1798332412">
                                                  <w:marLeft w:val="0"/>
                                                  <w:marRight w:val="0"/>
                                                  <w:marTop w:val="0"/>
                                                  <w:marBottom w:val="0"/>
                                                  <w:divBdr>
                                                    <w:top w:val="none" w:sz="0" w:space="0" w:color="auto"/>
                                                    <w:left w:val="none" w:sz="0" w:space="0" w:color="auto"/>
                                                    <w:bottom w:val="none" w:sz="0" w:space="0" w:color="auto"/>
                                                    <w:right w:val="none" w:sz="0" w:space="0" w:color="auto"/>
                                                  </w:divBdr>
                                                  <w:divsChild>
                                                    <w:div w:id="149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8547419">
      <w:bodyDiv w:val="1"/>
      <w:marLeft w:val="0"/>
      <w:marRight w:val="0"/>
      <w:marTop w:val="0"/>
      <w:marBottom w:val="0"/>
      <w:divBdr>
        <w:top w:val="none" w:sz="0" w:space="0" w:color="auto"/>
        <w:left w:val="none" w:sz="0" w:space="0" w:color="auto"/>
        <w:bottom w:val="none" w:sz="0" w:space="0" w:color="auto"/>
        <w:right w:val="none" w:sz="0" w:space="0" w:color="auto"/>
      </w:divBdr>
    </w:div>
    <w:div w:id="1833139391">
      <w:bodyDiv w:val="1"/>
      <w:marLeft w:val="0"/>
      <w:marRight w:val="0"/>
      <w:marTop w:val="0"/>
      <w:marBottom w:val="0"/>
      <w:divBdr>
        <w:top w:val="none" w:sz="0" w:space="0" w:color="auto"/>
        <w:left w:val="none" w:sz="0" w:space="0" w:color="auto"/>
        <w:bottom w:val="none" w:sz="0" w:space="0" w:color="auto"/>
        <w:right w:val="none" w:sz="0" w:space="0" w:color="auto"/>
      </w:divBdr>
    </w:div>
    <w:div w:id="1843012928">
      <w:bodyDiv w:val="1"/>
      <w:marLeft w:val="0"/>
      <w:marRight w:val="0"/>
      <w:marTop w:val="0"/>
      <w:marBottom w:val="0"/>
      <w:divBdr>
        <w:top w:val="none" w:sz="0" w:space="0" w:color="auto"/>
        <w:left w:val="none" w:sz="0" w:space="0" w:color="auto"/>
        <w:bottom w:val="none" w:sz="0" w:space="0" w:color="auto"/>
        <w:right w:val="none" w:sz="0" w:space="0" w:color="auto"/>
      </w:divBdr>
    </w:div>
    <w:div w:id="1849982710">
      <w:bodyDiv w:val="1"/>
      <w:marLeft w:val="0"/>
      <w:marRight w:val="0"/>
      <w:marTop w:val="0"/>
      <w:marBottom w:val="0"/>
      <w:divBdr>
        <w:top w:val="none" w:sz="0" w:space="0" w:color="auto"/>
        <w:left w:val="none" w:sz="0" w:space="0" w:color="auto"/>
        <w:bottom w:val="none" w:sz="0" w:space="0" w:color="auto"/>
        <w:right w:val="none" w:sz="0" w:space="0" w:color="auto"/>
      </w:divBdr>
    </w:div>
    <w:div w:id="1852184786">
      <w:bodyDiv w:val="1"/>
      <w:marLeft w:val="0"/>
      <w:marRight w:val="0"/>
      <w:marTop w:val="0"/>
      <w:marBottom w:val="0"/>
      <w:divBdr>
        <w:top w:val="none" w:sz="0" w:space="0" w:color="auto"/>
        <w:left w:val="none" w:sz="0" w:space="0" w:color="auto"/>
        <w:bottom w:val="none" w:sz="0" w:space="0" w:color="auto"/>
        <w:right w:val="none" w:sz="0" w:space="0" w:color="auto"/>
      </w:divBdr>
    </w:div>
    <w:div w:id="1852723525">
      <w:bodyDiv w:val="1"/>
      <w:marLeft w:val="0"/>
      <w:marRight w:val="0"/>
      <w:marTop w:val="0"/>
      <w:marBottom w:val="0"/>
      <w:divBdr>
        <w:top w:val="none" w:sz="0" w:space="0" w:color="auto"/>
        <w:left w:val="none" w:sz="0" w:space="0" w:color="auto"/>
        <w:bottom w:val="none" w:sz="0" w:space="0" w:color="auto"/>
        <w:right w:val="none" w:sz="0" w:space="0" w:color="auto"/>
      </w:divBdr>
    </w:div>
    <w:div w:id="1856579812">
      <w:bodyDiv w:val="1"/>
      <w:marLeft w:val="0"/>
      <w:marRight w:val="0"/>
      <w:marTop w:val="0"/>
      <w:marBottom w:val="0"/>
      <w:divBdr>
        <w:top w:val="none" w:sz="0" w:space="0" w:color="auto"/>
        <w:left w:val="none" w:sz="0" w:space="0" w:color="auto"/>
        <w:bottom w:val="none" w:sz="0" w:space="0" w:color="auto"/>
        <w:right w:val="none" w:sz="0" w:space="0" w:color="auto"/>
      </w:divBdr>
    </w:div>
    <w:div w:id="1872374992">
      <w:bodyDiv w:val="1"/>
      <w:marLeft w:val="0"/>
      <w:marRight w:val="0"/>
      <w:marTop w:val="0"/>
      <w:marBottom w:val="0"/>
      <w:divBdr>
        <w:top w:val="none" w:sz="0" w:space="0" w:color="auto"/>
        <w:left w:val="none" w:sz="0" w:space="0" w:color="auto"/>
        <w:bottom w:val="none" w:sz="0" w:space="0" w:color="auto"/>
        <w:right w:val="none" w:sz="0" w:space="0" w:color="auto"/>
      </w:divBdr>
    </w:div>
    <w:div w:id="1876383961">
      <w:bodyDiv w:val="1"/>
      <w:marLeft w:val="0"/>
      <w:marRight w:val="0"/>
      <w:marTop w:val="0"/>
      <w:marBottom w:val="0"/>
      <w:divBdr>
        <w:top w:val="none" w:sz="0" w:space="0" w:color="auto"/>
        <w:left w:val="none" w:sz="0" w:space="0" w:color="auto"/>
        <w:bottom w:val="none" w:sz="0" w:space="0" w:color="auto"/>
        <w:right w:val="none" w:sz="0" w:space="0" w:color="auto"/>
      </w:divBdr>
      <w:divsChild>
        <w:div w:id="421027906">
          <w:marLeft w:val="0"/>
          <w:marRight w:val="0"/>
          <w:marTop w:val="0"/>
          <w:marBottom w:val="0"/>
          <w:divBdr>
            <w:top w:val="none" w:sz="0" w:space="0" w:color="auto"/>
            <w:left w:val="none" w:sz="0" w:space="0" w:color="auto"/>
            <w:bottom w:val="none" w:sz="0" w:space="0" w:color="auto"/>
            <w:right w:val="none" w:sz="0" w:space="0" w:color="auto"/>
          </w:divBdr>
          <w:divsChild>
            <w:div w:id="2110932550">
              <w:marLeft w:val="0"/>
              <w:marRight w:val="0"/>
              <w:marTop w:val="0"/>
              <w:marBottom w:val="0"/>
              <w:divBdr>
                <w:top w:val="none" w:sz="0" w:space="0" w:color="auto"/>
                <w:left w:val="none" w:sz="0" w:space="0" w:color="auto"/>
                <w:bottom w:val="none" w:sz="0" w:space="0" w:color="auto"/>
                <w:right w:val="none" w:sz="0" w:space="0" w:color="auto"/>
              </w:divBdr>
              <w:divsChild>
                <w:div w:id="1574047198">
                  <w:marLeft w:val="0"/>
                  <w:marRight w:val="0"/>
                  <w:marTop w:val="0"/>
                  <w:marBottom w:val="0"/>
                  <w:divBdr>
                    <w:top w:val="none" w:sz="0" w:space="0" w:color="auto"/>
                    <w:left w:val="none" w:sz="0" w:space="0" w:color="auto"/>
                    <w:bottom w:val="none" w:sz="0" w:space="0" w:color="auto"/>
                    <w:right w:val="none" w:sz="0" w:space="0" w:color="auto"/>
                  </w:divBdr>
                  <w:divsChild>
                    <w:div w:id="311066332">
                      <w:marLeft w:val="150"/>
                      <w:marRight w:val="150"/>
                      <w:marTop w:val="0"/>
                      <w:marBottom w:val="0"/>
                      <w:divBdr>
                        <w:top w:val="none" w:sz="0" w:space="0" w:color="auto"/>
                        <w:left w:val="none" w:sz="0" w:space="0" w:color="auto"/>
                        <w:bottom w:val="none" w:sz="0" w:space="0" w:color="auto"/>
                        <w:right w:val="none" w:sz="0" w:space="0" w:color="auto"/>
                      </w:divBdr>
                      <w:divsChild>
                        <w:div w:id="1544827274">
                          <w:marLeft w:val="0"/>
                          <w:marRight w:val="0"/>
                          <w:marTop w:val="0"/>
                          <w:marBottom w:val="0"/>
                          <w:divBdr>
                            <w:top w:val="none" w:sz="0" w:space="0" w:color="auto"/>
                            <w:left w:val="none" w:sz="0" w:space="0" w:color="auto"/>
                            <w:bottom w:val="none" w:sz="0" w:space="0" w:color="auto"/>
                            <w:right w:val="none" w:sz="0" w:space="0" w:color="auto"/>
                          </w:divBdr>
                          <w:divsChild>
                            <w:div w:id="908199842">
                              <w:marLeft w:val="0"/>
                              <w:marRight w:val="0"/>
                              <w:marTop w:val="0"/>
                              <w:marBottom w:val="0"/>
                              <w:divBdr>
                                <w:top w:val="none" w:sz="0" w:space="0" w:color="auto"/>
                                <w:left w:val="none" w:sz="0" w:space="0" w:color="auto"/>
                                <w:bottom w:val="none" w:sz="0" w:space="0" w:color="auto"/>
                                <w:right w:val="none" w:sz="0" w:space="0" w:color="auto"/>
                              </w:divBdr>
                              <w:divsChild>
                                <w:div w:id="1559433145">
                                  <w:marLeft w:val="0"/>
                                  <w:marRight w:val="0"/>
                                  <w:marTop w:val="0"/>
                                  <w:marBottom w:val="0"/>
                                  <w:divBdr>
                                    <w:top w:val="none" w:sz="0" w:space="0" w:color="auto"/>
                                    <w:left w:val="none" w:sz="0" w:space="0" w:color="auto"/>
                                    <w:bottom w:val="none" w:sz="0" w:space="0" w:color="auto"/>
                                    <w:right w:val="none" w:sz="0" w:space="0" w:color="auto"/>
                                  </w:divBdr>
                                  <w:divsChild>
                                    <w:div w:id="1607957582">
                                      <w:marLeft w:val="0"/>
                                      <w:marRight w:val="0"/>
                                      <w:marTop w:val="0"/>
                                      <w:marBottom w:val="0"/>
                                      <w:divBdr>
                                        <w:top w:val="none" w:sz="0" w:space="0" w:color="auto"/>
                                        <w:left w:val="none" w:sz="0" w:space="0" w:color="auto"/>
                                        <w:bottom w:val="none" w:sz="0" w:space="0" w:color="auto"/>
                                        <w:right w:val="none" w:sz="0" w:space="0" w:color="auto"/>
                                      </w:divBdr>
                                      <w:divsChild>
                                        <w:div w:id="2004119415">
                                          <w:marLeft w:val="0"/>
                                          <w:marRight w:val="0"/>
                                          <w:marTop w:val="0"/>
                                          <w:marBottom w:val="0"/>
                                          <w:divBdr>
                                            <w:top w:val="none" w:sz="0" w:space="0" w:color="auto"/>
                                            <w:left w:val="none" w:sz="0" w:space="0" w:color="auto"/>
                                            <w:bottom w:val="none" w:sz="0" w:space="0" w:color="auto"/>
                                            <w:right w:val="none" w:sz="0" w:space="0" w:color="auto"/>
                                          </w:divBdr>
                                          <w:divsChild>
                                            <w:div w:id="1658459841">
                                              <w:marLeft w:val="0"/>
                                              <w:marRight w:val="0"/>
                                              <w:marTop w:val="0"/>
                                              <w:marBottom w:val="0"/>
                                              <w:divBdr>
                                                <w:top w:val="none" w:sz="0" w:space="0" w:color="auto"/>
                                                <w:left w:val="none" w:sz="0" w:space="0" w:color="auto"/>
                                                <w:bottom w:val="none" w:sz="0" w:space="0" w:color="auto"/>
                                                <w:right w:val="none" w:sz="0" w:space="0" w:color="auto"/>
                                              </w:divBdr>
                                              <w:divsChild>
                                                <w:div w:id="817263713">
                                                  <w:marLeft w:val="0"/>
                                                  <w:marRight w:val="0"/>
                                                  <w:marTop w:val="0"/>
                                                  <w:marBottom w:val="0"/>
                                                  <w:divBdr>
                                                    <w:top w:val="none" w:sz="0" w:space="0" w:color="auto"/>
                                                    <w:left w:val="none" w:sz="0" w:space="0" w:color="auto"/>
                                                    <w:bottom w:val="none" w:sz="0" w:space="0" w:color="auto"/>
                                                    <w:right w:val="none" w:sz="0" w:space="0" w:color="auto"/>
                                                  </w:divBdr>
                                                  <w:divsChild>
                                                    <w:div w:id="21442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401140">
      <w:bodyDiv w:val="1"/>
      <w:marLeft w:val="0"/>
      <w:marRight w:val="0"/>
      <w:marTop w:val="0"/>
      <w:marBottom w:val="0"/>
      <w:divBdr>
        <w:top w:val="none" w:sz="0" w:space="0" w:color="auto"/>
        <w:left w:val="none" w:sz="0" w:space="0" w:color="auto"/>
        <w:bottom w:val="none" w:sz="0" w:space="0" w:color="auto"/>
        <w:right w:val="none" w:sz="0" w:space="0" w:color="auto"/>
      </w:divBdr>
      <w:divsChild>
        <w:div w:id="1717776367">
          <w:marLeft w:val="0"/>
          <w:marRight w:val="0"/>
          <w:marTop w:val="0"/>
          <w:marBottom w:val="0"/>
          <w:divBdr>
            <w:top w:val="none" w:sz="0" w:space="0" w:color="auto"/>
            <w:left w:val="none" w:sz="0" w:space="0" w:color="auto"/>
            <w:bottom w:val="none" w:sz="0" w:space="0" w:color="auto"/>
            <w:right w:val="none" w:sz="0" w:space="0" w:color="auto"/>
          </w:divBdr>
        </w:div>
      </w:divsChild>
    </w:div>
    <w:div w:id="1886486394">
      <w:bodyDiv w:val="1"/>
      <w:marLeft w:val="0"/>
      <w:marRight w:val="0"/>
      <w:marTop w:val="0"/>
      <w:marBottom w:val="0"/>
      <w:divBdr>
        <w:top w:val="none" w:sz="0" w:space="0" w:color="auto"/>
        <w:left w:val="none" w:sz="0" w:space="0" w:color="auto"/>
        <w:bottom w:val="none" w:sz="0" w:space="0" w:color="auto"/>
        <w:right w:val="none" w:sz="0" w:space="0" w:color="auto"/>
      </w:divBdr>
      <w:divsChild>
        <w:div w:id="1067651990">
          <w:marLeft w:val="0"/>
          <w:marRight w:val="0"/>
          <w:marTop w:val="0"/>
          <w:marBottom w:val="0"/>
          <w:divBdr>
            <w:top w:val="none" w:sz="0" w:space="0" w:color="auto"/>
            <w:left w:val="none" w:sz="0" w:space="0" w:color="auto"/>
            <w:bottom w:val="none" w:sz="0" w:space="0" w:color="auto"/>
            <w:right w:val="none" w:sz="0" w:space="0" w:color="auto"/>
          </w:divBdr>
          <w:divsChild>
            <w:div w:id="2122648445">
              <w:marLeft w:val="0"/>
              <w:marRight w:val="0"/>
              <w:marTop w:val="0"/>
              <w:marBottom w:val="0"/>
              <w:divBdr>
                <w:top w:val="none" w:sz="0" w:space="0" w:color="auto"/>
                <w:left w:val="none" w:sz="0" w:space="0" w:color="auto"/>
                <w:bottom w:val="none" w:sz="0" w:space="0" w:color="auto"/>
                <w:right w:val="none" w:sz="0" w:space="0" w:color="auto"/>
              </w:divBdr>
              <w:divsChild>
                <w:div w:id="1293176911">
                  <w:marLeft w:val="0"/>
                  <w:marRight w:val="0"/>
                  <w:marTop w:val="0"/>
                  <w:marBottom w:val="0"/>
                  <w:divBdr>
                    <w:top w:val="none" w:sz="0" w:space="0" w:color="auto"/>
                    <w:left w:val="none" w:sz="0" w:space="0" w:color="auto"/>
                    <w:bottom w:val="none" w:sz="0" w:space="0" w:color="auto"/>
                    <w:right w:val="none" w:sz="0" w:space="0" w:color="auto"/>
                  </w:divBdr>
                  <w:divsChild>
                    <w:div w:id="889801692">
                      <w:marLeft w:val="150"/>
                      <w:marRight w:val="150"/>
                      <w:marTop w:val="0"/>
                      <w:marBottom w:val="0"/>
                      <w:divBdr>
                        <w:top w:val="none" w:sz="0" w:space="0" w:color="auto"/>
                        <w:left w:val="none" w:sz="0" w:space="0" w:color="auto"/>
                        <w:bottom w:val="none" w:sz="0" w:space="0" w:color="auto"/>
                        <w:right w:val="none" w:sz="0" w:space="0" w:color="auto"/>
                      </w:divBdr>
                      <w:divsChild>
                        <w:div w:id="1057893334">
                          <w:marLeft w:val="0"/>
                          <w:marRight w:val="0"/>
                          <w:marTop w:val="0"/>
                          <w:marBottom w:val="0"/>
                          <w:divBdr>
                            <w:top w:val="none" w:sz="0" w:space="0" w:color="auto"/>
                            <w:left w:val="none" w:sz="0" w:space="0" w:color="auto"/>
                            <w:bottom w:val="none" w:sz="0" w:space="0" w:color="auto"/>
                            <w:right w:val="none" w:sz="0" w:space="0" w:color="auto"/>
                          </w:divBdr>
                          <w:divsChild>
                            <w:div w:id="1073628780">
                              <w:marLeft w:val="0"/>
                              <w:marRight w:val="0"/>
                              <w:marTop w:val="0"/>
                              <w:marBottom w:val="0"/>
                              <w:divBdr>
                                <w:top w:val="none" w:sz="0" w:space="0" w:color="auto"/>
                                <w:left w:val="none" w:sz="0" w:space="0" w:color="auto"/>
                                <w:bottom w:val="none" w:sz="0" w:space="0" w:color="auto"/>
                                <w:right w:val="none" w:sz="0" w:space="0" w:color="auto"/>
                              </w:divBdr>
                              <w:divsChild>
                                <w:div w:id="940726333">
                                  <w:marLeft w:val="0"/>
                                  <w:marRight w:val="0"/>
                                  <w:marTop w:val="0"/>
                                  <w:marBottom w:val="0"/>
                                  <w:divBdr>
                                    <w:top w:val="none" w:sz="0" w:space="0" w:color="auto"/>
                                    <w:left w:val="none" w:sz="0" w:space="0" w:color="auto"/>
                                    <w:bottom w:val="none" w:sz="0" w:space="0" w:color="auto"/>
                                    <w:right w:val="none" w:sz="0" w:space="0" w:color="auto"/>
                                  </w:divBdr>
                                  <w:divsChild>
                                    <w:div w:id="888103627">
                                      <w:marLeft w:val="0"/>
                                      <w:marRight w:val="0"/>
                                      <w:marTop w:val="0"/>
                                      <w:marBottom w:val="0"/>
                                      <w:divBdr>
                                        <w:top w:val="none" w:sz="0" w:space="0" w:color="auto"/>
                                        <w:left w:val="none" w:sz="0" w:space="0" w:color="auto"/>
                                        <w:bottom w:val="none" w:sz="0" w:space="0" w:color="auto"/>
                                        <w:right w:val="none" w:sz="0" w:space="0" w:color="auto"/>
                                      </w:divBdr>
                                      <w:divsChild>
                                        <w:div w:id="714619696">
                                          <w:marLeft w:val="0"/>
                                          <w:marRight w:val="0"/>
                                          <w:marTop w:val="0"/>
                                          <w:marBottom w:val="0"/>
                                          <w:divBdr>
                                            <w:top w:val="none" w:sz="0" w:space="0" w:color="auto"/>
                                            <w:left w:val="none" w:sz="0" w:space="0" w:color="auto"/>
                                            <w:bottom w:val="none" w:sz="0" w:space="0" w:color="auto"/>
                                            <w:right w:val="none" w:sz="0" w:space="0" w:color="auto"/>
                                          </w:divBdr>
                                          <w:divsChild>
                                            <w:div w:id="669604404">
                                              <w:marLeft w:val="0"/>
                                              <w:marRight w:val="0"/>
                                              <w:marTop w:val="0"/>
                                              <w:marBottom w:val="0"/>
                                              <w:divBdr>
                                                <w:top w:val="none" w:sz="0" w:space="0" w:color="auto"/>
                                                <w:left w:val="none" w:sz="0" w:space="0" w:color="auto"/>
                                                <w:bottom w:val="none" w:sz="0" w:space="0" w:color="auto"/>
                                                <w:right w:val="none" w:sz="0" w:space="0" w:color="auto"/>
                                              </w:divBdr>
                                              <w:divsChild>
                                                <w:div w:id="901715020">
                                                  <w:marLeft w:val="0"/>
                                                  <w:marRight w:val="0"/>
                                                  <w:marTop w:val="0"/>
                                                  <w:marBottom w:val="0"/>
                                                  <w:divBdr>
                                                    <w:top w:val="none" w:sz="0" w:space="0" w:color="auto"/>
                                                    <w:left w:val="none" w:sz="0" w:space="0" w:color="auto"/>
                                                    <w:bottom w:val="none" w:sz="0" w:space="0" w:color="auto"/>
                                                    <w:right w:val="none" w:sz="0" w:space="0" w:color="auto"/>
                                                  </w:divBdr>
                                                  <w:divsChild>
                                                    <w:div w:id="8593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3617715">
      <w:bodyDiv w:val="1"/>
      <w:marLeft w:val="0"/>
      <w:marRight w:val="0"/>
      <w:marTop w:val="0"/>
      <w:marBottom w:val="0"/>
      <w:divBdr>
        <w:top w:val="none" w:sz="0" w:space="0" w:color="auto"/>
        <w:left w:val="none" w:sz="0" w:space="0" w:color="auto"/>
        <w:bottom w:val="none" w:sz="0" w:space="0" w:color="auto"/>
        <w:right w:val="none" w:sz="0" w:space="0" w:color="auto"/>
      </w:divBdr>
    </w:div>
    <w:div w:id="1894534561">
      <w:bodyDiv w:val="1"/>
      <w:marLeft w:val="0"/>
      <w:marRight w:val="0"/>
      <w:marTop w:val="0"/>
      <w:marBottom w:val="0"/>
      <w:divBdr>
        <w:top w:val="none" w:sz="0" w:space="0" w:color="auto"/>
        <w:left w:val="none" w:sz="0" w:space="0" w:color="auto"/>
        <w:bottom w:val="none" w:sz="0" w:space="0" w:color="auto"/>
        <w:right w:val="none" w:sz="0" w:space="0" w:color="auto"/>
      </w:divBdr>
    </w:div>
    <w:div w:id="1900089273">
      <w:bodyDiv w:val="1"/>
      <w:marLeft w:val="0"/>
      <w:marRight w:val="0"/>
      <w:marTop w:val="0"/>
      <w:marBottom w:val="0"/>
      <w:divBdr>
        <w:top w:val="none" w:sz="0" w:space="0" w:color="auto"/>
        <w:left w:val="none" w:sz="0" w:space="0" w:color="auto"/>
        <w:bottom w:val="none" w:sz="0" w:space="0" w:color="auto"/>
        <w:right w:val="none" w:sz="0" w:space="0" w:color="auto"/>
      </w:divBdr>
    </w:div>
    <w:div w:id="1902280500">
      <w:bodyDiv w:val="1"/>
      <w:marLeft w:val="0"/>
      <w:marRight w:val="0"/>
      <w:marTop w:val="0"/>
      <w:marBottom w:val="0"/>
      <w:divBdr>
        <w:top w:val="none" w:sz="0" w:space="0" w:color="auto"/>
        <w:left w:val="none" w:sz="0" w:space="0" w:color="auto"/>
        <w:bottom w:val="none" w:sz="0" w:space="0" w:color="auto"/>
        <w:right w:val="none" w:sz="0" w:space="0" w:color="auto"/>
      </w:divBdr>
    </w:div>
    <w:div w:id="1920292083">
      <w:bodyDiv w:val="1"/>
      <w:marLeft w:val="0"/>
      <w:marRight w:val="0"/>
      <w:marTop w:val="0"/>
      <w:marBottom w:val="0"/>
      <w:divBdr>
        <w:top w:val="none" w:sz="0" w:space="0" w:color="auto"/>
        <w:left w:val="none" w:sz="0" w:space="0" w:color="auto"/>
        <w:bottom w:val="none" w:sz="0" w:space="0" w:color="auto"/>
        <w:right w:val="none" w:sz="0" w:space="0" w:color="auto"/>
      </w:divBdr>
    </w:div>
    <w:div w:id="1924098710">
      <w:bodyDiv w:val="1"/>
      <w:marLeft w:val="0"/>
      <w:marRight w:val="0"/>
      <w:marTop w:val="0"/>
      <w:marBottom w:val="0"/>
      <w:divBdr>
        <w:top w:val="none" w:sz="0" w:space="0" w:color="auto"/>
        <w:left w:val="none" w:sz="0" w:space="0" w:color="auto"/>
        <w:bottom w:val="none" w:sz="0" w:space="0" w:color="auto"/>
        <w:right w:val="none" w:sz="0" w:space="0" w:color="auto"/>
      </w:divBdr>
    </w:div>
    <w:div w:id="1924558530">
      <w:bodyDiv w:val="1"/>
      <w:marLeft w:val="0"/>
      <w:marRight w:val="0"/>
      <w:marTop w:val="0"/>
      <w:marBottom w:val="0"/>
      <w:divBdr>
        <w:top w:val="none" w:sz="0" w:space="0" w:color="auto"/>
        <w:left w:val="none" w:sz="0" w:space="0" w:color="auto"/>
        <w:bottom w:val="none" w:sz="0" w:space="0" w:color="auto"/>
        <w:right w:val="none" w:sz="0" w:space="0" w:color="auto"/>
      </w:divBdr>
      <w:divsChild>
        <w:div w:id="132988041">
          <w:marLeft w:val="0"/>
          <w:marRight w:val="0"/>
          <w:marTop w:val="0"/>
          <w:marBottom w:val="0"/>
          <w:divBdr>
            <w:top w:val="none" w:sz="0" w:space="0" w:color="auto"/>
            <w:left w:val="none" w:sz="0" w:space="0" w:color="auto"/>
            <w:bottom w:val="none" w:sz="0" w:space="0" w:color="auto"/>
            <w:right w:val="none" w:sz="0" w:space="0" w:color="auto"/>
          </w:divBdr>
          <w:divsChild>
            <w:div w:id="377554271">
              <w:marLeft w:val="0"/>
              <w:marRight w:val="0"/>
              <w:marTop w:val="0"/>
              <w:marBottom w:val="0"/>
              <w:divBdr>
                <w:top w:val="none" w:sz="0" w:space="0" w:color="auto"/>
                <w:left w:val="none" w:sz="0" w:space="0" w:color="auto"/>
                <w:bottom w:val="none" w:sz="0" w:space="0" w:color="auto"/>
                <w:right w:val="none" w:sz="0" w:space="0" w:color="auto"/>
              </w:divBdr>
              <w:divsChild>
                <w:div w:id="225342219">
                  <w:marLeft w:val="0"/>
                  <w:marRight w:val="0"/>
                  <w:marTop w:val="0"/>
                  <w:marBottom w:val="0"/>
                  <w:divBdr>
                    <w:top w:val="none" w:sz="0" w:space="0" w:color="auto"/>
                    <w:left w:val="none" w:sz="0" w:space="0" w:color="auto"/>
                    <w:bottom w:val="none" w:sz="0" w:space="0" w:color="auto"/>
                    <w:right w:val="none" w:sz="0" w:space="0" w:color="auto"/>
                  </w:divBdr>
                  <w:divsChild>
                    <w:div w:id="1645155069">
                      <w:marLeft w:val="150"/>
                      <w:marRight w:val="150"/>
                      <w:marTop w:val="0"/>
                      <w:marBottom w:val="0"/>
                      <w:divBdr>
                        <w:top w:val="none" w:sz="0" w:space="0" w:color="auto"/>
                        <w:left w:val="none" w:sz="0" w:space="0" w:color="auto"/>
                        <w:bottom w:val="none" w:sz="0" w:space="0" w:color="auto"/>
                        <w:right w:val="none" w:sz="0" w:space="0" w:color="auto"/>
                      </w:divBdr>
                      <w:divsChild>
                        <w:div w:id="2116632816">
                          <w:marLeft w:val="0"/>
                          <w:marRight w:val="0"/>
                          <w:marTop w:val="0"/>
                          <w:marBottom w:val="0"/>
                          <w:divBdr>
                            <w:top w:val="none" w:sz="0" w:space="0" w:color="auto"/>
                            <w:left w:val="none" w:sz="0" w:space="0" w:color="auto"/>
                            <w:bottom w:val="none" w:sz="0" w:space="0" w:color="auto"/>
                            <w:right w:val="none" w:sz="0" w:space="0" w:color="auto"/>
                          </w:divBdr>
                          <w:divsChild>
                            <w:div w:id="2121491099">
                              <w:marLeft w:val="0"/>
                              <w:marRight w:val="0"/>
                              <w:marTop w:val="0"/>
                              <w:marBottom w:val="0"/>
                              <w:divBdr>
                                <w:top w:val="none" w:sz="0" w:space="0" w:color="auto"/>
                                <w:left w:val="none" w:sz="0" w:space="0" w:color="auto"/>
                                <w:bottom w:val="none" w:sz="0" w:space="0" w:color="auto"/>
                                <w:right w:val="none" w:sz="0" w:space="0" w:color="auto"/>
                              </w:divBdr>
                              <w:divsChild>
                                <w:div w:id="987824335">
                                  <w:marLeft w:val="0"/>
                                  <w:marRight w:val="0"/>
                                  <w:marTop w:val="0"/>
                                  <w:marBottom w:val="0"/>
                                  <w:divBdr>
                                    <w:top w:val="none" w:sz="0" w:space="0" w:color="auto"/>
                                    <w:left w:val="none" w:sz="0" w:space="0" w:color="auto"/>
                                    <w:bottom w:val="none" w:sz="0" w:space="0" w:color="auto"/>
                                    <w:right w:val="none" w:sz="0" w:space="0" w:color="auto"/>
                                  </w:divBdr>
                                  <w:divsChild>
                                    <w:div w:id="680547275">
                                      <w:marLeft w:val="0"/>
                                      <w:marRight w:val="0"/>
                                      <w:marTop w:val="0"/>
                                      <w:marBottom w:val="0"/>
                                      <w:divBdr>
                                        <w:top w:val="none" w:sz="0" w:space="0" w:color="auto"/>
                                        <w:left w:val="none" w:sz="0" w:space="0" w:color="auto"/>
                                        <w:bottom w:val="none" w:sz="0" w:space="0" w:color="auto"/>
                                        <w:right w:val="none" w:sz="0" w:space="0" w:color="auto"/>
                                      </w:divBdr>
                                      <w:divsChild>
                                        <w:div w:id="785928979">
                                          <w:marLeft w:val="0"/>
                                          <w:marRight w:val="0"/>
                                          <w:marTop w:val="0"/>
                                          <w:marBottom w:val="0"/>
                                          <w:divBdr>
                                            <w:top w:val="none" w:sz="0" w:space="0" w:color="auto"/>
                                            <w:left w:val="none" w:sz="0" w:space="0" w:color="auto"/>
                                            <w:bottom w:val="none" w:sz="0" w:space="0" w:color="auto"/>
                                            <w:right w:val="none" w:sz="0" w:space="0" w:color="auto"/>
                                          </w:divBdr>
                                          <w:divsChild>
                                            <w:div w:id="895049893">
                                              <w:marLeft w:val="0"/>
                                              <w:marRight w:val="0"/>
                                              <w:marTop w:val="0"/>
                                              <w:marBottom w:val="0"/>
                                              <w:divBdr>
                                                <w:top w:val="none" w:sz="0" w:space="0" w:color="auto"/>
                                                <w:left w:val="none" w:sz="0" w:space="0" w:color="auto"/>
                                                <w:bottom w:val="none" w:sz="0" w:space="0" w:color="auto"/>
                                                <w:right w:val="none" w:sz="0" w:space="0" w:color="auto"/>
                                              </w:divBdr>
                                              <w:divsChild>
                                                <w:div w:id="1569926409">
                                                  <w:marLeft w:val="0"/>
                                                  <w:marRight w:val="0"/>
                                                  <w:marTop w:val="0"/>
                                                  <w:marBottom w:val="0"/>
                                                  <w:divBdr>
                                                    <w:top w:val="none" w:sz="0" w:space="0" w:color="auto"/>
                                                    <w:left w:val="none" w:sz="0" w:space="0" w:color="auto"/>
                                                    <w:bottom w:val="none" w:sz="0" w:space="0" w:color="auto"/>
                                                    <w:right w:val="none" w:sz="0" w:space="0" w:color="auto"/>
                                                  </w:divBdr>
                                                  <w:divsChild>
                                                    <w:div w:id="8827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492641">
      <w:bodyDiv w:val="1"/>
      <w:marLeft w:val="0"/>
      <w:marRight w:val="0"/>
      <w:marTop w:val="0"/>
      <w:marBottom w:val="0"/>
      <w:divBdr>
        <w:top w:val="none" w:sz="0" w:space="0" w:color="auto"/>
        <w:left w:val="none" w:sz="0" w:space="0" w:color="auto"/>
        <w:bottom w:val="none" w:sz="0" w:space="0" w:color="auto"/>
        <w:right w:val="none" w:sz="0" w:space="0" w:color="auto"/>
      </w:divBdr>
    </w:div>
    <w:div w:id="1952082312">
      <w:bodyDiv w:val="1"/>
      <w:marLeft w:val="0"/>
      <w:marRight w:val="0"/>
      <w:marTop w:val="0"/>
      <w:marBottom w:val="0"/>
      <w:divBdr>
        <w:top w:val="none" w:sz="0" w:space="0" w:color="auto"/>
        <w:left w:val="none" w:sz="0" w:space="0" w:color="auto"/>
        <w:bottom w:val="none" w:sz="0" w:space="0" w:color="auto"/>
        <w:right w:val="none" w:sz="0" w:space="0" w:color="auto"/>
      </w:divBdr>
    </w:div>
    <w:div w:id="1970502713">
      <w:bodyDiv w:val="1"/>
      <w:marLeft w:val="0"/>
      <w:marRight w:val="0"/>
      <w:marTop w:val="0"/>
      <w:marBottom w:val="0"/>
      <w:divBdr>
        <w:top w:val="none" w:sz="0" w:space="0" w:color="auto"/>
        <w:left w:val="none" w:sz="0" w:space="0" w:color="auto"/>
        <w:bottom w:val="none" w:sz="0" w:space="0" w:color="auto"/>
        <w:right w:val="none" w:sz="0" w:space="0" w:color="auto"/>
      </w:divBdr>
    </w:div>
    <w:div w:id="1973558352">
      <w:bodyDiv w:val="1"/>
      <w:marLeft w:val="0"/>
      <w:marRight w:val="0"/>
      <w:marTop w:val="0"/>
      <w:marBottom w:val="0"/>
      <w:divBdr>
        <w:top w:val="none" w:sz="0" w:space="0" w:color="auto"/>
        <w:left w:val="none" w:sz="0" w:space="0" w:color="auto"/>
        <w:bottom w:val="none" w:sz="0" w:space="0" w:color="auto"/>
        <w:right w:val="none" w:sz="0" w:space="0" w:color="auto"/>
      </w:divBdr>
    </w:div>
    <w:div w:id="1977374804">
      <w:bodyDiv w:val="1"/>
      <w:marLeft w:val="0"/>
      <w:marRight w:val="0"/>
      <w:marTop w:val="0"/>
      <w:marBottom w:val="0"/>
      <w:divBdr>
        <w:top w:val="none" w:sz="0" w:space="0" w:color="auto"/>
        <w:left w:val="none" w:sz="0" w:space="0" w:color="auto"/>
        <w:bottom w:val="none" w:sz="0" w:space="0" w:color="auto"/>
        <w:right w:val="none" w:sz="0" w:space="0" w:color="auto"/>
      </w:divBdr>
    </w:div>
    <w:div w:id="1978533923">
      <w:bodyDiv w:val="1"/>
      <w:marLeft w:val="0"/>
      <w:marRight w:val="0"/>
      <w:marTop w:val="0"/>
      <w:marBottom w:val="0"/>
      <w:divBdr>
        <w:top w:val="none" w:sz="0" w:space="0" w:color="auto"/>
        <w:left w:val="none" w:sz="0" w:space="0" w:color="auto"/>
        <w:bottom w:val="none" w:sz="0" w:space="0" w:color="auto"/>
        <w:right w:val="none" w:sz="0" w:space="0" w:color="auto"/>
      </w:divBdr>
    </w:div>
    <w:div w:id="2003583597">
      <w:bodyDiv w:val="1"/>
      <w:marLeft w:val="0"/>
      <w:marRight w:val="0"/>
      <w:marTop w:val="0"/>
      <w:marBottom w:val="0"/>
      <w:divBdr>
        <w:top w:val="none" w:sz="0" w:space="0" w:color="auto"/>
        <w:left w:val="none" w:sz="0" w:space="0" w:color="auto"/>
        <w:bottom w:val="none" w:sz="0" w:space="0" w:color="auto"/>
        <w:right w:val="none" w:sz="0" w:space="0" w:color="auto"/>
      </w:divBdr>
    </w:div>
    <w:div w:id="2029670092">
      <w:bodyDiv w:val="1"/>
      <w:marLeft w:val="0"/>
      <w:marRight w:val="0"/>
      <w:marTop w:val="0"/>
      <w:marBottom w:val="0"/>
      <w:divBdr>
        <w:top w:val="none" w:sz="0" w:space="0" w:color="auto"/>
        <w:left w:val="none" w:sz="0" w:space="0" w:color="auto"/>
        <w:bottom w:val="none" w:sz="0" w:space="0" w:color="auto"/>
        <w:right w:val="none" w:sz="0" w:space="0" w:color="auto"/>
      </w:divBdr>
    </w:div>
    <w:div w:id="2033146663">
      <w:bodyDiv w:val="1"/>
      <w:marLeft w:val="0"/>
      <w:marRight w:val="0"/>
      <w:marTop w:val="0"/>
      <w:marBottom w:val="0"/>
      <w:divBdr>
        <w:top w:val="none" w:sz="0" w:space="0" w:color="auto"/>
        <w:left w:val="none" w:sz="0" w:space="0" w:color="auto"/>
        <w:bottom w:val="none" w:sz="0" w:space="0" w:color="auto"/>
        <w:right w:val="none" w:sz="0" w:space="0" w:color="auto"/>
      </w:divBdr>
    </w:div>
    <w:div w:id="2036693918">
      <w:bodyDiv w:val="1"/>
      <w:marLeft w:val="0"/>
      <w:marRight w:val="0"/>
      <w:marTop w:val="0"/>
      <w:marBottom w:val="0"/>
      <w:divBdr>
        <w:top w:val="none" w:sz="0" w:space="0" w:color="auto"/>
        <w:left w:val="none" w:sz="0" w:space="0" w:color="auto"/>
        <w:bottom w:val="none" w:sz="0" w:space="0" w:color="auto"/>
        <w:right w:val="none" w:sz="0" w:space="0" w:color="auto"/>
      </w:divBdr>
    </w:div>
    <w:div w:id="2049446623">
      <w:bodyDiv w:val="1"/>
      <w:marLeft w:val="0"/>
      <w:marRight w:val="0"/>
      <w:marTop w:val="0"/>
      <w:marBottom w:val="0"/>
      <w:divBdr>
        <w:top w:val="none" w:sz="0" w:space="0" w:color="auto"/>
        <w:left w:val="none" w:sz="0" w:space="0" w:color="auto"/>
        <w:bottom w:val="none" w:sz="0" w:space="0" w:color="auto"/>
        <w:right w:val="none" w:sz="0" w:space="0" w:color="auto"/>
      </w:divBdr>
    </w:div>
    <w:div w:id="2052336725">
      <w:bodyDiv w:val="1"/>
      <w:marLeft w:val="0"/>
      <w:marRight w:val="0"/>
      <w:marTop w:val="0"/>
      <w:marBottom w:val="0"/>
      <w:divBdr>
        <w:top w:val="none" w:sz="0" w:space="0" w:color="auto"/>
        <w:left w:val="none" w:sz="0" w:space="0" w:color="auto"/>
        <w:bottom w:val="none" w:sz="0" w:space="0" w:color="auto"/>
        <w:right w:val="none" w:sz="0" w:space="0" w:color="auto"/>
      </w:divBdr>
      <w:divsChild>
        <w:div w:id="1690451231">
          <w:marLeft w:val="0"/>
          <w:marRight w:val="0"/>
          <w:marTop w:val="0"/>
          <w:marBottom w:val="0"/>
          <w:divBdr>
            <w:top w:val="none" w:sz="0" w:space="0" w:color="auto"/>
            <w:left w:val="none" w:sz="0" w:space="0" w:color="auto"/>
            <w:bottom w:val="none" w:sz="0" w:space="0" w:color="auto"/>
            <w:right w:val="none" w:sz="0" w:space="0" w:color="auto"/>
          </w:divBdr>
          <w:divsChild>
            <w:div w:id="1726248978">
              <w:marLeft w:val="0"/>
              <w:marRight w:val="0"/>
              <w:marTop w:val="0"/>
              <w:marBottom w:val="0"/>
              <w:divBdr>
                <w:top w:val="none" w:sz="0" w:space="0" w:color="auto"/>
                <w:left w:val="none" w:sz="0" w:space="0" w:color="auto"/>
                <w:bottom w:val="none" w:sz="0" w:space="0" w:color="auto"/>
                <w:right w:val="none" w:sz="0" w:space="0" w:color="auto"/>
              </w:divBdr>
              <w:divsChild>
                <w:div w:id="654647501">
                  <w:marLeft w:val="0"/>
                  <w:marRight w:val="0"/>
                  <w:marTop w:val="0"/>
                  <w:marBottom w:val="0"/>
                  <w:divBdr>
                    <w:top w:val="none" w:sz="0" w:space="0" w:color="auto"/>
                    <w:left w:val="none" w:sz="0" w:space="0" w:color="auto"/>
                    <w:bottom w:val="none" w:sz="0" w:space="0" w:color="auto"/>
                    <w:right w:val="none" w:sz="0" w:space="0" w:color="auto"/>
                  </w:divBdr>
                  <w:divsChild>
                    <w:div w:id="287470184">
                      <w:marLeft w:val="150"/>
                      <w:marRight w:val="150"/>
                      <w:marTop w:val="0"/>
                      <w:marBottom w:val="0"/>
                      <w:divBdr>
                        <w:top w:val="none" w:sz="0" w:space="0" w:color="auto"/>
                        <w:left w:val="none" w:sz="0" w:space="0" w:color="auto"/>
                        <w:bottom w:val="none" w:sz="0" w:space="0" w:color="auto"/>
                        <w:right w:val="none" w:sz="0" w:space="0" w:color="auto"/>
                      </w:divBdr>
                      <w:divsChild>
                        <w:div w:id="223489942">
                          <w:marLeft w:val="0"/>
                          <w:marRight w:val="0"/>
                          <w:marTop w:val="0"/>
                          <w:marBottom w:val="0"/>
                          <w:divBdr>
                            <w:top w:val="none" w:sz="0" w:space="0" w:color="auto"/>
                            <w:left w:val="none" w:sz="0" w:space="0" w:color="auto"/>
                            <w:bottom w:val="none" w:sz="0" w:space="0" w:color="auto"/>
                            <w:right w:val="none" w:sz="0" w:space="0" w:color="auto"/>
                          </w:divBdr>
                          <w:divsChild>
                            <w:div w:id="889074835">
                              <w:marLeft w:val="0"/>
                              <w:marRight w:val="0"/>
                              <w:marTop w:val="0"/>
                              <w:marBottom w:val="0"/>
                              <w:divBdr>
                                <w:top w:val="none" w:sz="0" w:space="0" w:color="auto"/>
                                <w:left w:val="none" w:sz="0" w:space="0" w:color="auto"/>
                                <w:bottom w:val="none" w:sz="0" w:space="0" w:color="auto"/>
                                <w:right w:val="none" w:sz="0" w:space="0" w:color="auto"/>
                              </w:divBdr>
                              <w:divsChild>
                                <w:div w:id="1355232858">
                                  <w:marLeft w:val="0"/>
                                  <w:marRight w:val="0"/>
                                  <w:marTop w:val="0"/>
                                  <w:marBottom w:val="0"/>
                                  <w:divBdr>
                                    <w:top w:val="none" w:sz="0" w:space="0" w:color="auto"/>
                                    <w:left w:val="none" w:sz="0" w:space="0" w:color="auto"/>
                                    <w:bottom w:val="none" w:sz="0" w:space="0" w:color="auto"/>
                                    <w:right w:val="none" w:sz="0" w:space="0" w:color="auto"/>
                                  </w:divBdr>
                                  <w:divsChild>
                                    <w:div w:id="1129007034">
                                      <w:marLeft w:val="0"/>
                                      <w:marRight w:val="0"/>
                                      <w:marTop w:val="0"/>
                                      <w:marBottom w:val="0"/>
                                      <w:divBdr>
                                        <w:top w:val="none" w:sz="0" w:space="0" w:color="auto"/>
                                        <w:left w:val="none" w:sz="0" w:space="0" w:color="auto"/>
                                        <w:bottom w:val="none" w:sz="0" w:space="0" w:color="auto"/>
                                        <w:right w:val="none" w:sz="0" w:space="0" w:color="auto"/>
                                      </w:divBdr>
                                      <w:divsChild>
                                        <w:div w:id="889996401">
                                          <w:marLeft w:val="0"/>
                                          <w:marRight w:val="0"/>
                                          <w:marTop w:val="0"/>
                                          <w:marBottom w:val="0"/>
                                          <w:divBdr>
                                            <w:top w:val="none" w:sz="0" w:space="0" w:color="auto"/>
                                            <w:left w:val="none" w:sz="0" w:space="0" w:color="auto"/>
                                            <w:bottom w:val="none" w:sz="0" w:space="0" w:color="auto"/>
                                            <w:right w:val="none" w:sz="0" w:space="0" w:color="auto"/>
                                          </w:divBdr>
                                          <w:divsChild>
                                            <w:div w:id="1393505295">
                                              <w:marLeft w:val="0"/>
                                              <w:marRight w:val="0"/>
                                              <w:marTop w:val="0"/>
                                              <w:marBottom w:val="0"/>
                                              <w:divBdr>
                                                <w:top w:val="none" w:sz="0" w:space="0" w:color="auto"/>
                                                <w:left w:val="none" w:sz="0" w:space="0" w:color="auto"/>
                                                <w:bottom w:val="none" w:sz="0" w:space="0" w:color="auto"/>
                                                <w:right w:val="none" w:sz="0" w:space="0" w:color="auto"/>
                                              </w:divBdr>
                                              <w:divsChild>
                                                <w:div w:id="205070737">
                                                  <w:marLeft w:val="0"/>
                                                  <w:marRight w:val="0"/>
                                                  <w:marTop w:val="0"/>
                                                  <w:marBottom w:val="0"/>
                                                  <w:divBdr>
                                                    <w:top w:val="none" w:sz="0" w:space="0" w:color="auto"/>
                                                    <w:left w:val="none" w:sz="0" w:space="0" w:color="auto"/>
                                                    <w:bottom w:val="none" w:sz="0" w:space="0" w:color="auto"/>
                                                    <w:right w:val="none" w:sz="0" w:space="0" w:color="auto"/>
                                                  </w:divBdr>
                                                  <w:divsChild>
                                                    <w:div w:id="8780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4839199">
      <w:bodyDiv w:val="1"/>
      <w:marLeft w:val="0"/>
      <w:marRight w:val="0"/>
      <w:marTop w:val="0"/>
      <w:marBottom w:val="0"/>
      <w:divBdr>
        <w:top w:val="none" w:sz="0" w:space="0" w:color="auto"/>
        <w:left w:val="none" w:sz="0" w:space="0" w:color="auto"/>
        <w:bottom w:val="none" w:sz="0" w:space="0" w:color="auto"/>
        <w:right w:val="none" w:sz="0" w:space="0" w:color="auto"/>
      </w:divBdr>
    </w:div>
    <w:div w:id="2058696702">
      <w:bodyDiv w:val="1"/>
      <w:marLeft w:val="0"/>
      <w:marRight w:val="0"/>
      <w:marTop w:val="0"/>
      <w:marBottom w:val="0"/>
      <w:divBdr>
        <w:top w:val="none" w:sz="0" w:space="0" w:color="auto"/>
        <w:left w:val="none" w:sz="0" w:space="0" w:color="auto"/>
        <w:bottom w:val="none" w:sz="0" w:space="0" w:color="auto"/>
        <w:right w:val="none" w:sz="0" w:space="0" w:color="auto"/>
      </w:divBdr>
      <w:divsChild>
        <w:div w:id="1478692296">
          <w:marLeft w:val="0"/>
          <w:marRight w:val="0"/>
          <w:marTop w:val="0"/>
          <w:marBottom w:val="0"/>
          <w:divBdr>
            <w:top w:val="none" w:sz="0" w:space="0" w:color="auto"/>
            <w:left w:val="none" w:sz="0" w:space="0" w:color="auto"/>
            <w:bottom w:val="none" w:sz="0" w:space="0" w:color="auto"/>
            <w:right w:val="none" w:sz="0" w:space="0" w:color="auto"/>
          </w:divBdr>
        </w:div>
        <w:div w:id="1124082004">
          <w:marLeft w:val="0"/>
          <w:marRight w:val="0"/>
          <w:marTop w:val="0"/>
          <w:marBottom w:val="0"/>
          <w:divBdr>
            <w:top w:val="none" w:sz="0" w:space="0" w:color="auto"/>
            <w:left w:val="none" w:sz="0" w:space="0" w:color="auto"/>
            <w:bottom w:val="none" w:sz="0" w:space="0" w:color="auto"/>
            <w:right w:val="none" w:sz="0" w:space="0" w:color="auto"/>
          </w:divBdr>
        </w:div>
        <w:div w:id="835417400">
          <w:marLeft w:val="0"/>
          <w:marRight w:val="0"/>
          <w:marTop w:val="0"/>
          <w:marBottom w:val="0"/>
          <w:divBdr>
            <w:top w:val="none" w:sz="0" w:space="0" w:color="auto"/>
            <w:left w:val="none" w:sz="0" w:space="0" w:color="auto"/>
            <w:bottom w:val="none" w:sz="0" w:space="0" w:color="auto"/>
            <w:right w:val="none" w:sz="0" w:space="0" w:color="auto"/>
          </w:divBdr>
        </w:div>
        <w:div w:id="448743108">
          <w:marLeft w:val="0"/>
          <w:marRight w:val="0"/>
          <w:marTop w:val="0"/>
          <w:marBottom w:val="0"/>
          <w:divBdr>
            <w:top w:val="none" w:sz="0" w:space="0" w:color="auto"/>
            <w:left w:val="none" w:sz="0" w:space="0" w:color="auto"/>
            <w:bottom w:val="none" w:sz="0" w:space="0" w:color="auto"/>
            <w:right w:val="none" w:sz="0" w:space="0" w:color="auto"/>
          </w:divBdr>
        </w:div>
        <w:div w:id="1661690811">
          <w:marLeft w:val="0"/>
          <w:marRight w:val="0"/>
          <w:marTop w:val="0"/>
          <w:marBottom w:val="0"/>
          <w:divBdr>
            <w:top w:val="none" w:sz="0" w:space="0" w:color="auto"/>
            <w:left w:val="none" w:sz="0" w:space="0" w:color="auto"/>
            <w:bottom w:val="none" w:sz="0" w:space="0" w:color="auto"/>
            <w:right w:val="none" w:sz="0" w:space="0" w:color="auto"/>
          </w:divBdr>
        </w:div>
        <w:div w:id="563414060">
          <w:marLeft w:val="0"/>
          <w:marRight w:val="0"/>
          <w:marTop w:val="0"/>
          <w:marBottom w:val="0"/>
          <w:divBdr>
            <w:top w:val="none" w:sz="0" w:space="0" w:color="auto"/>
            <w:left w:val="none" w:sz="0" w:space="0" w:color="auto"/>
            <w:bottom w:val="none" w:sz="0" w:space="0" w:color="auto"/>
            <w:right w:val="none" w:sz="0" w:space="0" w:color="auto"/>
          </w:divBdr>
        </w:div>
        <w:div w:id="421881996">
          <w:marLeft w:val="0"/>
          <w:marRight w:val="0"/>
          <w:marTop w:val="0"/>
          <w:marBottom w:val="0"/>
          <w:divBdr>
            <w:top w:val="none" w:sz="0" w:space="0" w:color="auto"/>
            <w:left w:val="none" w:sz="0" w:space="0" w:color="auto"/>
            <w:bottom w:val="none" w:sz="0" w:space="0" w:color="auto"/>
            <w:right w:val="none" w:sz="0" w:space="0" w:color="auto"/>
          </w:divBdr>
        </w:div>
        <w:div w:id="1479106043">
          <w:marLeft w:val="0"/>
          <w:marRight w:val="0"/>
          <w:marTop w:val="0"/>
          <w:marBottom w:val="0"/>
          <w:divBdr>
            <w:top w:val="none" w:sz="0" w:space="0" w:color="auto"/>
            <w:left w:val="none" w:sz="0" w:space="0" w:color="auto"/>
            <w:bottom w:val="none" w:sz="0" w:space="0" w:color="auto"/>
            <w:right w:val="none" w:sz="0" w:space="0" w:color="auto"/>
          </w:divBdr>
        </w:div>
        <w:div w:id="2130658716">
          <w:marLeft w:val="0"/>
          <w:marRight w:val="0"/>
          <w:marTop w:val="0"/>
          <w:marBottom w:val="0"/>
          <w:divBdr>
            <w:top w:val="none" w:sz="0" w:space="0" w:color="auto"/>
            <w:left w:val="none" w:sz="0" w:space="0" w:color="auto"/>
            <w:bottom w:val="none" w:sz="0" w:space="0" w:color="auto"/>
            <w:right w:val="none" w:sz="0" w:space="0" w:color="auto"/>
          </w:divBdr>
        </w:div>
        <w:div w:id="2146658077">
          <w:marLeft w:val="0"/>
          <w:marRight w:val="0"/>
          <w:marTop w:val="0"/>
          <w:marBottom w:val="0"/>
          <w:divBdr>
            <w:top w:val="none" w:sz="0" w:space="0" w:color="auto"/>
            <w:left w:val="none" w:sz="0" w:space="0" w:color="auto"/>
            <w:bottom w:val="none" w:sz="0" w:space="0" w:color="auto"/>
            <w:right w:val="none" w:sz="0" w:space="0" w:color="auto"/>
          </w:divBdr>
        </w:div>
        <w:div w:id="1936161986">
          <w:marLeft w:val="0"/>
          <w:marRight w:val="0"/>
          <w:marTop w:val="0"/>
          <w:marBottom w:val="0"/>
          <w:divBdr>
            <w:top w:val="none" w:sz="0" w:space="0" w:color="auto"/>
            <w:left w:val="none" w:sz="0" w:space="0" w:color="auto"/>
            <w:bottom w:val="none" w:sz="0" w:space="0" w:color="auto"/>
            <w:right w:val="none" w:sz="0" w:space="0" w:color="auto"/>
          </w:divBdr>
        </w:div>
        <w:div w:id="1181504077">
          <w:marLeft w:val="0"/>
          <w:marRight w:val="0"/>
          <w:marTop w:val="0"/>
          <w:marBottom w:val="0"/>
          <w:divBdr>
            <w:top w:val="none" w:sz="0" w:space="0" w:color="auto"/>
            <w:left w:val="none" w:sz="0" w:space="0" w:color="auto"/>
            <w:bottom w:val="none" w:sz="0" w:space="0" w:color="auto"/>
            <w:right w:val="none" w:sz="0" w:space="0" w:color="auto"/>
          </w:divBdr>
        </w:div>
        <w:div w:id="1818954282">
          <w:marLeft w:val="0"/>
          <w:marRight w:val="0"/>
          <w:marTop w:val="0"/>
          <w:marBottom w:val="0"/>
          <w:divBdr>
            <w:top w:val="none" w:sz="0" w:space="0" w:color="auto"/>
            <w:left w:val="none" w:sz="0" w:space="0" w:color="auto"/>
            <w:bottom w:val="none" w:sz="0" w:space="0" w:color="auto"/>
            <w:right w:val="none" w:sz="0" w:space="0" w:color="auto"/>
          </w:divBdr>
        </w:div>
        <w:div w:id="188420320">
          <w:marLeft w:val="0"/>
          <w:marRight w:val="0"/>
          <w:marTop w:val="0"/>
          <w:marBottom w:val="0"/>
          <w:divBdr>
            <w:top w:val="none" w:sz="0" w:space="0" w:color="auto"/>
            <w:left w:val="none" w:sz="0" w:space="0" w:color="auto"/>
            <w:bottom w:val="none" w:sz="0" w:space="0" w:color="auto"/>
            <w:right w:val="none" w:sz="0" w:space="0" w:color="auto"/>
          </w:divBdr>
        </w:div>
        <w:div w:id="2027049902">
          <w:marLeft w:val="0"/>
          <w:marRight w:val="0"/>
          <w:marTop w:val="0"/>
          <w:marBottom w:val="0"/>
          <w:divBdr>
            <w:top w:val="none" w:sz="0" w:space="0" w:color="auto"/>
            <w:left w:val="none" w:sz="0" w:space="0" w:color="auto"/>
            <w:bottom w:val="none" w:sz="0" w:space="0" w:color="auto"/>
            <w:right w:val="none" w:sz="0" w:space="0" w:color="auto"/>
          </w:divBdr>
        </w:div>
        <w:div w:id="1682396264">
          <w:marLeft w:val="0"/>
          <w:marRight w:val="0"/>
          <w:marTop w:val="0"/>
          <w:marBottom w:val="0"/>
          <w:divBdr>
            <w:top w:val="none" w:sz="0" w:space="0" w:color="auto"/>
            <w:left w:val="none" w:sz="0" w:space="0" w:color="auto"/>
            <w:bottom w:val="none" w:sz="0" w:space="0" w:color="auto"/>
            <w:right w:val="none" w:sz="0" w:space="0" w:color="auto"/>
          </w:divBdr>
        </w:div>
        <w:div w:id="845905286">
          <w:marLeft w:val="0"/>
          <w:marRight w:val="0"/>
          <w:marTop w:val="0"/>
          <w:marBottom w:val="0"/>
          <w:divBdr>
            <w:top w:val="none" w:sz="0" w:space="0" w:color="auto"/>
            <w:left w:val="none" w:sz="0" w:space="0" w:color="auto"/>
            <w:bottom w:val="none" w:sz="0" w:space="0" w:color="auto"/>
            <w:right w:val="none" w:sz="0" w:space="0" w:color="auto"/>
          </w:divBdr>
        </w:div>
        <w:div w:id="985276163">
          <w:marLeft w:val="0"/>
          <w:marRight w:val="0"/>
          <w:marTop w:val="0"/>
          <w:marBottom w:val="0"/>
          <w:divBdr>
            <w:top w:val="none" w:sz="0" w:space="0" w:color="auto"/>
            <w:left w:val="none" w:sz="0" w:space="0" w:color="auto"/>
            <w:bottom w:val="none" w:sz="0" w:space="0" w:color="auto"/>
            <w:right w:val="none" w:sz="0" w:space="0" w:color="auto"/>
          </w:divBdr>
        </w:div>
        <w:div w:id="1328166084">
          <w:marLeft w:val="0"/>
          <w:marRight w:val="0"/>
          <w:marTop w:val="0"/>
          <w:marBottom w:val="0"/>
          <w:divBdr>
            <w:top w:val="none" w:sz="0" w:space="0" w:color="auto"/>
            <w:left w:val="none" w:sz="0" w:space="0" w:color="auto"/>
            <w:bottom w:val="none" w:sz="0" w:space="0" w:color="auto"/>
            <w:right w:val="none" w:sz="0" w:space="0" w:color="auto"/>
          </w:divBdr>
        </w:div>
        <w:div w:id="1810441972">
          <w:marLeft w:val="0"/>
          <w:marRight w:val="0"/>
          <w:marTop w:val="0"/>
          <w:marBottom w:val="0"/>
          <w:divBdr>
            <w:top w:val="none" w:sz="0" w:space="0" w:color="auto"/>
            <w:left w:val="none" w:sz="0" w:space="0" w:color="auto"/>
            <w:bottom w:val="none" w:sz="0" w:space="0" w:color="auto"/>
            <w:right w:val="none" w:sz="0" w:space="0" w:color="auto"/>
          </w:divBdr>
        </w:div>
        <w:div w:id="1994724190">
          <w:marLeft w:val="0"/>
          <w:marRight w:val="0"/>
          <w:marTop w:val="0"/>
          <w:marBottom w:val="0"/>
          <w:divBdr>
            <w:top w:val="none" w:sz="0" w:space="0" w:color="auto"/>
            <w:left w:val="none" w:sz="0" w:space="0" w:color="auto"/>
            <w:bottom w:val="none" w:sz="0" w:space="0" w:color="auto"/>
            <w:right w:val="none" w:sz="0" w:space="0" w:color="auto"/>
          </w:divBdr>
        </w:div>
        <w:div w:id="493255522">
          <w:marLeft w:val="0"/>
          <w:marRight w:val="0"/>
          <w:marTop w:val="0"/>
          <w:marBottom w:val="0"/>
          <w:divBdr>
            <w:top w:val="none" w:sz="0" w:space="0" w:color="auto"/>
            <w:left w:val="none" w:sz="0" w:space="0" w:color="auto"/>
            <w:bottom w:val="none" w:sz="0" w:space="0" w:color="auto"/>
            <w:right w:val="none" w:sz="0" w:space="0" w:color="auto"/>
          </w:divBdr>
        </w:div>
        <w:div w:id="3367748">
          <w:marLeft w:val="0"/>
          <w:marRight w:val="0"/>
          <w:marTop w:val="0"/>
          <w:marBottom w:val="0"/>
          <w:divBdr>
            <w:top w:val="none" w:sz="0" w:space="0" w:color="auto"/>
            <w:left w:val="none" w:sz="0" w:space="0" w:color="auto"/>
            <w:bottom w:val="none" w:sz="0" w:space="0" w:color="auto"/>
            <w:right w:val="none" w:sz="0" w:space="0" w:color="auto"/>
          </w:divBdr>
        </w:div>
        <w:div w:id="1434857570">
          <w:marLeft w:val="0"/>
          <w:marRight w:val="0"/>
          <w:marTop w:val="0"/>
          <w:marBottom w:val="0"/>
          <w:divBdr>
            <w:top w:val="none" w:sz="0" w:space="0" w:color="auto"/>
            <w:left w:val="none" w:sz="0" w:space="0" w:color="auto"/>
            <w:bottom w:val="none" w:sz="0" w:space="0" w:color="auto"/>
            <w:right w:val="none" w:sz="0" w:space="0" w:color="auto"/>
          </w:divBdr>
        </w:div>
        <w:div w:id="1120760862">
          <w:marLeft w:val="0"/>
          <w:marRight w:val="0"/>
          <w:marTop w:val="0"/>
          <w:marBottom w:val="0"/>
          <w:divBdr>
            <w:top w:val="none" w:sz="0" w:space="0" w:color="auto"/>
            <w:left w:val="none" w:sz="0" w:space="0" w:color="auto"/>
            <w:bottom w:val="none" w:sz="0" w:space="0" w:color="auto"/>
            <w:right w:val="none" w:sz="0" w:space="0" w:color="auto"/>
          </w:divBdr>
        </w:div>
        <w:div w:id="1409497574">
          <w:marLeft w:val="0"/>
          <w:marRight w:val="0"/>
          <w:marTop w:val="0"/>
          <w:marBottom w:val="0"/>
          <w:divBdr>
            <w:top w:val="none" w:sz="0" w:space="0" w:color="auto"/>
            <w:left w:val="none" w:sz="0" w:space="0" w:color="auto"/>
            <w:bottom w:val="none" w:sz="0" w:space="0" w:color="auto"/>
            <w:right w:val="none" w:sz="0" w:space="0" w:color="auto"/>
          </w:divBdr>
        </w:div>
        <w:div w:id="1379934433">
          <w:marLeft w:val="0"/>
          <w:marRight w:val="0"/>
          <w:marTop w:val="0"/>
          <w:marBottom w:val="0"/>
          <w:divBdr>
            <w:top w:val="none" w:sz="0" w:space="0" w:color="auto"/>
            <w:left w:val="none" w:sz="0" w:space="0" w:color="auto"/>
            <w:bottom w:val="none" w:sz="0" w:space="0" w:color="auto"/>
            <w:right w:val="none" w:sz="0" w:space="0" w:color="auto"/>
          </w:divBdr>
        </w:div>
        <w:div w:id="2089843887">
          <w:marLeft w:val="0"/>
          <w:marRight w:val="0"/>
          <w:marTop w:val="0"/>
          <w:marBottom w:val="0"/>
          <w:divBdr>
            <w:top w:val="none" w:sz="0" w:space="0" w:color="auto"/>
            <w:left w:val="none" w:sz="0" w:space="0" w:color="auto"/>
            <w:bottom w:val="none" w:sz="0" w:space="0" w:color="auto"/>
            <w:right w:val="none" w:sz="0" w:space="0" w:color="auto"/>
          </w:divBdr>
        </w:div>
        <w:div w:id="2012826542">
          <w:marLeft w:val="0"/>
          <w:marRight w:val="0"/>
          <w:marTop w:val="0"/>
          <w:marBottom w:val="0"/>
          <w:divBdr>
            <w:top w:val="none" w:sz="0" w:space="0" w:color="auto"/>
            <w:left w:val="none" w:sz="0" w:space="0" w:color="auto"/>
            <w:bottom w:val="none" w:sz="0" w:space="0" w:color="auto"/>
            <w:right w:val="none" w:sz="0" w:space="0" w:color="auto"/>
          </w:divBdr>
        </w:div>
        <w:div w:id="1618636343">
          <w:marLeft w:val="0"/>
          <w:marRight w:val="0"/>
          <w:marTop w:val="0"/>
          <w:marBottom w:val="0"/>
          <w:divBdr>
            <w:top w:val="none" w:sz="0" w:space="0" w:color="auto"/>
            <w:left w:val="none" w:sz="0" w:space="0" w:color="auto"/>
            <w:bottom w:val="none" w:sz="0" w:space="0" w:color="auto"/>
            <w:right w:val="none" w:sz="0" w:space="0" w:color="auto"/>
          </w:divBdr>
        </w:div>
        <w:div w:id="1240940677">
          <w:marLeft w:val="0"/>
          <w:marRight w:val="0"/>
          <w:marTop w:val="0"/>
          <w:marBottom w:val="0"/>
          <w:divBdr>
            <w:top w:val="none" w:sz="0" w:space="0" w:color="auto"/>
            <w:left w:val="none" w:sz="0" w:space="0" w:color="auto"/>
            <w:bottom w:val="none" w:sz="0" w:space="0" w:color="auto"/>
            <w:right w:val="none" w:sz="0" w:space="0" w:color="auto"/>
          </w:divBdr>
        </w:div>
        <w:div w:id="1028875372">
          <w:marLeft w:val="0"/>
          <w:marRight w:val="0"/>
          <w:marTop w:val="0"/>
          <w:marBottom w:val="0"/>
          <w:divBdr>
            <w:top w:val="none" w:sz="0" w:space="0" w:color="auto"/>
            <w:left w:val="none" w:sz="0" w:space="0" w:color="auto"/>
            <w:bottom w:val="none" w:sz="0" w:space="0" w:color="auto"/>
            <w:right w:val="none" w:sz="0" w:space="0" w:color="auto"/>
          </w:divBdr>
        </w:div>
        <w:div w:id="869760732">
          <w:marLeft w:val="0"/>
          <w:marRight w:val="0"/>
          <w:marTop w:val="0"/>
          <w:marBottom w:val="0"/>
          <w:divBdr>
            <w:top w:val="none" w:sz="0" w:space="0" w:color="auto"/>
            <w:left w:val="none" w:sz="0" w:space="0" w:color="auto"/>
            <w:bottom w:val="none" w:sz="0" w:space="0" w:color="auto"/>
            <w:right w:val="none" w:sz="0" w:space="0" w:color="auto"/>
          </w:divBdr>
        </w:div>
        <w:div w:id="1843004547">
          <w:marLeft w:val="0"/>
          <w:marRight w:val="0"/>
          <w:marTop w:val="0"/>
          <w:marBottom w:val="0"/>
          <w:divBdr>
            <w:top w:val="none" w:sz="0" w:space="0" w:color="auto"/>
            <w:left w:val="none" w:sz="0" w:space="0" w:color="auto"/>
            <w:bottom w:val="none" w:sz="0" w:space="0" w:color="auto"/>
            <w:right w:val="none" w:sz="0" w:space="0" w:color="auto"/>
          </w:divBdr>
        </w:div>
        <w:div w:id="730032387">
          <w:marLeft w:val="0"/>
          <w:marRight w:val="0"/>
          <w:marTop w:val="0"/>
          <w:marBottom w:val="0"/>
          <w:divBdr>
            <w:top w:val="none" w:sz="0" w:space="0" w:color="auto"/>
            <w:left w:val="none" w:sz="0" w:space="0" w:color="auto"/>
            <w:bottom w:val="none" w:sz="0" w:space="0" w:color="auto"/>
            <w:right w:val="none" w:sz="0" w:space="0" w:color="auto"/>
          </w:divBdr>
        </w:div>
        <w:div w:id="1014454407">
          <w:marLeft w:val="0"/>
          <w:marRight w:val="0"/>
          <w:marTop w:val="0"/>
          <w:marBottom w:val="0"/>
          <w:divBdr>
            <w:top w:val="none" w:sz="0" w:space="0" w:color="auto"/>
            <w:left w:val="none" w:sz="0" w:space="0" w:color="auto"/>
            <w:bottom w:val="none" w:sz="0" w:space="0" w:color="auto"/>
            <w:right w:val="none" w:sz="0" w:space="0" w:color="auto"/>
          </w:divBdr>
        </w:div>
        <w:div w:id="1401054823">
          <w:marLeft w:val="0"/>
          <w:marRight w:val="0"/>
          <w:marTop w:val="0"/>
          <w:marBottom w:val="0"/>
          <w:divBdr>
            <w:top w:val="none" w:sz="0" w:space="0" w:color="auto"/>
            <w:left w:val="none" w:sz="0" w:space="0" w:color="auto"/>
            <w:bottom w:val="none" w:sz="0" w:space="0" w:color="auto"/>
            <w:right w:val="none" w:sz="0" w:space="0" w:color="auto"/>
          </w:divBdr>
        </w:div>
        <w:div w:id="431821347">
          <w:marLeft w:val="0"/>
          <w:marRight w:val="0"/>
          <w:marTop w:val="0"/>
          <w:marBottom w:val="0"/>
          <w:divBdr>
            <w:top w:val="none" w:sz="0" w:space="0" w:color="auto"/>
            <w:left w:val="none" w:sz="0" w:space="0" w:color="auto"/>
            <w:bottom w:val="none" w:sz="0" w:space="0" w:color="auto"/>
            <w:right w:val="none" w:sz="0" w:space="0" w:color="auto"/>
          </w:divBdr>
        </w:div>
        <w:div w:id="1172063653">
          <w:marLeft w:val="0"/>
          <w:marRight w:val="0"/>
          <w:marTop w:val="0"/>
          <w:marBottom w:val="0"/>
          <w:divBdr>
            <w:top w:val="none" w:sz="0" w:space="0" w:color="auto"/>
            <w:left w:val="none" w:sz="0" w:space="0" w:color="auto"/>
            <w:bottom w:val="none" w:sz="0" w:space="0" w:color="auto"/>
            <w:right w:val="none" w:sz="0" w:space="0" w:color="auto"/>
          </w:divBdr>
        </w:div>
        <w:div w:id="1915778106">
          <w:marLeft w:val="0"/>
          <w:marRight w:val="0"/>
          <w:marTop w:val="0"/>
          <w:marBottom w:val="0"/>
          <w:divBdr>
            <w:top w:val="none" w:sz="0" w:space="0" w:color="auto"/>
            <w:left w:val="none" w:sz="0" w:space="0" w:color="auto"/>
            <w:bottom w:val="none" w:sz="0" w:space="0" w:color="auto"/>
            <w:right w:val="none" w:sz="0" w:space="0" w:color="auto"/>
          </w:divBdr>
        </w:div>
        <w:div w:id="1898934243">
          <w:marLeft w:val="0"/>
          <w:marRight w:val="0"/>
          <w:marTop w:val="0"/>
          <w:marBottom w:val="0"/>
          <w:divBdr>
            <w:top w:val="none" w:sz="0" w:space="0" w:color="auto"/>
            <w:left w:val="none" w:sz="0" w:space="0" w:color="auto"/>
            <w:bottom w:val="none" w:sz="0" w:space="0" w:color="auto"/>
            <w:right w:val="none" w:sz="0" w:space="0" w:color="auto"/>
          </w:divBdr>
        </w:div>
        <w:div w:id="1862468656">
          <w:marLeft w:val="0"/>
          <w:marRight w:val="0"/>
          <w:marTop w:val="0"/>
          <w:marBottom w:val="0"/>
          <w:divBdr>
            <w:top w:val="none" w:sz="0" w:space="0" w:color="auto"/>
            <w:left w:val="none" w:sz="0" w:space="0" w:color="auto"/>
            <w:bottom w:val="none" w:sz="0" w:space="0" w:color="auto"/>
            <w:right w:val="none" w:sz="0" w:space="0" w:color="auto"/>
          </w:divBdr>
        </w:div>
        <w:div w:id="923690273">
          <w:marLeft w:val="0"/>
          <w:marRight w:val="0"/>
          <w:marTop w:val="0"/>
          <w:marBottom w:val="0"/>
          <w:divBdr>
            <w:top w:val="none" w:sz="0" w:space="0" w:color="auto"/>
            <w:left w:val="none" w:sz="0" w:space="0" w:color="auto"/>
            <w:bottom w:val="none" w:sz="0" w:space="0" w:color="auto"/>
            <w:right w:val="none" w:sz="0" w:space="0" w:color="auto"/>
          </w:divBdr>
        </w:div>
        <w:div w:id="1016617035">
          <w:marLeft w:val="0"/>
          <w:marRight w:val="0"/>
          <w:marTop w:val="0"/>
          <w:marBottom w:val="0"/>
          <w:divBdr>
            <w:top w:val="none" w:sz="0" w:space="0" w:color="auto"/>
            <w:left w:val="none" w:sz="0" w:space="0" w:color="auto"/>
            <w:bottom w:val="none" w:sz="0" w:space="0" w:color="auto"/>
            <w:right w:val="none" w:sz="0" w:space="0" w:color="auto"/>
          </w:divBdr>
        </w:div>
        <w:div w:id="1727100178">
          <w:marLeft w:val="0"/>
          <w:marRight w:val="0"/>
          <w:marTop w:val="0"/>
          <w:marBottom w:val="0"/>
          <w:divBdr>
            <w:top w:val="none" w:sz="0" w:space="0" w:color="auto"/>
            <w:left w:val="none" w:sz="0" w:space="0" w:color="auto"/>
            <w:bottom w:val="none" w:sz="0" w:space="0" w:color="auto"/>
            <w:right w:val="none" w:sz="0" w:space="0" w:color="auto"/>
          </w:divBdr>
        </w:div>
        <w:div w:id="1271739886">
          <w:marLeft w:val="0"/>
          <w:marRight w:val="0"/>
          <w:marTop w:val="0"/>
          <w:marBottom w:val="0"/>
          <w:divBdr>
            <w:top w:val="none" w:sz="0" w:space="0" w:color="auto"/>
            <w:left w:val="none" w:sz="0" w:space="0" w:color="auto"/>
            <w:bottom w:val="none" w:sz="0" w:space="0" w:color="auto"/>
            <w:right w:val="none" w:sz="0" w:space="0" w:color="auto"/>
          </w:divBdr>
        </w:div>
        <w:div w:id="193463226">
          <w:marLeft w:val="0"/>
          <w:marRight w:val="0"/>
          <w:marTop w:val="0"/>
          <w:marBottom w:val="0"/>
          <w:divBdr>
            <w:top w:val="none" w:sz="0" w:space="0" w:color="auto"/>
            <w:left w:val="none" w:sz="0" w:space="0" w:color="auto"/>
            <w:bottom w:val="none" w:sz="0" w:space="0" w:color="auto"/>
            <w:right w:val="none" w:sz="0" w:space="0" w:color="auto"/>
          </w:divBdr>
        </w:div>
        <w:div w:id="1935892466">
          <w:marLeft w:val="0"/>
          <w:marRight w:val="0"/>
          <w:marTop w:val="0"/>
          <w:marBottom w:val="0"/>
          <w:divBdr>
            <w:top w:val="none" w:sz="0" w:space="0" w:color="auto"/>
            <w:left w:val="none" w:sz="0" w:space="0" w:color="auto"/>
            <w:bottom w:val="none" w:sz="0" w:space="0" w:color="auto"/>
            <w:right w:val="none" w:sz="0" w:space="0" w:color="auto"/>
          </w:divBdr>
        </w:div>
      </w:divsChild>
    </w:div>
    <w:div w:id="2065447327">
      <w:bodyDiv w:val="1"/>
      <w:marLeft w:val="0"/>
      <w:marRight w:val="0"/>
      <w:marTop w:val="0"/>
      <w:marBottom w:val="0"/>
      <w:divBdr>
        <w:top w:val="none" w:sz="0" w:space="0" w:color="auto"/>
        <w:left w:val="none" w:sz="0" w:space="0" w:color="auto"/>
        <w:bottom w:val="none" w:sz="0" w:space="0" w:color="auto"/>
        <w:right w:val="none" w:sz="0" w:space="0" w:color="auto"/>
      </w:divBdr>
    </w:div>
    <w:div w:id="2066559934">
      <w:bodyDiv w:val="1"/>
      <w:marLeft w:val="0"/>
      <w:marRight w:val="0"/>
      <w:marTop w:val="0"/>
      <w:marBottom w:val="0"/>
      <w:divBdr>
        <w:top w:val="none" w:sz="0" w:space="0" w:color="auto"/>
        <w:left w:val="none" w:sz="0" w:space="0" w:color="auto"/>
        <w:bottom w:val="none" w:sz="0" w:space="0" w:color="auto"/>
        <w:right w:val="none" w:sz="0" w:space="0" w:color="auto"/>
      </w:divBdr>
      <w:divsChild>
        <w:div w:id="1038314323">
          <w:marLeft w:val="0"/>
          <w:marRight w:val="0"/>
          <w:marTop w:val="0"/>
          <w:marBottom w:val="0"/>
          <w:divBdr>
            <w:top w:val="none" w:sz="0" w:space="0" w:color="auto"/>
            <w:left w:val="none" w:sz="0" w:space="0" w:color="auto"/>
            <w:bottom w:val="none" w:sz="0" w:space="0" w:color="auto"/>
            <w:right w:val="none" w:sz="0" w:space="0" w:color="auto"/>
          </w:divBdr>
          <w:divsChild>
            <w:div w:id="942418154">
              <w:marLeft w:val="0"/>
              <w:marRight w:val="0"/>
              <w:marTop w:val="0"/>
              <w:marBottom w:val="0"/>
              <w:divBdr>
                <w:top w:val="none" w:sz="0" w:space="0" w:color="auto"/>
                <w:left w:val="none" w:sz="0" w:space="0" w:color="auto"/>
                <w:bottom w:val="none" w:sz="0" w:space="0" w:color="auto"/>
                <w:right w:val="none" w:sz="0" w:space="0" w:color="auto"/>
              </w:divBdr>
              <w:divsChild>
                <w:div w:id="1672831578">
                  <w:marLeft w:val="0"/>
                  <w:marRight w:val="0"/>
                  <w:marTop w:val="0"/>
                  <w:marBottom w:val="0"/>
                  <w:divBdr>
                    <w:top w:val="none" w:sz="0" w:space="0" w:color="auto"/>
                    <w:left w:val="none" w:sz="0" w:space="0" w:color="auto"/>
                    <w:bottom w:val="none" w:sz="0" w:space="0" w:color="auto"/>
                    <w:right w:val="none" w:sz="0" w:space="0" w:color="auto"/>
                  </w:divBdr>
                  <w:divsChild>
                    <w:div w:id="1958752665">
                      <w:marLeft w:val="150"/>
                      <w:marRight w:val="150"/>
                      <w:marTop w:val="0"/>
                      <w:marBottom w:val="0"/>
                      <w:divBdr>
                        <w:top w:val="none" w:sz="0" w:space="0" w:color="auto"/>
                        <w:left w:val="none" w:sz="0" w:space="0" w:color="auto"/>
                        <w:bottom w:val="none" w:sz="0" w:space="0" w:color="auto"/>
                        <w:right w:val="none" w:sz="0" w:space="0" w:color="auto"/>
                      </w:divBdr>
                      <w:divsChild>
                        <w:div w:id="1179925054">
                          <w:marLeft w:val="0"/>
                          <w:marRight w:val="0"/>
                          <w:marTop w:val="0"/>
                          <w:marBottom w:val="0"/>
                          <w:divBdr>
                            <w:top w:val="none" w:sz="0" w:space="0" w:color="auto"/>
                            <w:left w:val="none" w:sz="0" w:space="0" w:color="auto"/>
                            <w:bottom w:val="none" w:sz="0" w:space="0" w:color="auto"/>
                            <w:right w:val="none" w:sz="0" w:space="0" w:color="auto"/>
                          </w:divBdr>
                          <w:divsChild>
                            <w:div w:id="722751899">
                              <w:marLeft w:val="0"/>
                              <w:marRight w:val="0"/>
                              <w:marTop w:val="0"/>
                              <w:marBottom w:val="0"/>
                              <w:divBdr>
                                <w:top w:val="none" w:sz="0" w:space="0" w:color="auto"/>
                                <w:left w:val="none" w:sz="0" w:space="0" w:color="auto"/>
                                <w:bottom w:val="none" w:sz="0" w:space="0" w:color="auto"/>
                                <w:right w:val="none" w:sz="0" w:space="0" w:color="auto"/>
                              </w:divBdr>
                              <w:divsChild>
                                <w:div w:id="789207774">
                                  <w:marLeft w:val="0"/>
                                  <w:marRight w:val="0"/>
                                  <w:marTop w:val="0"/>
                                  <w:marBottom w:val="0"/>
                                  <w:divBdr>
                                    <w:top w:val="none" w:sz="0" w:space="0" w:color="auto"/>
                                    <w:left w:val="none" w:sz="0" w:space="0" w:color="auto"/>
                                    <w:bottom w:val="none" w:sz="0" w:space="0" w:color="auto"/>
                                    <w:right w:val="none" w:sz="0" w:space="0" w:color="auto"/>
                                  </w:divBdr>
                                  <w:divsChild>
                                    <w:div w:id="300767046">
                                      <w:marLeft w:val="0"/>
                                      <w:marRight w:val="0"/>
                                      <w:marTop w:val="0"/>
                                      <w:marBottom w:val="0"/>
                                      <w:divBdr>
                                        <w:top w:val="none" w:sz="0" w:space="0" w:color="auto"/>
                                        <w:left w:val="none" w:sz="0" w:space="0" w:color="auto"/>
                                        <w:bottom w:val="none" w:sz="0" w:space="0" w:color="auto"/>
                                        <w:right w:val="none" w:sz="0" w:space="0" w:color="auto"/>
                                      </w:divBdr>
                                      <w:divsChild>
                                        <w:div w:id="1554348351">
                                          <w:marLeft w:val="0"/>
                                          <w:marRight w:val="0"/>
                                          <w:marTop w:val="0"/>
                                          <w:marBottom w:val="0"/>
                                          <w:divBdr>
                                            <w:top w:val="none" w:sz="0" w:space="0" w:color="auto"/>
                                            <w:left w:val="none" w:sz="0" w:space="0" w:color="auto"/>
                                            <w:bottom w:val="none" w:sz="0" w:space="0" w:color="auto"/>
                                            <w:right w:val="none" w:sz="0" w:space="0" w:color="auto"/>
                                          </w:divBdr>
                                          <w:divsChild>
                                            <w:div w:id="1114205227">
                                              <w:marLeft w:val="0"/>
                                              <w:marRight w:val="0"/>
                                              <w:marTop w:val="0"/>
                                              <w:marBottom w:val="0"/>
                                              <w:divBdr>
                                                <w:top w:val="none" w:sz="0" w:space="0" w:color="auto"/>
                                                <w:left w:val="none" w:sz="0" w:space="0" w:color="auto"/>
                                                <w:bottom w:val="none" w:sz="0" w:space="0" w:color="auto"/>
                                                <w:right w:val="none" w:sz="0" w:space="0" w:color="auto"/>
                                              </w:divBdr>
                                              <w:divsChild>
                                                <w:div w:id="1393844322">
                                                  <w:marLeft w:val="0"/>
                                                  <w:marRight w:val="0"/>
                                                  <w:marTop w:val="0"/>
                                                  <w:marBottom w:val="0"/>
                                                  <w:divBdr>
                                                    <w:top w:val="none" w:sz="0" w:space="0" w:color="auto"/>
                                                    <w:left w:val="none" w:sz="0" w:space="0" w:color="auto"/>
                                                    <w:bottom w:val="none" w:sz="0" w:space="0" w:color="auto"/>
                                                    <w:right w:val="none" w:sz="0" w:space="0" w:color="auto"/>
                                                  </w:divBdr>
                                                  <w:divsChild>
                                                    <w:div w:id="1309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999932">
      <w:bodyDiv w:val="1"/>
      <w:marLeft w:val="0"/>
      <w:marRight w:val="0"/>
      <w:marTop w:val="0"/>
      <w:marBottom w:val="0"/>
      <w:divBdr>
        <w:top w:val="none" w:sz="0" w:space="0" w:color="auto"/>
        <w:left w:val="none" w:sz="0" w:space="0" w:color="auto"/>
        <w:bottom w:val="none" w:sz="0" w:space="0" w:color="auto"/>
        <w:right w:val="none" w:sz="0" w:space="0" w:color="auto"/>
      </w:divBdr>
      <w:divsChild>
        <w:div w:id="933243853">
          <w:marLeft w:val="0"/>
          <w:marRight w:val="0"/>
          <w:marTop w:val="0"/>
          <w:marBottom w:val="0"/>
          <w:divBdr>
            <w:top w:val="none" w:sz="0" w:space="0" w:color="auto"/>
            <w:left w:val="none" w:sz="0" w:space="0" w:color="auto"/>
            <w:bottom w:val="none" w:sz="0" w:space="0" w:color="auto"/>
            <w:right w:val="none" w:sz="0" w:space="0" w:color="auto"/>
          </w:divBdr>
        </w:div>
      </w:divsChild>
    </w:div>
    <w:div w:id="2080785443">
      <w:bodyDiv w:val="1"/>
      <w:marLeft w:val="0"/>
      <w:marRight w:val="0"/>
      <w:marTop w:val="0"/>
      <w:marBottom w:val="0"/>
      <w:divBdr>
        <w:top w:val="none" w:sz="0" w:space="0" w:color="auto"/>
        <w:left w:val="none" w:sz="0" w:space="0" w:color="auto"/>
        <w:bottom w:val="none" w:sz="0" w:space="0" w:color="auto"/>
        <w:right w:val="none" w:sz="0" w:space="0" w:color="auto"/>
      </w:divBdr>
    </w:div>
    <w:div w:id="2086683015">
      <w:bodyDiv w:val="1"/>
      <w:marLeft w:val="0"/>
      <w:marRight w:val="0"/>
      <w:marTop w:val="0"/>
      <w:marBottom w:val="0"/>
      <w:divBdr>
        <w:top w:val="none" w:sz="0" w:space="0" w:color="auto"/>
        <w:left w:val="none" w:sz="0" w:space="0" w:color="auto"/>
        <w:bottom w:val="none" w:sz="0" w:space="0" w:color="auto"/>
        <w:right w:val="none" w:sz="0" w:space="0" w:color="auto"/>
      </w:divBdr>
    </w:div>
    <w:div w:id="2090148699">
      <w:bodyDiv w:val="1"/>
      <w:marLeft w:val="0"/>
      <w:marRight w:val="0"/>
      <w:marTop w:val="0"/>
      <w:marBottom w:val="0"/>
      <w:divBdr>
        <w:top w:val="none" w:sz="0" w:space="0" w:color="auto"/>
        <w:left w:val="none" w:sz="0" w:space="0" w:color="auto"/>
        <w:bottom w:val="none" w:sz="0" w:space="0" w:color="auto"/>
        <w:right w:val="none" w:sz="0" w:space="0" w:color="auto"/>
      </w:divBdr>
      <w:divsChild>
        <w:div w:id="1925142693">
          <w:marLeft w:val="0"/>
          <w:marRight w:val="0"/>
          <w:marTop w:val="0"/>
          <w:marBottom w:val="0"/>
          <w:divBdr>
            <w:top w:val="none" w:sz="0" w:space="0" w:color="auto"/>
            <w:left w:val="none" w:sz="0" w:space="0" w:color="auto"/>
            <w:bottom w:val="none" w:sz="0" w:space="0" w:color="auto"/>
            <w:right w:val="none" w:sz="0" w:space="0" w:color="auto"/>
          </w:divBdr>
        </w:div>
        <w:div w:id="1315794138">
          <w:marLeft w:val="0"/>
          <w:marRight w:val="0"/>
          <w:marTop w:val="0"/>
          <w:marBottom w:val="0"/>
          <w:divBdr>
            <w:top w:val="none" w:sz="0" w:space="0" w:color="auto"/>
            <w:left w:val="none" w:sz="0" w:space="0" w:color="auto"/>
            <w:bottom w:val="none" w:sz="0" w:space="0" w:color="auto"/>
            <w:right w:val="none" w:sz="0" w:space="0" w:color="auto"/>
          </w:divBdr>
        </w:div>
        <w:div w:id="7951203">
          <w:marLeft w:val="0"/>
          <w:marRight w:val="0"/>
          <w:marTop w:val="0"/>
          <w:marBottom w:val="0"/>
          <w:divBdr>
            <w:top w:val="none" w:sz="0" w:space="0" w:color="auto"/>
            <w:left w:val="none" w:sz="0" w:space="0" w:color="auto"/>
            <w:bottom w:val="none" w:sz="0" w:space="0" w:color="auto"/>
            <w:right w:val="none" w:sz="0" w:space="0" w:color="auto"/>
          </w:divBdr>
        </w:div>
        <w:div w:id="697773604">
          <w:marLeft w:val="0"/>
          <w:marRight w:val="0"/>
          <w:marTop w:val="0"/>
          <w:marBottom w:val="0"/>
          <w:divBdr>
            <w:top w:val="none" w:sz="0" w:space="0" w:color="auto"/>
            <w:left w:val="none" w:sz="0" w:space="0" w:color="auto"/>
            <w:bottom w:val="none" w:sz="0" w:space="0" w:color="auto"/>
            <w:right w:val="none" w:sz="0" w:space="0" w:color="auto"/>
          </w:divBdr>
        </w:div>
        <w:div w:id="1026713725">
          <w:marLeft w:val="0"/>
          <w:marRight w:val="0"/>
          <w:marTop w:val="0"/>
          <w:marBottom w:val="0"/>
          <w:divBdr>
            <w:top w:val="none" w:sz="0" w:space="0" w:color="auto"/>
            <w:left w:val="none" w:sz="0" w:space="0" w:color="auto"/>
            <w:bottom w:val="none" w:sz="0" w:space="0" w:color="auto"/>
            <w:right w:val="none" w:sz="0" w:space="0" w:color="auto"/>
          </w:divBdr>
        </w:div>
        <w:div w:id="553152904">
          <w:marLeft w:val="0"/>
          <w:marRight w:val="0"/>
          <w:marTop w:val="0"/>
          <w:marBottom w:val="0"/>
          <w:divBdr>
            <w:top w:val="none" w:sz="0" w:space="0" w:color="auto"/>
            <w:left w:val="none" w:sz="0" w:space="0" w:color="auto"/>
            <w:bottom w:val="none" w:sz="0" w:space="0" w:color="auto"/>
            <w:right w:val="none" w:sz="0" w:space="0" w:color="auto"/>
          </w:divBdr>
        </w:div>
        <w:div w:id="298002074">
          <w:marLeft w:val="0"/>
          <w:marRight w:val="0"/>
          <w:marTop w:val="0"/>
          <w:marBottom w:val="0"/>
          <w:divBdr>
            <w:top w:val="none" w:sz="0" w:space="0" w:color="auto"/>
            <w:left w:val="none" w:sz="0" w:space="0" w:color="auto"/>
            <w:bottom w:val="none" w:sz="0" w:space="0" w:color="auto"/>
            <w:right w:val="none" w:sz="0" w:space="0" w:color="auto"/>
          </w:divBdr>
        </w:div>
        <w:div w:id="1743407366">
          <w:marLeft w:val="0"/>
          <w:marRight w:val="0"/>
          <w:marTop w:val="0"/>
          <w:marBottom w:val="0"/>
          <w:divBdr>
            <w:top w:val="none" w:sz="0" w:space="0" w:color="auto"/>
            <w:left w:val="none" w:sz="0" w:space="0" w:color="auto"/>
            <w:bottom w:val="none" w:sz="0" w:space="0" w:color="auto"/>
            <w:right w:val="none" w:sz="0" w:space="0" w:color="auto"/>
          </w:divBdr>
        </w:div>
        <w:div w:id="2050296895">
          <w:marLeft w:val="0"/>
          <w:marRight w:val="0"/>
          <w:marTop w:val="0"/>
          <w:marBottom w:val="0"/>
          <w:divBdr>
            <w:top w:val="none" w:sz="0" w:space="0" w:color="auto"/>
            <w:left w:val="none" w:sz="0" w:space="0" w:color="auto"/>
            <w:bottom w:val="none" w:sz="0" w:space="0" w:color="auto"/>
            <w:right w:val="none" w:sz="0" w:space="0" w:color="auto"/>
          </w:divBdr>
        </w:div>
        <w:div w:id="1765953305">
          <w:marLeft w:val="0"/>
          <w:marRight w:val="0"/>
          <w:marTop w:val="0"/>
          <w:marBottom w:val="0"/>
          <w:divBdr>
            <w:top w:val="none" w:sz="0" w:space="0" w:color="auto"/>
            <w:left w:val="none" w:sz="0" w:space="0" w:color="auto"/>
            <w:bottom w:val="none" w:sz="0" w:space="0" w:color="auto"/>
            <w:right w:val="none" w:sz="0" w:space="0" w:color="auto"/>
          </w:divBdr>
        </w:div>
        <w:div w:id="84345668">
          <w:marLeft w:val="0"/>
          <w:marRight w:val="0"/>
          <w:marTop w:val="0"/>
          <w:marBottom w:val="0"/>
          <w:divBdr>
            <w:top w:val="none" w:sz="0" w:space="0" w:color="auto"/>
            <w:left w:val="none" w:sz="0" w:space="0" w:color="auto"/>
            <w:bottom w:val="none" w:sz="0" w:space="0" w:color="auto"/>
            <w:right w:val="none" w:sz="0" w:space="0" w:color="auto"/>
          </w:divBdr>
        </w:div>
        <w:div w:id="1542863906">
          <w:marLeft w:val="0"/>
          <w:marRight w:val="0"/>
          <w:marTop w:val="0"/>
          <w:marBottom w:val="0"/>
          <w:divBdr>
            <w:top w:val="none" w:sz="0" w:space="0" w:color="auto"/>
            <w:left w:val="none" w:sz="0" w:space="0" w:color="auto"/>
            <w:bottom w:val="none" w:sz="0" w:space="0" w:color="auto"/>
            <w:right w:val="none" w:sz="0" w:space="0" w:color="auto"/>
          </w:divBdr>
        </w:div>
        <w:div w:id="1974599841">
          <w:marLeft w:val="0"/>
          <w:marRight w:val="0"/>
          <w:marTop w:val="0"/>
          <w:marBottom w:val="0"/>
          <w:divBdr>
            <w:top w:val="none" w:sz="0" w:space="0" w:color="auto"/>
            <w:left w:val="none" w:sz="0" w:space="0" w:color="auto"/>
            <w:bottom w:val="none" w:sz="0" w:space="0" w:color="auto"/>
            <w:right w:val="none" w:sz="0" w:space="0" w:color="auto"/>
          </w:divBdr>
        </w:div>
        <w:div w:id="722561778">
          <w:marLeft w:val="0"/>
          <w:marRight w:val="0"/>
          <w:marTop w:val="0"/>
          <w:marBottom w:val="0"/>
          <w:divBdr>
            <w:top w:val="none" w:sz="0" w:space="0" w:color="auto"/>
            <w:left w:val="none" w:sz="0" w:space="0" w:color="auto"/>
            <w:bottom w:val="none" w:sz="0" w:space="0" w:color="auto"/>
            <w:right w:val="none" w:sz="0" w:space="0" w:color="auto"/>
          </w:divBdr>
        </w:div>
        <w:div w:id="1937665474">
          <w:marLeft w:val="0"/>
          <w:marRight w:val="0"/>
          <w:marTop w:val="0"/>
          <w:marBottom w:val="0"/>
          <w:divBdr>
            <w:top w:val="none" w:sz="0" w:space="0" w:color="auto"/>
            <w:left w:val="none" w:sz="0" w:space="0" w:color="auto"/>
            <w:bottom w:val="none" w:sz="0" w:space="0" w:color="auto"/>
            <w:right w:val="none" w:sz="0" w:space="0" w:color="auto"/>
          </w:divBdr>
        </w:div>
        <w:div w:id="1436364346">
          <w:marLeft w:val="0"/>
          <w:marRight w:val="0"/>
          <w:marTop w:val="0"/>
          <w:marBottom w:val="0"/>
          <w:divBdr>
            <w:top w:val="none" w:sz="0" w:space="0" w:color="auto"/>
            <w:left w:val="none" w:sz="0" w:space="0" w:color="auto"/>
            <w:bottom w:val="none" w:sz="0" w:space="0" w:color="auto"/>
            <w:right w:val="none" w:sz="0" w:space="0" w:color="auto"/>
          </w:divBdr>
        </w:div>
        <w:div w:id="118183323">
          <w:marLeft w:val="0"/>
          <w:marRight w:val="0"/>
          <w:marTop w:val="0"/>
          <w:marBottom w:val="0"/>
          <w:divBdr>
            <w:top w:val="none" w:sz="0" w:space="0" w:color="auto"/>
            <w:left w:val="none" w:sz="0" w:space="0" w:color="auto"/>
            <w:bottom w:val="none" w:sz="0" w:space="0" w:color="auto"/>
            <w:right w:val="none" w:sz="0" w:space="0" w:color="auto"/>
          </w:divBdr>
        </w:div>
        <w:div w:id="785660459">
          <w:marLeft w:val="0"/>
          <w:marRight w:val="0"/>
          <w:marTop w:val="0"/>
          <w:marBottom w:val="0"/>
          <w:divBdr>
            <w:top w:val="none" w:sz="0" w:space="0" w:color="auto"/>
            <w:left w:val="none" w:sz="0" w:space="0" w:color="auto"/>
            <w:bottom w:val="none" w:sz="0" w:space="0" w:color="auto"/>
            <w:right w:val="none" w:sz="0" w:space="0" w:color="auto"/>
          </w:divBdr>
        </w:div>
        <w:div w:id="406879641">
          <w:marLeft w:val="0"/>
          <w:marRight w:val="0"/>
          <w:marTop w:val="0"/>
          <w:marBottom w:val="0"/>
          <w:divBdr>
            <w:top w:val="none" w:sz="0" w:space="0" w:color="auto"/>
            <w:left w:val="none" w:sz="0" w:space="0" w:color="auto"/>
            <w:bottom w:val="none" w:sz="0" w:space="0" w:color="auto"/>
            <w:right w:val="none" w:sz="0" w:space="0" w:color="auto"/>
          </w:divBdr>
        </w:div>
        <w:div w:id="2006712485">
          <w:marLeft w:val="0"/>
          <w:marRight w:val="0"/>
          <w:marTop w:val="0"/>
          <w:marBottom w:val="0"/>
          <w:divBdr>
            <w:top w:val="none" w:sz="0" w:space="0" w:color="auto"/>
            <w:left w:val="none" w:sz="0" w:space="0" w:color="auto"/>
            <w:bottom w:val="none" w:sz="0" w:space="0" w:color="auto"/>
            <w:right w:val="none" w:sz="0" w:space="0" w:color="auto"/>
          </w:divBdr>
        </w:div>
        <w:div w:id="872380867">
          <w:marLeft w:val="0"/>
          <w:marRight w:val="0"/>
          <w:marTop w:val="0"/>
          <w:marBottom w:val="0"/>
          <w:divBdr>
            <w:top w:val="none" w:sz="0" w:space="0" w:color="auto"/>
            <w:left w:val="none" w:sz="0" w:space="0" w:color="auto"/>
            <w:bottom w:val="none" w:sz="0" w:space="0" w:color="auto"/>
            <w:right w:val="none" w:sz="0" w:space="0" w:color="auto"/>
          </w:divBdr>
        </w:div>
        <w:div w:id="1613631244">
          <w:marLeft w:val="0"/>
          <w:marRight w:val="0"/>
          <w:marTop w:val="0"/>
          <w:marBottom w:val="0"/>
          <w:divBdr>
            <w:top w:val="none" w:sz="0" w:space="0" w:color="auto"/>
            <w:left w:val="none" w:sz="0" w:space="0" w:color="auto"/>
            <w:bottom w:val="none" w:sz="0" w:space="0" w:color="auto"/>
            <w:right w:val="none" w:sz="0" w:space="0" w:color="auto"/>
          </w:divBdr>
        </w:div>
        <w:div w:id="979069015">
          <w:marLeft w:val="0"/>
          <w:marRight w:val="0"/>
          <w:marTop w:val="0"/>
          <w:marBottom w:val="0"/>
          <w:divBdr>
            <w:top w:val="none" w:sz="0" w:space="0" w:color="auto"/>
            <w:left w:val="none" w:sz="0" w:space="0" w:color="auto"/>
            <w:bottom w:val="none" w:sz="0" w:space="0" w:color="auto"/>
            <w:right w:val="none" w:sz="0" w:space="0" w:color="auto"/>
          </w:divBdr>
        </w:div>
      </w:divsChild>
    </w:div>
    <w:div w:id="2093966450">
      <w:bodyDiv w:val="1"/>
      <w:marLeft w:val="0"/>
      <w:marRight w:val="0"/>
      <w:marTop w:val="0"/>
      <w:marBottom w:val="0"/>
      <w:divBdr>
        <w:top w:val="none" w:sz="0" w:space="0" w:color="auto"/>
        <w:left w:val="none" w:sz="0" w:space="0" w:color="auto"/>
        <w:bottom w:val="none" w:sz="0" w:space="0" w:color="auto"/>
        <w:right w:val="none" w:sz="0" w:space="0" w:color="auto"/>
      </w:divBdr>
    </w:div>
    <w:div w:id="2123069485">
      <w:bodyDiv w:val="1"/>
      <w:marLeft w:val="0"/>
      <w:marRight w:val="0"/>
      <w:marTop w:val="0"/>
      <w:marBottom w:val="0"/>
      <w:divBdr>
        <w:top w:val="none" w:sz="0" w:space="0" w:color="auto"/>
        <w:left w:val="none" w:sz="0" w:space="0" w:color="auto"/>
        <w:bottom w:val="none" w:sz="0" w:space="0" w:color="auto"/>
        <w:right w:val="none" w:sz="0" w:space="0" w:color="auto"/>
      </w:divBdr>
    </w:div>
    <w:div w:id="2140566417">
      <w:bodyDiv w:val="1"/>
      <w:marLeft w:val="0"/>
      <w:marRight w:val="0"/>
      <w:marTop w:val="0"/>
      <w:marBottom w:val="0"/>
      <w:divBdr>
        <w:top w:val="none" w:sz="0" w:space="0" w:color="auto"/>
        <w:left w:val="none" w:sz="0" w:space="0" w:color="auto"/>
        <w:bottom w:val="none" w:sz="0" w:space="0" w:color="auto"/>
        <w:right w:val="none" w:sz="0" w:space="0" w:color="auto"/>
      </w:divBdr>
    </w:div>
    <w:div w:id="214237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arts.gov/sites/default/files/nea-five-year-research-agenda-dec2016.pdf" TargetMode="External"/><Relationship Id="rId21" Type="http://schemas.openxmlformats.org/officeDocument/2006/relationships/hyperlink" Target="https://www.arts.gov/impact/research/publications/arts-and-research-partnerships-practice" TargetMode="External"/><Relationship Id="rId22" Type="http://schemas.openxmlformats.org/officeDocument/2006/relationships/hyperlink" Target="https://www.arts.gov/about/publications/creativity-and-persistence-art-fueled-fight-womens-suffrage" TargetMode="External"/><Relationship Id="rId23" Type="http://schemas.openxmlformats.org/officeDocument/2006/relationships/hyperlink" Target="https://www.arts.gov/about/publications/envisioning-future-theater-young-audiences" TargetMode="External"/><Relationship Id="rId24" Type="http://schemas.openxmlformats.org/officeDocument/2006/relationships/hyperlink" Target="https://www.ecs.org/data-lessons-and-resources-for-the-arts-education-field/" TargetMode="External"/><Relationship Id="rId25" Type="http://schemas.openxmlformats.org/officeDocument/2006/relationships/hyperlink" Target="https://www.ecs.org/the-arts-education-data-toolkit/" TargetMode="External"/><Relationship Id="rId26" Type="http://schemas.openxmlformats.org/officeDocument/2006/relationships/hyperlink" Target="https://www.arts.gov/grants/grants-for-arts-projects/arts-education/collective-impact-grants" TargetMode="External"/><Relationship Id="rId27" Type="http://schemas.openxmlformats.org/officeDocument/2006/relationships/hyperlink" Target="https://www.creativeforcesnrc.arts.gov/resources/results?id=247" TargetMode="External"/><Relationship Id="rId28" Type="http://schemas.openxmlformats.org/officeDocument/2006/relationships/hyperlink" Target="https://www.creativeforcesnrc.arts.gov/" TargetMode="External"/><Relationship Id="rId29" Type="http://schemas.openxmlformats.org/officeDocument/2006/relationships/hyperlink" Target="https://www.arts.gov/impact/research/publications/line-line-transforming-student-lives-and-learning-art-poetry"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s://www.arts.gov/impact/research/new-research-agenda" TargetMode="External"/><Relationship Id="rId31" Type="http://schemas.openxmlformats.org/officeDocument/2006/relationships/hyperlink" Target="https://www.arts.gov/about/news/2020/new-report-national-endowment-arts-shows-arts-can-be-significant-tool-fight-against-opioid-abuse" TargetMode="External"/><Relationship Id="rId32" Type="http://schemas.openxmlformats.org/officeDocument/2006/relationships/hyperlink" Target="https://www.arts.gov/impact/research/publications/effects-ticket-pricing-arts-attendance-patterns-economics-literature-review-2000-2018" TargetMode="Externa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hyperlink" Target="https://www.arts.gov/impact/research/publications/why-we-engage-attending-creating-and-performing-art" TargetMode="External"/><Relationship Id="rId34" Type="http://schemas.openxmlformats.org/officeDocument/2006/relationships/hyperlink" Target="https://www.arts.gov/impact/research/publications/how-do-we-read-lets-count-ways" TargetMode="External"/><Relationship Id="rId35" Type="http://schemas.openxmlformats.org/officeDocument/2006/relationships/hyperlink" Target="https://www.arts.gov/impact/research/publications/us-patterns-arts-participation-full-report-2017-survey-public-participation-arts" TargetMode="External"/><Relationship Id="rId36" Type="http://schemas.openxmlformats.org/officeDocument/2006/relationships/hyperlink" Target="https://www.arts.gov/sites/default/files/The-US-Arts-Economy-%281998%E2%80%902017%29-A-National-Summary-Report.pdf" TargetMode="Externa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footer" Target="footer1.xml"/><Relationship Id="rId14" Type="http://schemas.openxmlformats.org/officeDocument/2006/relationships/hyperlink" Target="https://www.arts.gov/sites/default/files/NEA-Strategic-Plan-FY2018-2022.pdf" TargetMode="External"/><Relationship Id="rId15" Type="http://schemas.openxmlformats.org/officeDocument/2006/relationships/hyperlink" Target="https://www.arts.gov/sites/default/files/NEA-FY21-Appropriations-Request.pdf" TargetMode="External"/><Relationship Id="rId16" Type="http://schemas.openxmlformats.org/officeDocument/2006/relationships/header" Target="header1.xml"/><Relationship Id="rId17" Type="http://schemas.openxmlformats.org/officeDocument/2006/relationships/image" Target="media/image2.jpg"/><Relationship Id="rId18" Type="http://schemas.openxmlformats.org/officeDocument/2006/relationships/hyperlink" Target="https://www.arts.gov/impact/research/publications/arts-strategies-addressing-opioid-crisis-examining-evidence" TargetMode="External"/><Relationship Id="rId19" Type="http://schemas.openxmlformats.org/officeDocument/2006/relationships/hyperlink" Target="https://www.arts.gov/about/publications/envisioning-future-theater-young-audiences" TargetMode="External"/><Relationship Id="rId37" Type="http://schemas.openxmlformats.org/officeDocument/2006/relationships/hyperlink" Target="https://nasaa-arts.org/nasaa_research/creative-economy-state-profiles/" TargetMode="External"/><Relationship Id="rId38" Type="http://schemas.openxmlformats.org/officeDocument/2006/relationships/hyperlink" Target="https://www.arts.gov/impact/research/arts-data-profile-series/adp-26" TargetMode="External"/><Relationship Id="rId39" Type="http://schemas.openxmlformats.org/officeDocument/2006/relationships/hyperlink" Target="https://www.arts.gov/sites/default/files/NEA-Research-Labs-Vanderbilt3.pdf" TargetMode="Externa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9F4DBE14144644A89CCA756DC6ED07" ma:contentTypeVersion="8" ma:contentTypeDescription="Create a new document." ma:contentTypeScope="" ma:versionID="e642d2466dadb32cdbe06c2759da33b2">
  <xsd:schema xmlns:xsd="http://www.w3.org/2001/XMLSchema" xmlns:xs="http://www.w3.org/2001/XMLSchema" xmlns:p="http://schemas.microsoft.com/office/2006/metadata/properties" xmlns:ns3="2501d887-117d-4abf-9c8a-37644062ad27" targetNamespace="http://schemas.microsoft.com/office/2006/metadata/properties" ma:root="true" ma:fieldsID="9c8e6d785930c24fa4c5e9fd377dfc1e" ns3:_="">
    <xsd:import namespace="2501d887-117d-4abf-9c8a-37644062ad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1d887-117d-4abf-9c8a-37644062ad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0C764-AA9A-4AFF-8699-FBDDE3449CCD}">
  <ds:schemaRefs>
    <ds:schemaRef ds:uri="http://schemas.microsoft.com/office/infopath/2007/PartnerControls"/>
    <ds:schemaRef ds:uri="http://schemas.microsoft.com/office/2006/metadata/properties"/>
    <ds:schemaRef ds:uri="http://purl.org/dc/dcmitype/"/>
    <ds:schemaRef ds:uri="http://purl.org/dc/elements/1.1/"/>
    <ds:schemaRef ds:uri="http://schemas.microsoft.com/office/2006/documentManagement/types"/>
    <ds:schemaRef ds:uri="2501d887-117d-4abf-9c8a-37644062ad27"/>
    <ds:schemaRef ds:uri="http://purl.org/dc/term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4F6A2D0D-BAA1-47AD-9B1D-7557B899BB97}">
  <ds:schemaRefs>
    <ds:schemaRef ds:uri="http://schemas.microsoft.com/sharepoint/v3/contenttype/forms"/>
  </ds:schemaRefs>
</ds:datastoreItem>
</file>

<file path=customXml/itemProps3.xml><?xml version="1.0" encoding="utf-8"?>
<ds:datastoreItem xmlns:ds="http://schemas.openxmlformats.org/officeDocument/2006/customXml" ds:itemID="{5FBE2C2B-683F-4BD1-9BE0-AA8C70958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1d887-117d-4abf-9c8a-37644062a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2965B2-E4CC-A94E-B5E2-981F1C488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21265</Words>
  <Characters>121212</Characters>
  <Application>Microsoft Macintosh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2021-01-19T19:00:00Z</dcterms:created>
  <dcterms:modified xsi:type="dcterms:W3CDTF">2021-01-19T19:02:00Z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0x010100159F4DBE14144644A89CCA756DC6ED07</vt:lpwstr>
  </property>
</Properties>
</file>